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7D2D5" w14:textId="64C01263" w:rsidR="001D4179" w:rsidRPr="00D55F34" w:rsidRDefault="001D4179" w:rsidP="005D7B09">
      <w:pPr>
        <w:spacing w:after="0" w:line="360" w:lineRule="auto"/>
        <w:ind w:left="5103"/>
        <w:rPr>
          <w:rFonts w:ascii="Times New Roman" w:hAnsi="Times New Roman" w:cs="Times New Roman"/>
          <w:bCs/>
          <w:sz w:val="28"/>
          <w:szCs w:val="28"/>
          <w:rPrChange w:id="0" w:author="Павло Шарандак" w:date="2019-12-23T16:03:00Z">
            <w:rPr>
              <w:rFonts w:ascii="Times New Roman" w:hAnsi="Times New Roman" w:cs="Times New Roman"/>
              <w:bCs/>
              <w:sz w:val="28"/>
              <w:szCs w:val="28"/>
              <w:lang w:val="ru-RU"/>
            </w:rPr>
          </w:rPrChange>
        </w:rPr>
      </w:pPr>
      <w:r w:rsidRPr="00D55F34">
        <w:rPr>
          <w:rFonts w:ascii="Times New Roman" w:hAnsi="Times New Roman" w:cs="Times New Roman"/>
          <w:bCs/>
          <w:sz w:val="28"/>
          <w:szCs w:val="28"/>
        </w:rPr>
        <w:t>ЗАТВЕРДЖЕНО</w:t>
      </w:r>
    </w:p>
    <w:p w14:paraId="01002807" w14:textId="129BAB01" w:rsidR="001D4179" w:rsidRPr="00D55F34" w:rsidDel="006D47B3" w:rsidRDefault="001D4179">
      <w:pPr>
        <w:spacing w:after="0" w:line="240" w:lineRule="auto"/>
        <w:ind w:left="5103"/>
        <w:rPr>
          <w:del w:id="1" w:author="Павло Шарандак" w:date="2019-12-03T16:34:00Z"/>
          <w:rFonts w:ascii="Times New Roman" w:hAnsi="Times New Roman" w:cs="Times New Roman"/>
          <w:bCs/>
          <w:sz w:val="28"/>
          <w:szCs w:val="28"/>
        </w:rPr>
        <w:pPrChange w:id="2" w:author="Павло Шарандак" w:date="2020-01-13T16:32:00Z">
          <w:pPr>
            <w:spacing w:after="0" w:line="360" w:lineRule="auto"/>
            <w:ind w:left="5103"/>
          </w:pPr>
        </w:pPrChange>
      </w:pPr>
      <w:r w:rsidRPr="00D55F34">
        <w:rPr>
          <w:rFonts w:ascii="Times New Roman" w:hAnsi="Times New Roman" w:cs="Times New Roman"/>
          <w:bCs/>
          <w:sz w:val="28"/>
          <w:szCs w:val="28"/>
        </w:rPr>
        <w:t xml:space="preserve">Наказ Міністерства </w:t>
      </w:r>
      <w:del w:id="3" w:author="Павло Шарандак" w:date="2019-12-03T16:34:00Z">
        <w:r w:rsidRPr="00D55F34" w:rsidDel="006D47B3">
          <w:rPr>
            <w:rFonts w:ascii="Times New Roman" w:hAnsi="Times New Roman" w:cs="Times New Roman"/>
            <w:bCs/>
            <w:sz w:val="28"/>
            <w:szCs w:val="28"/>
          </w:rPr>
          <w:delText xml:space="preserve">аграрної політики </w:delText>
        </w:r>
      </w:del>
    </w:p>
    <w:p w14:paraId="7E0C3535" w14:textId="735CF5D2" w:rsidR="001D4179" w:rsidRPr="00D55F34" w:rsidRDefault="001D4179">
      <w:pPr>
        <w:spacing w:after="0" w:line="240" w:lineRule="auto"/>
        <w:ind w:left="5103"/>
        <w:rPr>
          <w:rFonts w:ascii="Times New Roman" w:hAnsi="Times New Roman" w:cs="Times New Roman"/>
          <w:bCs/>
          <w:sz w:val="28"/>
          <w:szCs w:val="28"/>
        </w:rPr>
        <w:pPrChange w:id="4" w:author="Павло Шарандак" w:date="2020-01-13T16:32:00Z">
          <w:pPr>
            <w:spacing w:after="0" w:line="360" w:lineRule="auto"/>
            <w:ind w:left="5103"/>
          </w:pPr>
        </w:pPrChange>
      </w:pPr>
      <w:del w:id="5" w:author="Павло Шарандак" w:date="2019-12-03T16:34:00Z">
        <w:r w:rsidRPr="00D55F34" w:rsidDel="006D47B3">
          <w:rPr>
            <w:rFonts w:ascii="Times New Roman" w:hAnsi="Times New Roman" w:cs="Times New Roman"/>
            <w:bCs/>
            <w:sz w:val="28"/>
            <w:szCs w:val="28"/>
          </w:rPr>
          <w:delText>та продовольства</w:delText>
        </w:r>
      </w:del>
      <w:ins w:id="6" w:author="Павло Шарандак" w:date="2019-12-03T16:34:00Z">
        <w:r w:rsidR="006D47B3" w:rsidRPr="00D55F34">
          <w:rPr>
            <w:rFonts w:ascii="Times New Roman" w:hAnsi="Times New Roman" w:cs="Times New Roman"/>
            <w:bCs/>
            <w:sz w:val="28"/>
            <w:szCs w:val="28"/>
          </w:rPr>
          <w:t>розвитку економіки, торгівлі та сільського господарства</w:t>
        </w:r>
      </w:ins>
      <w:r w:rsidRPr="00D55F34">
        <w:rPr>
          <w:rFonts w:ascii="Times New Roman" w:hAnsi="Times New Roman" w:cs="Times New Roman"/>
          <w:bCs/>
          <w:sz w:val="28"/>
          <w:szCs w:val="28"/>
        </w:rPr>
        <w:t xml:space="preserve"> України</w:t>
      </w:r>
    </w:p>
    <w:p w14:paraId="356239F4" w14:textId="108FAE66" w:rsidR="001D4179" w:rsidRPr="00D55F34" w:rsidRDefault="001D4179">
      <w:pPr>
        <w:spacing w:after="0" w:line="240" w:lineRule="auto"/>
        <w:ind w:left="5103"/>
        <w:rPr>
          <w:rFonts w:ascii="Times New Roman" w:hAnsi="Times New Roman" w:cs="Times New Roman"/>
          <w:bCs/>
          <w:sz w:val="28"/>
          <w:szCs w:val="28"/>
        </w:rPr>
        <w:pPrChange w:id="7" w:author="Павло Шарандак" w:date="2020-01-13T16:32:00Z">
          <w:pPr>
            <w:spacing w:after="0" w:line="360" w:lineRule="auto"/>
            <w:ind w:left="5103"/>
          </w:pPr>
        </w:pPrChange>
      </w:pPr>
      <w:del w:id="8" w:author="Павло Шарандак" w:date="2019-09-18T13:54:00Z">
        <w:r w:rsidRPr="00D55F34" w:rsidDel="00DB5B26">
          <w:rPr>
            <w:rFonts w:ascii="Times New Roman" w:hAnsi="Times New Roman" w:cs="Times New Roman"/>
            <w:bCs/>
            <w:sz w:val="28"/>
            <w:szCs w:val="28"/>
          </w:rPr>
          <w:delText xml:space="preserve">від </w:delText>
        </w:r>
      </w:del>
      <w:r w:rsidRPr="00D55F34">
        <w:rPr>
          <w:rFonts w:ascii="Times New Roman" w:hAnsi="Times New Roman" w:cs="Times New Roman"/>
          <w:bCs/>
          <w:sz w:val="28"/>
          <w:szCs w:val="28"/>
        </w:rPr>
        <w:t>__________</w:t>
      </w:r>
      <w:del w:id="9" w:author="Павло Шарандак" w:date="2020-01-13T16:32:00Z">
        <w:r w:rsidRPr="00D55F34" w:rsidDel="00A52B8C">
          <w:rPr>
            <w:rFonts w:ascii="Times New Roman" w:hAnsi="Times New Roman" w:cs="Times New Roman"/>
            <w:bCs/>
            <w:sz w:val="28"/>
            <w:szCs w:val="28"/>
          </w:rPr>
          <w:delText>______</w:delText>
        </w:r>
      </w:del>
      <w:del w:id="10" w:author="Павло Шарандак" w:date="2019-12-23T14:40:00Z">
        <w:r w:rsidRPr="00D55F34" w:rsidDel="0023378B">
          <w:rPr>
            <w:rFonts w:ascii="Times New Roman" w:hAnsi="Times New Roman" w:cs="Times New Roman"/>
            <w:bCs/>
            <w:sz w:val="28"/>
            <w:szCs w:val="28"/>
          </w:rPr>
          <w:delText>__</w:delText>
        </w:r>
      </w:del>
      <w:r w:rsidRPr="00D55F34">
        <w:rPr>
          <w:rFonts w:ascii="Times New Roman" w:hAnsi="Times New Roman" w:cs="Times New Roman"/>
          <w:bCs/>
          <w:sz w:val="28"/>
          <w:szCs w:val="28"/>
        </w:rPr>
        <w:t xml:space="preserve"> </w:t>
      </w:r>
      <w:del w:id="11" w:author="Павло Шарандак" w:date="2020-01-13T16:32:00Z">
        <w:r w:rsidRPr="00D55F34" w:rsidDel="00A52B8C">
          <w:rPr>
            <w:rFonts w:ascii="Times New Roman" w:hAnsi="Times New Roman" w:cs="Times New Roman"/>
            <w:bCs/>
            <w:sz w:val="28"/>
            <w:szCs w:val="28"/>
          </w:rPr>
          <w:delText>201</w:delText>
        </w:r>
        <w:r w:rsidR="00FD7799" w:rsidRPr="00D55F34" w:rsidDel="00A52B8C">
          <w:rPr>
            <w:rFonts w:ascii="Times New Roman" w:hAnsi="Times New Roman" w:cs="Times New Roman"/>
            <w:bCs/>
            <w:sz w:val="28"/>
            <w:szCs w:val="28"/>
            <w:rPrChange w:id="12" w:author="Павло Шарандак" w:date="2019-12-23T16:03:00Z">
              <w:rPr>
                <w:rFonts w:ascii="Times New Roman" w:hAnsi="Times New Roman" w:cs="Times New Roman"/>
                <w:bCs/>
                <w:sz w:val="28"/>
                <w:szCs w:val="28"/>
                <w:lang w:val="ru-RU"/>
              </w:rPr>
            </w:rPrChange>
          </w:rPr>
          <w:delText>9</w:delText>
        </w:r>
        <w:r w:rsidRPr="00D55F34" w:rsidDel="00A52B8C">
          <w:rPr>
            <w:rFonts w:ascii="Times New Roman" w:hAnsi="Times New Roman" w:cs="Times New Roman"/>
            <w:bCs/>
            <w:sz w:val="28"/>
            <w:szCs w:val="28"/>
          </w:rPr>
          <w:delText xml:space="preserve"> року</w:delText>
        </w:r>
      </w:del>
      <w:ins w:id="13" w:author="Павло Шарандак" w:date="2020-01-13T16:32:00Z">
        <w:r w:rsidR="00A52B8C" w:rsidRPr="005D7B09">
          <w:rPr>
            <w:rFonts w:ascii="Times New Roman" w:hAnsi="Times New Roman" w:cs="Times New Roman"/>
            <w:bCs/>
            <w:sz w:val="28"/>
            <w:szCs w:val="28"/>
            <w:lang w:val="ru-RU"/>
            <w:rPrChange w:id="14" w:author="Павло Шарандак" w:date="2020-01-14T10:03:00Z">
              <w:rPr>
                <w:rFonts w:ascii="Times New Roman" w:hAnsi="Times New Roman" w:cs="Times New Roman"/>
                <w:bCs/>
                <w:sz w:val="28"/>
                <w:szCs w:val="28"/>
                <w:lang w:val="en-US"/>
              </w:rPr>
            </w:rPrChange>
          </w:rPr>
          <w:t>________</w:t>
        </w:r>
      </w:ins>
      <w:r w:rsidRPr="00D55F34">
        <w:rPr>
          <w:rFonts w:ascii="Times New Roman" w:hAnsi="Times New Roman" w:cs="Times New Roman"/>
          <w:bCs/>
          <w:sz w:val="28"/>
          <w:szCs w:val="28"/>
        </w:rPr>
        <w:t xml:space="preserve"> № ____</w:t>
      </w:r>
      <w:ins w:id="15" w:author="Павло Шарандак" w:date="2019-12-23T14:41:00Z">
        <w:r w:rsidR="0023378B" w:rsidRPr="00D55F34">
          <w:rPr>
            <w:rFonts w:ascii="Times New Roman" w:hAnsi="Times New Roman" w:cs="Times New Roman"/>
            <w:bCs/>
            <w:sz w:val="28"/>
            <w:szCs w:val="28"/>
          </w:rPr>
          <w:t>__</w:t>
        </w:r>
      </w:ins>
    </w:p>
    <w:p w14:paraId="145602DC" w14:textId="2DE6B170" w:rsidR="001D4179" w:rsidRPr="00D55F34" w:rsidDel="002030DE" w:rsidRDefault="001D4179" w:rsidP="00047CFF">
      <w:pPr>
        <w:spacing w:after="0" w:line="360" w:lineRule="auto"/>
        <w:ind w:left="4111"/>
        <w:rPr>
          <w:del w:id="16" w:author="КОЛІСНИК Тетяна Богданівна" w:date="2019-11-06T15:35:00Z"/>
          <w:rFonts w:ascii="Times New Roman" w:hAnsi="Times New Roman" w:cs="Times New Roman"/>
          <w:bCs/>
          <w:sz w:val="28"/>
          <w:szCs w:val="28"/>
        </w:rPr>
      </w:pPr>
    </w:p>
    <w:p w14:paraId="42B874C2" w14:textId="77777777" w:rsidR="001D4179" w:rsidRPr="00D55F34" w:rsidRDefault="001D4179" w:rsidP="00047CFF">
      <w:pPr>
        <w:spacing w:after="0" w:line="240" w:lineRule="auto"/>
        <w:rPr>
          <w:rFonts w:ascii="Times New Roman" w:hAnsi="Times New Roman" w:cs="Times New Roman"/>
          <w:b/>
          <w:bCs/>
          <w:sz w:val="28"/>
          <w:szCs w:val="28"/>
        </w:rPr>
      </w:pPr>
    </w:p>
    <w:p w14:paraId="39641137" w14:textId="77777777" w:rsidR="001D4179" w:rsidRPr="00D55F34" w:rsidRDefault="001D4179" w:rsidP="00047CFF">
      <w:pPr>
        <w:spacing w:after="0" w:line="240" w:lineRule="auto"/>
        <w:rPr>
          <w:rFonts w:ascii="Times New Roman" w:hAnsi="Times New Roman" w:cs="Times New Roman"/>
          <w:b/>
          <w:bCs/>
          <w:sz w:val="28"/>
          <w:szCs w:val="28"/>
        </w:rPr>
      </w:pPr>
    </w:p>
    <w:p w14:paraId="4EF5438C" w14:textId="77777777" w:rsidR="001D4179" w:rsidRPr="00D55F34" w:rsidRDefault="001D4179" w:rsidP="00047CFF">
      <w:pPr>
        <w:spacing w:after="0" w:line="240" w:lineRule="auto"/>
        <w:rPr>
          <w:rFonts w:ascii="Times New Roman" w:hAnsi="Times New Roman" w:cs="Times New Roman"/>
          <w:b/>
          <w:bCs/>
          <w:sz w:val="28"/>
          <w:szCs w:val="28"/>
        </w:rPr>
      </w:pPr>
    </w:p>
    <w:p w14:paraId="322D2029" w14:textId="77777777" w:rsidR="001D4179" w:rsidRPr="00D55F34" w:rsidRDefault="001D4179" w:rsidP="00047CFF">
      <w:pPr>
        <w:spacing w:after="0" w:line="240" w:lineRule="auto"/>
        <w:rPr>
          <w:rFonts w:ascii="Times New Roman" w:hAnsi="Times New Roman" w:cs="Times New Roman"/>
          <w:b/>
          <w:bCs/>
          <w:sz w:val="28"/>
          <w:szCs w:val="28"/>
        </w:rPr>
      </w:pPr>
    </w:p>
    <w:p w14:paraId="0837979E" w14:textId="1E987736" w:rsidR="001D4179" w:rsidRDefault="001D4179" w:rsidP="00047CFF">
      <w:pPr>
        <w:spacing w:after="0" w:line="240" w:lineRule="auto"/>
        <w:rPr>
          <w:ins w:id="17" w:author="Павло Шарандак" w:date="2020-01-13T16:35:00Z"/>
          <w:rFonts w:ascii="Times New Roman" w:hAnsi="Times New Roman" w:cs="Times New Roman"/>
          <w:b/>
          <w:bCs/>
          <w:sz w:val="28"/>
          <w:szCs w:val="28"/>
        </w:rPr>
      </w:pPr>
    </w:p>
    <w:p w14:paraId="5A2206D7" w14:textId="77777777" w:rsidR="00A52B8C" w:rsidRPr="00D55F34" w:rsidRDefault="00A52B8C" w:rsidP="00047CFF">
      <w:pPr>
        <w:spacing w:after="0" w:line="240" w:lineRule="auto"/>
        <w:rPr>
          <w:ins w:id="18" w:author="Павло Шарандак" w:date="2019-12-21T12:35:00Z"/>
          <w:rFonts w:ascii="Times New Roman" w:hAnsi="Times New Roman" w:cs="Times New Roman"/>
          <w:b/>
          <w:bCs/>
          <w:sz w:val="28"/>
          <w:szCs w:val="28"/>
        </w:rPr>
      </w:pPr>
    </w:p>
    <w:p w14:paraId="03406450" w14:textId="5E606AD5" w:rsidR="003C16C3" w:rsidRPr="00D55F34" w:rsidRDefault="003C16C3" w:rsidP="00047CFF">
      <w:pPr>
        <w:spacing w:after="0" w:line="240" w:lineRule="auto"/>
        <w:rPr>
          <w:ins w:id="19" w:author="Павло Шарандак" w:date="2019-12-21T12:35:00Z"/>
          <w:rFonts w:ascii="Times New Roman" w:hAnsi="Times New Roman" w:cs="Times New Roman"/>
          <w:b/>
          <w:bCs/>
          <w:sz w:val="28"/>
          <w:szCs w:val="28"/>
        </w:rPr>
      </w:pPr>
    </w:p>
    <w:p w14:paraId="33EF5109" w14:textId="77777777" w:rsidR="003C16C3" w:rsidRPr="00D55F34" w:rsidRDefault="003C16C3" w:rsidP="00047CFF">
      <w:pPr>
        <w:spacing w:after="0" w:line="240" w:lineRule="auto"/>
        <w:rPr>
          <w:rFonts w:ascii="Times New Roman" w:hAnsi="Times New Roman" w:cs="Times New Roman"/>
          <w:b/>
          <w:bCs/>
          <w:sz w:val="28"/>
          <w:szCs w:val="28"/>
        </w:rPr>
      </w:pPr>
    </w:p>
    <w:p w14:paraId="57C05041" w14:textId="77777777" w:rsidR="001D4179" w:rsidRPr="00D55F34" w:rsidRDefault="001D4179" w:rsidP="00047CFF">
      <w:pPr>
        <w:spacing w:after="0" w:line="240" w:lineRule="auto"/>
        <w:rPr>
          <w:rFonts w:ascii="Times New Roman" w:hAnsi="Times New Roman" w:cs="Times New Roman"/>
          <w:b/>
          <w:bCs/>
          <w:sz w:val="28"/>
          <w:szCs w:val="28"/>
        </w:rPr>
      </w:pPr>
    </w:p>
    <w:p w14:paraId="07D3AEE0" w14:textId="77777777" w:rsidR="001D4179" w:rsidRPr="00D55F34" w:rsidDel="002030DE" w:rsidRDefault="001D4179" w:rsidP="00047CFF">
      <w:pPr>
        <w:spacing w:after="0" w:line="240" w:lineRule="auto"/>
        <w:rPr>
          <w:del w:id="20" w:author="КОЛІСНИК Тетяна Богданівна" w:date="2019-11-06T15:26:00Z"/>
          <w:rFonts w:ascii="Times New Roman" w:hAnsi="Times New Roman" w:cs="Times New Roman"/>
          <w:b/>
          <w:bCs/>
          <w:sz w:val="28"/>
          <w:szCs w:val="28"/>
        </w:rPr>
      </w:pPr>
    </w:p>
    <w:p w14:paraId="5EE87202" w14:textId="77777777" w:rsidR="00317869" w:rsidRPr="00D55F34" w:rsidDel="002030DE" w:rsidRDefault="00317869" w:rsidP="00047CFF">
      <w:pPr>
        <w:spacing w:after="0" w:line="240" w:lineRule="auto"/>
        <w:rPr>
          <w:del w:id="21" w:author="КОЛІСНИК Тетяна Богданівна" w:date="2019-11-06T15:26:00Z"/>
          <w:rFonts w:ascii="Times New Roman" w:hAnsi="Times New Roman" w:cs="Times New Roman"/>
          <w:b/>
          <w:bCs/>
          <w:sz w:val="28"/>
          <w:szCs w:val="28"/>
        </w:rPr>
      </w:pPr>
    </w:p>
    <w:p w14:paraId="166A9E21" w14:textId="77777777" w:rsidR="00317869" w:rsidRPr="00D55F34" w:rsidDel="002030DE" w:rsidRDefault="00317869" w:rsidP="00047CFF">
      <w:pPr>
        <w:spacing w:after="0" w:line="240" w:lineRule="auto"/>
        <w:rPr>
          <w:del w:id="22" w:author="КОЛІСНИК Тетяна Богданівна" w:date="2019-11-06T15:26:00Z"/>
          <w:rFonts w:ascii="Times New Roman" w:hAnsi="Times New Roman" w:cs="Times New Roman"/>
          <w:b/>
          <w:bCs/>
          <w:sz w:val="28"/>
          <w:szCs w:val="28"/>
        </w:rPr>
      </w:pPr>
    </w:p>
    <w:p w14:paraId="134124F1" w14:textId="77777777" w:rsidR="001D4179" w:rsidRPr="00D55F34" w:rsidRDefault="001D4179" w:rsidP="00047CFF">
      <w:pPr>
        <w:spacing w:after="0" w:line="240" w:lineRule="auto"/>
        <w:rPr>
          <w:rFonts w:ascii="Times New Roman" w:hAnsi="Times New Roman" w:cs="Times New Roman"/>
          <w:b/>
          <w:bCs/>
          <w:sz w:val="28"/>
          <w:szCs w:val="28"/>
        </w:rPr>
      </w:pPr>
    </w:p>
    <w:p w14:paraId="4532F9EE" w14:textId="3F165057" w:rsidR="007D3BDD" w:rsidRPr="00D55F34" w:rsidRDefault="007D3BDD" w:rsidP="00047CFF">
      <w:pPr>
        <w:spacing w:after="0" w:line="240" w:lineRule="auto"/>
        <w:rPr>
          <w:ins w:id="23" w:author="КОЛІСНИК Тетяна Богданівна" w:date="2019-11-06T15:35:00Z"/>
          <w:rFonts w:ascii="Times New Roman" w:hAnsi="Times New Roman" w:cs="Times New Roman"/>
          <w:b/>
          <w:bCs/>
          <w:sz w:val="28"/>
          <w:szCs w:val="28"/>
        </w:rPr>
      </w:pPr>
    </w:p>
    <w:p w14:paraId="5614F671" w14:textId="7ABDFEDB" w:rsidR="002030DE" w:rsidRPr="00D55F34" w:rsidRDefault="002030DE" w:rsidP="00047CFF">
      <w:pPr>
        <w:spacing w:after="0" w:line="240" w:lineRule="auto"/>
        <w:rPr>
          <w:ins w:id="24" w:author="КОЛІСНИК Тетяна Богданівна" w:date="2019-11-06T15:35:00Z"/>
          <w:rFonts w:ascii="Times New Roman" w:hAnsi="Times New Roman" w:cs="Times New Roman"/>
          <w:b/>
          <w:bCs/>
          <w:sz w:val="28"/>
          <w:szCs w:val="28"/>
        </w:rPr>
      </w:pPr>
    </w:p>
    <w:p w14:paraId="65E70AF2" w14:textId="77777777" w:rsidR="002030DE" w:rsidRPr="00D55F34" w:rsidRDefault="002030DE" w:rsidP="00047CFF">
      <w:pPr>
        <w:spacing w:after="0" w:line="240" w:lineRule="auto"/>
        <w:rPr>
          <w:rFonts w:ascii="Times New Roman" w:hAnsi="Times New Roman" w:cs="Times New Roman"/>
          <w:b/>
          <w:bCs/>
          <w:sz w:val="28"/>
          <w:szCs w:val="28"/>
        </w:rPr>
      </w:pPr>
    </w:p>
    <w:p w14:paraId="4FAB0B22" w14:textId="5C15668F" w:rsidR="001D4179" w:rsidRPr="00D55F34" w:rsidRDefault="001D4179">
      <w:pPr>
        <w:spacing w:after="0" w:line="240" w:lineRule="auto"/>
        <w:jc w:val="center"/>
        <w:rPr>
          <w:ins w:id="25" w:author="Павло Шарандак" w:date="2019-12-23T14:41:00Z"/>
          <w:rFonts w:ascii="Times New Roman" w:hAnsi="Times New Roman" w:cs="Times New Roman"/>
          <w:b/>
          <w:bCs/>
          <w:sz w:val="28"/>
          <w:szCs w:val="28"/>
        </w:rPr>
        <w:pPrChange w:id="26" w:author="Павло Шарандак" w:date="2019-12-23T14:42:00Z">
          <w:pPr>
            <w:spacing w:after="0" w:line="360" w:lineRule="auto"/>
            <w:jc w:val="center"/>
          </w:pPr>
        </w:pPrChange>
      </w:pPr>
      <w:r w:rsidRPr="00D55F34">
        <w:rPr>
          <w:rFonts w:ascii="Times New Roman" w:hAnsi="Times New Roman" w:cs="Times New Roman"/>
          <w:b/>
          <w:bCs/>
          <w:sz w:val="28"/>
          <w:szCs w:val="28"/>
        </w:rPr>
        <w:t>ІНСТРУКЦІЯ</w:t>
      </w:r>
    </w:p>
    <w:p w14:paraId="3C0C6FDD" w14:textId="429EB585" w:rsidR="00E20823" w:rsidRPr="00D55F34" w:rsidDel="00A52B8C" w:rsidRDefault="00E20823">
      <w:pPr>
        <w:spacing w:after="0" w:line="240" w:lineRule="auto"/>
        <w:jc w:val="center"/>
        <w:rPr>
          <w:del w:id="27" w:author="Павло Шарандак" w:date="2020-01-13T16:33:00Z"/>
          <w:rFonts w:ascii="Times New Roman" w:hAnsi="Times New Roman" w:cs="Times New Roman"/>
          <w:b/>
          <w:bCs/>
          <w:sz w:val="28"/>
          <w:szCs w:val="28"/>
        </w:rPr>
        <w:pPrChange w:id="28" w:author="Павло Шарандак" w:date="2019-12-23T14:42:00Z">
          <w:pPr>
            <w:spacing w:after="0" w:line="360" w:lineRule="auto"/>
            <w:jc w:val="center"/>
          </w:pPr>
        </w:pPrChange>
      </w:pPr>
    </w:p>
    <w:p w14:paraId="6FD6F1DD" w14:textId="36D02B42" w:rsidR="001D4179" w:rsidRPr="00D55F34" w:rsidRDefault="001D4179">
      <w:pPr>
        <w:spacing w:after="0" w:line="240" w:lineRule="auto"/>
        <w:jc w:val="center"/>
        <w:rPr>
          <w:ins w:id="29" w:author="КОЛІСНИК Тетяна Богданівна" w:date="2019-11-06T15:35:00Z"/>
          <w:rFonts w:ascii="Times New Roman" w:hAnsi="Times New Roman" w:cs="Times New Roman"/>
          <w:b/>
          <w:bCs/>
          <w:sz w:val="28"/>
          <w:szCs w:val="28"/>
        </w:rPr>
        <w:pPrChange w:id="30" w:author="Павло Шарандак" w:date="2019-12-23T14:42:00Z">
          <w:pPr>
            <w:spacing w:after="0" w:line="360" w:lineRule="auto"/>
            <w:jc w:val="center"/>
          </w:pPr>
        </w:pPrChange>
      </w:pPr>
      <w:r w:rsidRPr="00D55F34">
        <w:rPr>
          <w:rFonts w:ascii="Times New Roman" w:hAnsi="Times New Roman" w:cs="Times New Roman"/>
          <w:b/>
          <w:bCs/>
          <w:sz w:val="28"/>
          <w:szCs w:val="28"/>
        </w:rPr>
        <w:t xml:space="preserve">з профілактики та боротьби з </w:t>
      </w:r>
      <w:r w:rsidR="00E47991" w:rsidRPr="00D55F34">
        <w:rPr>
          <w:rFonts w:ascii="Times New Roman" w:hAnsi="Times New Roman" w:cs="Times New Roman"/>
          <w:b/>
          <w:bCs/>
          <w:sz w:val="28"/>
          <w:szCs w:val="28"/>
        </w:rPr>
        <w:t>африканською чумою коней</w:t>
      </w:r>
    </w:p>
    <w:p w14:paraId="6B184656" w14:textId="64BF7E87" w:rsidR="002030DE" w:rsidRPr="00D55F34" w:rsidDel="003C16C3" w:rsidRDefault="002030DE">
      <w:pPr>
        <w:spacing w:after="0" w:line="240" w:lineRule="auto"/>
        <w:ind w:firstLine="709"/>
        <w:jc w:val="center"/>
        <w:rPr>
          <w:del w:id="31" w:author="КОЛІСНИК Тетяна Богданівна" w:date="2019-11-07T16:53:00Z"/>
          <w:rFonts w:ascii="Times New Roman" w:hAnsi="Times New Roman" w:cs="Times New Roman"/>
          <w:b/>
          <w:bCs/>
          <w:sz w:val="28"/>
          <w:szCs w:val="28"/>
        </w:rPr>
        <w:pPrChange w:id="32" w:author="Павло Шарандак" w:date="2019-12-23T14:42:00Z">
          <w:pPr>
            <w:spacing w:after="0" w:line="360" w:lineRule="auto"/>
            <w:ind w:firstLine="709"/>
            <w:jc w:val="center"/>
          </w:pPr>
        </w:pPrChange>
      </w:pPr>
    </w:p>
    <w:p w14:paraId="2165E5F9" w14:textId="77777777" w:rsidR="003C16C3" w:rsidRPr="00D55F34" w:rsidRDefault="003C16C3">
      <w:pPr>
        <w:spacing w:after="0" w:line="240" w:lineRule="auto"/>
        <w:jc w:val="center"/>
        <w:rPr>
          <w:ins w:id="33" w:author="Павло Шарандак" w:date="2019-12-21T12:34:00Z"/>
          <w:rFonts w:ascii="Times New Roman" w:hAnsi="Times New Roman" w:cs="Times New Roman"/>
          <w:b/>
          <w:bCs/>
          <w:sz w:val="28"/>
          <w:szCs w:val="28"/>
        </w:rPr>
        <w:pPrChange w:id="34" w:author="Павло Шарандак" w:date="2019-12-23T14:42:00Z">
          <w:pPr>
            <w:spacing w:after="0" w:line="360" w:lineRule="auto"/>
            <w:jc w:val="center"/>
          </w:pPr>
        </w:pPrChange>
      </w:pPr>
    </w:p>
    <w:p w14:paraId="24099550" w14:textId="3E9D25AC" w:rsidR="001D4179" w:rsidRPr="00D55F34" w:rsidDel="002030DE" w:rsidRDefault="001D4179">
      <w:pPr>
        <w:spacing w:before="120" w:after="120" w:line="240" w:lineRule="auto"/>
        <w:rPr>
          <w:del w:id="35" w:author="КОЛІСНИК Тетяна Богданівна" w:date="2019-11-06T15:35:00Z"/>
        </w:rPr>
        <w:pPrChange w:id="36" w:author="Павло Шарандак" w:date="2019-12-23T14:42:00Z">
          <w:pPr>
            <w:spacing w:after="0" w:line="360" w:lineRule="auto"/>
          </w:pPr>
        </w:pPrChange>
      </w:pPr>
    </w:p>
    <w:p w14:paraId="1EB1D271" w14:textId="542473B4" w:rsidR="00786297" w:rsidRPr="00D55F34" w:rsidRDefault="00786297">
      <w:pPr>
        <w:spacing w:before="120" w:after="120" w:line="240" w:lineRule="auto"/>
        <w:ind w:firstLine="709"/>
        <w:jc w:val="center"/>
        <w:rPr>
          <w:ins w:id="37" w:author="Павло Шарандак" w:date="2019-12-21T12:34:00Z"/>
          <w:rFonts w:ascii="Times New Roman" w:hAnsi="Times New Roman" w:cs="Times New Roman"/>
          <w:b/>
          <w:bCs/>
          <w:sz w:val="28"/>
          <w:szCs w:val="28"/>
        </w:rPr>
        <w:pPrChange w:id="38" w:author="Павло Шарандак" w:date="2019-12-23T14:42:00Z">
          <w:pPr>
            <w:spacing w:after="0" w:line="360" w:lineRule="auto"/>
            <w:ind w:firstLine="709"/>
            <w:jc w:val="center"/>
          </w:pPr>
        </w:pPrChange>
      </w:pPr>
      <w:bookmarkStart w:id="39" w:name="n15"/>
      <w:bookmarkEnd w:id="39"/>
      <w:r w:rsidRPr="00D55F34">
        <w:rPr>
          <w:rFonts w:ascii="Times New Roman" w:hAnsi="Times New Roman" w:cs="Times New Roman"/>
          <w:b/>
          <w:bCs/>
          <w:sz w:val="28"/>
          <w:szCs w:val="28"/>
        </w:rPr>
        <w:t>І. Загальні положення</w:t>
      </w:r>
    </w:p>
    <w:p w14:paraId="15779A15" w14:textId="79D44A39" w:rsidR="003C16C3" w:rsidRPr="00D55F34" w:rsidDel="00A52B8C" w:rsidRDefault="003C16C3">
      <w:pPr>
        <w:spacing w:before="120" w:after="120" w:line="240" w:lineRule="auto"/>
        <w:ind w:firstLine="709"/>
        <w:jc w:val="center"/>
        <w:rPr>
          <w:del w:id="40" w:author="Павло Шарандак" w:date="2020-01-13T16:33:00Z"/>
          <w:rFonts w:ascii="Times New Roman" w:hAnsi="Times New Roman" w:cs="Times New Roman"/>
          <w:b/>
          <w:bCs/>
          <w:sz w:val="28"/>
          <w:szCs w:val="28"/>
        </w:rPr>
        <w:pPrChange w:id="41" w:author="Павло Шарандак" w:date="2019-12-23T14:42:00Z">
          <w:pPr>
            <w:spacing w:after="0" w:line="360" w:lineRule="auto"/>
            <w:ind w:firstLine="709"/>
            <w:jc w:val="center"/>
          </w:pPr>
        </w:pPrChange>
      </w:pPr>
    </w:p>
    <w:p w14:paraId="26E2EB41" w14:textId="241C5C12" w:rsidR="00106BFB" w:rsidRPr="00D55F34" w:rsidDel="00B230EA" w:rsidRDefault="00106BFB">
      <w:pPr>
        <w:spacing w:before="240" w:after="0" w:line="360" w:lineRule="auto"/>
        <w:ind w:firstLine="709"/>
        <w:jc w:val="center"/>
        <w:rPr>
          <w:del w:id="42" w:author="КОЛІСНИК Тетяна Богданівна" w:date="2019-11-07T16:53:00Z"/>
          <w:rFonts w:ascii="Times New Roman" w:hAnsi="Times New Roman" w:cs="Times New Roman"/>
          <w:b/>
          <w:bCs/>
          <w:sz w:val="28"/>
          <w:szCs w:val="28"/>
        </w:rPr>
        <w:pPrChange w:id="43" w:author="КОЛІСНИК Тетяна Богданівна" w:date="2019-11-07T16:54:00Z">
          <w:pPr>
            <w:spacing w:after="0" w:line="360" w:lineRule="auto"/>
            <w:ind w:firstLine="709"/>
            <w:jc w:val="center"/>
          </w:pPr>
        </w:pPrChange>
      </w:pPr>
    </w:p>
    <w:p w14:paraId="6A67EAE9" w14:textId="408B4606" w:rsidR="001D4179" w:rsidRPr="00D55F34" w:rsidDel="002030DE" w:rsidRDefault="001D4179">
      <w:pPr>
        <w:widowControl w:val="0"/>
        <w:spacing w:before="240" w:after="0" w:line="360" w:lineRule="auto"/>
        <w:ind w:firstLine="709"/>
        <w:jc w:val="both"/>
        <w:rPr>
          <w:del w:id="44" w:author="КОЛІСНИК Тетяна Богданівна" w:date="2019-11-06T15:26:00Z"/>
          <w:rFonts w:ascii="Times New Roman" w:hAnsi="Times New Roman" w:cs="Times New Roman"/>
          <w:sz w:val="28"/>
          <w:szCs w:val="28"/>
        </w:rPr>
        <w:pPrChange w:id="45" w:author="Павло Шарандак" w:date="2019-12-23T14:43:00Z">
          <w:pPr>
            <w:spacing w:after="0" w:line="360" w:lineRule="auto"/>
            <w:ind w:firstLine="709"/>
            <w:jc w:val="both"/>
          </w:pPr>
        </w:pPrChange>
      </w:pPr>
      <w:r w:rsidRPr="00D55F34">
        <w:rPr>
          <w:rFonts w:ascii="Times New Roman" w:hAnsi="Times New Roman" w:cs="Times New Roman"/>
          <w:sz w:val="28"/>
          <w:szCs w:val="28"/>
        </w:rPr>
        <w:t xml:space="preserve">1. Ця Інструкція визначає порядок проведення профілактичних заходів </w:t>
      </w:r>
      <w:r w:rsidR="007075E7" w:rsidRPr="00D55F34">
        <w:rPr>
          <w:rFonts w:ascii="Times New Roman" w:hAnsi="Times New Roman" w:cs="Times New Roman"/>
          <w:sz w:val="28"/>
          <w:szCs w:val="28"/>
        </w:rPr>
        <w:t>і</w:t>
      </w:r>
      <w:r w:rsidRPr="00D55F34">
        <w:rPr>
          <w:rFonts w:ascii="Times New Roman" w:hAnsi="Times New Roman" w:cs="Times New Roman"/>
          <w:sz w:val="28"/>
          <w:szCs w:val="28"/>
        </w:rPr>
        <w:t xml:space="preserve">з недопущення захворювання </w:t>
      </w:r>
      <w:ins w:id="46" w:author="Павло Шарандак" w:date="2019-09-18T13:54:00Z">
        <w:r w:rsidR="00DB5B26" w:rsidRPr="00D55F34">
          <w:rPr>
            <w:rFonts w:ascii="Times New Roman" w:hAnsi="Times New Roman" w:cs="Times New Roman"/>
            <w:sz w:val="28"/>
            <w:szCs w:val="28"/>
          </w:rPr>
          <w:t xml:space="preserve">на </w:t>
        </w:r>
      </w:ins>
      <w:r w:rsidR="007075E7" w:rsidRPr="00D55F34">
        <w:rPr>
          <w:rFonts w:ascii="Times New Roman" w:hAnsi="Times New Roman" w:cs="Times New Roman"/>
          <w:sz w:val="28"/>
          <w:szCs w:val="28"/>
        </w:rPr>
        <w:t>африканськ</w:t>
      </w:r>
      <w:ins w:id="47" w:author="Павло Шарандак" w:date="2019-09-18T13:59:00Z">
        <w:r w:rsidR="00DB5B26" w:rsidRPr="00D55F34">
          <w:rPr>
            <w:rFonts w:ascii="Times New Roman" w:hAnsi="Times New Roman" w:cs="Times New Roman"/>
            <w:sz w:val="28"/>
            <w:szCs w:val="28"/>
          </w:rPr>
          <w:t>у</w:t>
        </w:r>
      </w:ins>
      <w:del w:id="48" w:author="Павло Шарандак" w:date="2019-09-18T13:59:00Z">
        <w:r w:rsidR="007075E7" w:rsidRPr="00D55F34" w:rsidDel="00DB5B26">
          <w:rPr>
            <w:rFonts w:ascii="Times New Roman" w:hAnsi="Times New Roman" w:cs="Times New Roman"/>
            <w:sz w:val="28"/>
            <w:szCs w:val="28"/>
          </w:rPr>
          <w:delText>а</w:delText>
        </w:r>
      </w:del>
      <w:r w:rsidR="007075E7" w:rsidRPr="00D55F34">
        <w:rPr>
          <w:rFonts w:ascii="Times New Roman" w:hAnsi="Times New Roman" w:cs="Times New Roman"/>
          <w:sz w:val="28"/>
          <w:szCs w:val="28"/>
        </w:rPr>
        <w:t xml:space="preserve"> чум</w:t>
      </w:r>
      <w:ins w:id="49" w:author="Павло Шарандак" w:date="2019-09-18T13:59:00Z">
        <w:r w:rsidR="00DB5B26" w:rsidRPr="00D55F34">
          <w:rPr>
            <w:rFonts w:ascii="Times New Roman" w:hAnsi="Times New Roman" w:cs="Times New Roman"/>
            <w:sz w:val="28"/>
            <w:szCs w:val="28"/>
          </w:rPr>
          <w:t>у</w:t>
        </w:r>
      </w:ins>
      <w:del w:id="50" w:author="Павло Шарандак" w:date="2019-09-18T13:59:00Z">
        <w:r w:rsidR="007075E7" w:rsidRPr="00D55F34" w:rsidDel="00DB5B26">
          <w:rPr>
            <w:rFonts w:ascii="Times New Roman" w:hAnsi="Times New Roman" w:cs="Times New Roman"/>
            <w:sz w:val="28"/>
            <w:szCs w:val="28"/>
          </w:rPr>
          <w:delText>а</w:delText>
        </w:r>
      </w:del>
      <w:r w:rsidRPr="00D55F34">
        <w:rPr>
          <w:rFonts w:ascii="Times New Roman" w:hAnsi="Times New Roman" w:cs="Times New Roman"/>
          <w:sz w:val="28"/>
          <w:szCs w:val="28"/>
        </w:rPr>
        <w:t xml:space="preserve"> </w:t>
      </w:r>
      <w:r w:rsidR="007075E7" w:rsidRPr="00D55F34">
        <w:rPr>
          <w:rFonts w:ascii="Times New Roman" w:hAnsi="Times New Roman" w:cs="Times New Roman"/>
          <w:sz w:val="28"/>
          <w:szCs w:val="28"/>
        </w:rPr>
        <w:t xml:space="preserve">коней </w:t>
      </w:r>
      <w:r w:rsidRPr="00D55F34">
        <w:rPr>
          <w:rFonts w:ascii="Times New Roman" w:hAnsi="Times New Roman" w:cs="Times New Roman"/>
          <w:sz w:val="28"/>
          <w:szCs w:val="28"/>
        </w:rPr>
        <w:t xml:space="preserve">(далі – АЧК), ветеринарно-санітарних заходів у </w:t>
      </w:r>
      <w:del w:id="51" w:author="Павло Шарандак" w:date="2019-12-23T14:42:00Z">
        <w:r w:rsidRPr="00D55F34" w:rsidDel="00E20823">
          <w:rPr>
            <w:rFonts w:ascii="Times New Roman" w:hAnsi="Times New Roman" w:cs="Times New Roman"/>
            <w:sz w:val="28"/>
            <w:szCs w:val="28"/>
          </w:rPr>
          <w:delText xml:space="preserve">випадках </w:delText>
        </w:r>
      </w:del>
      <w:ins w:id="52" w:author="Павло Шарандак" w:date="2019-12-23T14:42:00Z">
        <w:r w:rsidR="00E20823" w:rsidRPr="00D55F34">
          <w:rPr>
            <w:rFonts w:ascii="Times New Roman" w:hAnsi="Times New Roman" w:cs="Times New Roman"/>
            <w:sz w:val="28"/>
            <w:szCs w:val="28"/>
          </w:rPr>
          <w:t xml:space="preserve">разі </w:t>
        </w:r>
      </w:ins>
      <w:r w:rsidRPr="00D55F34">
        <w:rPr>
          <w:rFonts w:ascii="Times New Roman" w:hAnsi="Times New Roman" w:cs="Times New Roman"/>
          <w:sz w:val="28"/>
          <w:szCs w:val="28"/>
        </w:rPr>
        <w:t>прояву хвороби у господарствах різних форм власності, у тому числі приватному секторі, дикій фауні</w:t>
      </w:r>
      <w:ins w:id="53" w:author="Павло Шарандак" w:date="2019-09-18T13:59:00Z">
        <w:r w:rsidR="00DB5B26" w:rsidRPr="00D55F34">
          <w:rPr>
            <w:rFonts w:ascii="Times New Roman" w:hAnsi="Times New Roman" w:cs="Times New Roman"/>
            <w:sz w:val="28"/>
            <w:szCs w:val="28"/>
          </w:rPr>
          <w:t>,</w:t>
        </w:r>
      </w:ins>
      <w:r w:rsidRPr="00D55F34">
        <w:rPr>
          <w:rFonts w:ascii="Times New Roman" w:hAnsi="Times New Roman" w:cs="Times New Roman"/>
          <w:sz w:val="28"/>
          <w:szCs w:val="28"/>
        </w:rPr>
        <w:t xml:space="preserve"> та оздоровлення їх від АЧК, поводження з продукцією тваринництва, одержаною в неблагополучних </w:t>
      </w:r>
      <w:ins w:id="54" w:author="Павло Шарандак" w:date="2019-09-18T13:59:00Z">
        <w:r w:rsidR="00DB5B26" w:rsidRPr="00D55F34">
          <w:rPr>
            <w:rFonts w:ascii="Times New Roman" w:hAnsi="Times New Roman" w:cs="Times New Roman"/>
            <w:sz w:val="28"/>
            <w:szCs w:val="28"/>
          </w:rPr>
          <w:t xml:space="preserve">щодо АЧК </w:t>
        </w:r>
      </w:ins>
      <w:r w:rsidRPr="00D55F34">
        <w:rPr>
          <w:rFonts w:ascii="Times New Roman" w:hAnsi="Times New Roman" w:cs="Times New Roman"/>
          <w:sz w:val="28"/>
          <w:szCs w:val="28"/>
        </w:rPr>
        <w:t>пунктах</w:t>
      </w:r>
      <w:del w:id="55" w:author="Павло Шарандак" w:date="2019-09-18T13:59:00Z">
        <w:r w:rsidRPr="00D55F34" w:rsidDel="00DB5B26">
          <w:rPr>
            <w:rFonts w:ascii="Times New Roman" w:hAnsi="Times New Roman" w:cs="Times New Roman"/>
            <w:sz w:val="28"/>
            <w:szCs w:val="28"/>
          </w:rPr>
          <w:delText xml:space="preserve"> щодо </w:delText>
        </w:r>
        <w:r w:rsidR="00EE3E84" w:rsidRPr="00D55F34" w:rsidDel="00DB5B26">
          <w:rPr>
            <w:rFonts w:ascii="Times New Roman" w:hAnsi="Times New Roman" w:cs="Times New Roman"/>
            <w:sz w:val="28"/>
            <w:szCs w:val="28"/>
          </w:rPr>
          <w:delText>АЧК</w:delText>
        </w:r>
      </w:del>
      <w:r w:rsidRPr="00D55F34">
        <w:rPr>
          <w:rFonts w:ascii="Times New Roman" w:hAnsi="Times New Roman" w:cs="Times New Roman"/>
          <w:sz w:val="28"/>
          <w:szCs w:val="28"/>
        </w:rPr>
        <w:t xml:space="preserve">, та є обов’язковою для виконання </w:t>
      </w:r>
      <w:ins w:id="56" w:author="Павло Шарандак" w:date="2019-12-23T14:42:00Z">
        <w:r w:rsidR="00E20823" w:rsidRPr="00D55F34">
          <w:rPr>
            <w:rFonts w:ascii="Times New Roman" w:hAnsi="Times New Roman" w:cs="Times New Roman"/>
            <w:sz w:val="28"/>
            <w:szCs w:val="28"/>
          </w:rPr>
          <w:t>в</w:t>
        </w:r>
      </w:ins>
      <w:del w:id="57" w:author="Павло Шарандак" w:date="2019-12-23T14:42:00Z">
        <w:r w:rsidRPr="00D55F34" w:rsidDel="00E20823">
          <w:rPr>
            <w:rFonts w:ascii="Times New Roman" w:hAnsi="Times New Roman" w:cs="Times New Roman"/>
            <w:sz w:val="28"/>
            <w:szCs w:val="28"/>
          </w:rPr>
          <w:delText>у</w:delText>
        </w:r>
      </w:del>
      <w:r w:rsidRPr="00D55F34">
        <w:rPr>
          <w:rFonts w:ascii="Times New Roman" w:hAnsi="Times New Roman" w:cs="Times New Roman"/>
          <w:sz w:val="28"/>
          <w:szCs w:val="28"/>
        </w:rPr>
        <w:t xml:space="preserve">сіма суб’єктами господарювання незалежно від форми власності і підпорядкування, користувачами мисливських угідь, фізичними особами – підприємцями, громадянами, спеціалістами ветеринарної медицини, органами державної влади та </w:t>
      </w:r>
      <w:ins w:id="58" w:author="Павло Шарандак" w:date="2019-12-23T14:42:00Z">
        <w:r w:rsidR="00E20823" w:rsidRPr="00D55F34">
          <w:rPr>
            <w:rFonts w:ascii="Times New Roman" w:hAnsi="Times New Roman" w:cs="Times New Roman"/>
            <w:sz w:val="28"/>
            <w:szCs w:val="28"/>
          </w:rPr>
          <w:t xml:space="preserve">органами </w:t>
        </w:r>
      </w:ins>
      <w:r w:rsidRPr="00D55F34">
        <w:rPr>
          <w:rFonts w:ascii="Times New Roman" w:hAnsi="Times New Roman" w:cs="Times New Roman"/>
          <w:sz w:val="28"/>
          <w:szCs w:val="28"/>
        </w:rPr>
        <w:t>місцевого самоврядування.</w:t>
      </w:r>
    </w:p>
    <w:p w14:paraId="2FABE5BB" w14:textId="77777777" w:rsidR="001D4179" w:rsidRPr="00D55F34" w:rsidRDefault="001D4179">
      <w:pPr>
        <w:widowControl w:val="0"/>
        <w:spacing w:before="240" w:after="0" w:line="360" w:lineRule="auto"/>
        <w:ind w:firstLine="709"/>
        <w:jc w:val="both"/>
        <w:rPr>
          <w:rFonts w:ascii="Times New Roman" w:hAnsi="Times New Roman" w:cs="Times New Roman"/>
          <w:sz w:val="28"/>
          <w:szCs w:val="28"/>
        </w:rPr>
        <w:pPrChange w:id="59" w:author="Павло Шарандак" w:date="2019-12-23T14:43:00Z">
          <w:pPr>
            <w:spacing w:after="0" w:line="360" w:lineRule="auto"/>
            <w:jc w:val="both"/>
          </w:pPr>
        </w:pPrChange>
      </w:pPr>
    </w:p>
    <w:p w14:paraId="7098FECA" w14:textId="3DAF054E" w:rsidR="001D4179" w:rsidRPr="00D55F34" w:rsidDel="0000509E" w:rsidRDefault="001D4179">
      <w:pPr>
        <w:widowControl w:val="0"/>
        <w:spacing w:after="0" w:line="360" w:lineRule="auto"/>
        <w:ind w:firstLine="709"/>
        <w:jc w:val="both"/>
        <w:rPr>
          <w:del w:id="60" w:author="КОЛІСНИК Тетяна Богданівна" w:date="2019-11-07T16:50:00Z"/>
          <w:rFonts w:ascii="Times New Roman" w:hAnsi="Times New Roman" w:cs="Times New Roman"/>
          <w:sz w:val="28"/>
          <w:szCs w:val="28"/>
        </w:rPr>
        <w:pPrChange w:id="61" w:author="Павло Шарандак" w:date="2019-12-23T14:43:00Z">
          <w:pPr>
            <w:spacing w:after="0" w:line="360" w:lineRule="auto"/>
            <w:ind w:firstLine="709"/>
            <w:jc w:val="both"/>
          </w:pPr>
        </w:pPrChange>
      </w:pPr>
      <w:r w:rsidRPr="00D55F34">
        <w:rPr>
          <w:rFonts w:ascii="Times New Roman" w:hAnsi="Times New Roman" w:cs="Times New Roman"/>
          <w:sz w:val="28"/>
          <w:szCs w:val="28"/>
        </w:rPr>
        <w:t>2. У цій Інструкції терміни вж</w:t>
      </w:r>
      <w:ins w:id="62" w:author="Павло Шарандак" w:date="2019-12-23T14:48:00Z">
        <w:r w:rsidR="00E20823" w:rsidRPr="00D55F34">
          <w:rPr>
            <w:rFonts w:ascii="Times New Roman" w:hAnsi="Times New Roman" w:cs="Times New Roman"/>
            <w:sz w:val="28"/>
            <w:szCs w:val="28"/>
          </w:rPr>
          <w:t>иваю</w:t>
        </w:r>
      </w:ins>
      <w:del w:id="63" w:author="Павло Шарандак" w:date="2019-12-23T14:48:00Z">
        <w:r w:rsidRPr="00D55F34" w:rsidDel="00E20823">
          <w:rPr>
            <w:rFonts w:ascii="Times New Roman" w:hAnsi="Times New Roman" w:cs="Times New Roman"/>
            <w:sz w:val="28"/>
            <w:szCs w:val="28"/>
          </w:rPr>
          <w:delText>и</w:delText>
        </w:r>
      </w:del>
      <w:del w:id="64" w:author="Павло Шарандак" w:date="2019-09-18T14:00:00Z">
        <w:r w:rsidRPr="00D55F34" w:rsidDel="00DB5B26">
          <w:rPr>
            <w:rFonts w:ascii="Times New Roman" w:hAnsi="Times New Roman" w:cs="Times New Roman"/>
            <w:sz w:val="28"/>
            <w:szCs w:val="28"/>
          </w:rPr>
          <w:delText>ваються</w:delText>
        </w:r>
      </w:del>
      <w:ins w:id="65" w:author="Павло Шарандак" w:date="2019-09-18T14:00:00Z">
        <w:r w:rsidR="00DB5B26" w:rsidRPr="00D55F34">
          <w:rPr>
            <w:rFonts w:ascii="Times New Roman" w:hAnsi="Times New Roman" w:cs="Times New Roman"/>
            <w:sz w:val="28"/>
            <w:szCs w:val="28"/>
          </w:rPr>
          <w:t>т</w:t>
        </w:r>
      </w:ins>
      <w:ins w:id="66" w:author="Павло Шарандак" w:date="2019-12-23T14:48:00Z">
        <w:r w:rsidR="00E20823" w:rsidRPr="00D55F34">
          <w:rPr>
            <w:rFonts w:ascii="Times New Roman" w:hAnsi="Times New Roman" w:cs="Times New Roman"/>
            <w:sz w:val="28"/>
            <w:szCs w:val="28"/>
          </w:rPr>
          <w:t>ься</w:t>
        </w:r>
      </w:ins>
      <w:r w:rsidRPr="00D55F34">
        <w:rPr>
          <w:rFonts w:ascii="Times New Roman" w:hAnsi="Times New Roman" w:cs="Times New Roman"/>
          <w:sz w:val="28"/>
          <w:szCs w:val="28"/>
        </w:rPr>
        <w:t xml:space="preserve"> </w:t>
      </w:r>
      <w:del w:id="67" w:author="Павло Шарандак" w:date="2019-09-18T14:00:00Z">
        <w:r w:rsidRPr="00D55F34" w:rsidDel="00DB5B26">
          <w:rPr>
            <w:rFonts w:ascii="Times New Roman" w:hAnsi="Times New Roman" w:cs="Times New Roman"/>
            <w:sz w:val="28"/>
            <w:szCs w:val="28"/>
          </w:rPr>
          <w:delText>у</w:delText>
        </w:r>
      </w:del>
      <w:ins w:id="68" w:author="Павло Шарандак" w:date="2019-09-18T14:00:00Z">
        <w:r w:rsidR="00DB5B26" w:rsidRPr="00D55F34">
          <w:rPr>
            <w:rFonts w:ascii="Times New Roman" w:hAnsi="Times New Roman" w:cs="Times New Roman"/>
            <w:sz w:val="28"/>
            <w:szCs w:val="28"/>
          </w:rPr>
          <w:t>в</w:t>
        </w:r>
      </w:ins>
      <w:r w:rsidRPr="00D55F34">
        <w:rPr>
          <w:rFonts w:ascii="Times New Roman" w:hAnsi="Times New Roman" w:cs="Times New Roman"/>
          <w:sz w:val="28"/>
          <w:szCs w:val="28"/>
        </w:rPr>
        <w:t xml:space="preserve"> так</w:t>
      </w:r>
      <w:del w:id="69" w:author="Павло Шарандак" w:date="2019-12-23T14:48:00Z">
        <w:r w:rsidRPr="00D55F34" w:rsidDel="00E20823">
          <w:rPr>
            <w:rFonts w:ascii="Times New Roman" w:hAnsi="Times New Roman" w:cs="Times New Roman"/>
            <w:sz w:val="28"/>
            <w:szCs w:val="28"/>
          </w:rPr>
          <w:delText>их</w:delText>
        </w:r>
      </w:del>
      <w:ins w:id="70" w:author="Павло Шарандак" w:date="2019-12-23T14:48:00Z">
        <w:r w:rsidR="00E20823" w:rsidRPr="00D55F34">
          <w:rPr>
            <w:rFonts w:ascii="Times New Roman" w:hAnsi="Times New Roman" w:cs="Times New Roman"/>
            <w:sz w:val="28"/>
            <w:szCs w:val="28"/>
          </w:rPr>
          <w:t>ому</w:t>
        </w:r>
      </w:ins>
      <w:r w:rsidRPr="00D55F34">
        <w:rPr>
          <w:rFonts w:ascii="Times New Roman" w:hAnsi="Times New Roman" w:cs="Times New Roman"/>
          <w:sz w:val="28"/>
          <w:szCs w:val="28"/>
        </w:rPr>
        <w:t xml:space="preserve"> значенн</w:t>
      </w:r>
      <w:del w:id="71" w:author="Павло Шарандак" w:date="2019-12-23T14:48:00Z">
        <w:r w:rsidRPr="00D55F34" w:rsidDel="00E20823">
          <w:rPr>
            <w:rFonts w:ascii="Times New Roman" w:hAnsi="Times New Roman" w:cs="Times New Roman"/>
            <w:sz w:val="28"/>
            <w:szCs w:val="28"/>
          </w:rPr>
          <w:delText>ях</w:delText>
        </w:r>
      </w:del>
      <w:ins w:id="72" w:author="Павло Шарандак" w:date="2019-12-23T14:48:00Z">
        <w:r w:rsidR="00E20823" w:rsidRPr="00D55F34">
          <w:rPr>
            <w:rFonts w:ascii="Times New Roman" w:hAnsi="Times New Roman" w:cs="Times New Roman"/>
            <w:sz w:val="28"/>
            <w:szCs w:val="28"/>
          </w:rPr>
          <w:t>і</w:t>
        </w:r>
      </w:ins>
      <w:r w:rsidRPr="00D55F34">
        <w:rPr>
          <w:rFonts w:ascii="Times New Roman" w:hAnsi="Times New Roman" w:cs="Times New Roman"/>
          <w:sz w:val="28"/>
          <w:szCs w:val="28"/>
        </w:rPr>
        <w:t>:</w:t>
      </w:r>
    </w:p>
    <w:p w14:paraId="05B907BB" w14:textId="77777777" w:rsidR="0000509E" w:rsidRPr="00D55F34" w:rsidRDefault="0000509E">
      <w:pPr>
        <w:widowControl w:val="0"/>
        <w:spacing w:after="0" w:line="360" w:lineRule="auto"/>
        <w:ind w:firstLine="709"/>
        <w:jc w:val="both"/>
        <w:rPr>
          <w:ins w:id="73" w:author="КОЛІСНИК Тетяна Богданівна" w:date="2019-11-07T16:50:00Z"/>
          <w:rFonts w:ascii="Times New Roman" w:hAnsi="Times New Roman" w:cs="Times New Roman"/>
          <w:sz w:val="28"/>
          <w:szCs w:val="28"/>
          <w:rPrChange w:id="74" w:author="Павло Шарандак" w:date="2019-12-23T16:03:00Z">
            <w:rPr>
              <w:ins w:id="75" w:author="КОЛІСНИК Тетяна Богданівна" w:date="2019-11-07T16:50:00Z"/>
              <w:rFonts w:ascii="Times New Roman" w:hAnsi="Times New Roman" w:cs="Times New Roman"/>
              <w:sz w:val="28"/>
              <w:szCs w:val="28"/>
              <w:lang w:val="ru-RU"/>
            </w:rPr>
          </w:rPrChange>
        </w:rPr>
        <w:pPrChange w:id="76" w:author="Павло Шарандак" w:date="2019-12-23T14:43:00Z">
          <w:pPr>
            <w:spacing w:after="0" w:line="360" w:lineRule="auto"/>
            <w:ind w:firstLine="709"/>
            <w:jc w:val="both"/>
          </w:pPr>
        </w:pPrChange>
      </w:pPr>
      <w:ins w:id="77" w:author="КОЛІСНИК Тетяна Богданівна" w:date="2019-11-07T16:50:00Z">
        <w:r w:rsidRPr="00D55F34">
          <w:rPr>
            <w:rFonts w:ascii="Times New Roman" w:hAnsi="Times New Roman" w:cs="Times New Roman"/>
            <w:sz w:val="28"/>
            <w:szCs w:val="28"/>
            <w:rPrChange w:id="78" w:author="Павло Шарандак" w:date="2019-12-23T16:03:00Z">
              <w:rPr>
                <w:rFonts w:ascii="Times New Roman" w:hAnsi="Times New Roman" w:cs="Times New Roman"/>
                <w:sz w:val="28"/>
                <w:szCs w:val="28"/>
                <w:lang w:val="ru-RU"/>
              </w:rPr>
            </w:rPrChange>
          </w:rPr>
          <w:t xml:space="preserve"> </w:t>
        </w:r>
      </w:ins>
    </w:p>
    <w:p w14:paraId="38736CA4" w14:textId="22BDE736" w:rsidR="00A057F4" w:rsidRPr="00D55F34" w:rsidDel="00A52B8C" w:rsidRDefault="001A245B">
      <w:pPr>
        <w:widowControl w:val="0"/>
        <w:spacing w:after="0" w:line="360" w:lineRule="auto"/>
        <w:ind w:firstLine="709"/>
        <w:jc w:val="both"/>
        <w:rPr>
          <w:del w:id="79" w:author="Павло Шарандак" w:date="2020-01-13T16:33:00Z"/>
          <w:rFonts w:ascii="Times New Roman" w:hAnsi="Times New Roman" w:cs="Times New Roman"/>
          <w:sz w:val="28"/>
          <w:szCs w:val="28"/>
        </w:rPr>
        <w:pPrChange w:id="80" w:author="Павло Шарандак" w:date="2019-12-23T14:43:00Z">
          <w:pPr>
            <w:spacing w:after="0" w:line="360" w:lineRule="auto"/>
            <w:ind w:firstLine="709"/>
            <w:jc w:val="both"/>
          </w:pPr>
        </w:pPrChange>
      </w:pPr>
      <w:del w:id="81" w:author="Павло Шарандак" w:date="2020-01-13T16:33:00Z">
        <w:r w:rsidRPr="00D55F34" w:rsidDel="00A52B8C">
          <w:rPr>
            <w:rFonts w:ascii="Times New Roman" w:hAnsi="Times New Roman" w:cs="Times New Roman"/>
            <w:sz w:val="28"/>
            <w:szCs w:val="28"/>
          </w:rPr>
          <w:delText>в</w:delText>
        </w:r>
        <w:r w:rsidR="00725D1B" w:rsidRPr="00D55F34" w:rsidDel="00A52B8C">
          <w:rPr>
            <w:rFonts w:ascii="Times New Roman" w:hAnsi="Times New Roman" w:cs="Times New Roman"/>
            <w:sz w:val="28"/>
            <w:szCs w:val="28"/>
          </w:rPr>
          <w:delText>ласник</w:delText>
        </w:r>
        <w:r w:rsidRPr="00D55F34" w:rsidDel="00A52B8C">
          <w:rPr>
            <w:rFonts w:ascii="Times New Roman" w:hAnsi="Times New Roman" w:cs="Times New Roman"/>
            <w:sz w:val="28"/>
            <w:szCs w:val="28"/>
          </w:rPr>
          <w:delText xml:space="preserve"> (</w:delText>
        </w:r>
        <w:r w:rsidR="00725D1B" w:rsidRPr="00D55F34" w:rsidDel="00A52B8C">
          <w:rPr>
            <w:rFonts w:ascii="Times New Roman" w:hAnsi="Times New Roman" w:cs="Times New Roman"/>
            <w:sz w:val="28"/>
            <w:szCs w:val="28"/>
          </w:rPr>
          <w:delText>утримувач</w:delText>
        </w:r>
        <w:r w:rsidRPr="00D55F34" w:rsidDel="00A52B8C">
          <w:rPr>
            <w:rFonts w:ascii="Times New Roman" w:hAnsi="Times New Roman" w:cs="Times New Roman"/>
            <w:sz w:val="28"/>
            <w:szCs w:val="28"/>
          </w:rPr>
          <w:delText>)</w:delText>
        </w:r>
        <w:r w:rsidR="00725D1B" w:rsidRPr="00D55F34" w:rsidDel="00A52B8C">
          <w:rPr>
            <w:rFonts w:ascii="Times New Roman" w:hAnsi="Times New Roman" w:cs="Times New Roman"/>
            <w:sz w:val="28"/>
            <w:szCs w:val="28"/>
          </w:rPr>
          <w:delText xml:space="preserve"> –</w:delText>
        </w:r>
      </w:del>
      <w:del w:id="82" w:author="Павло Шарандак" w:date="2019-12-23T14:48:00Z">
        <w:r w:rsidR="00725D1B" w:rsidRPr="00D55F34" w:rsidDel="00E20823">
          <w:rPr>
            <w:rFonts w:ascii="Times New Roman" w:hAnsi="Times New Roman" w:cs="Times New Roman"/>
            <w:sz w:val="28"/>
            <w:szCs w:val="28"/>
          </w:rPr>
          <w:delText xml:space="preserve"> </w:delText>
        </w:r>
        <w:r w:rsidR="00A057F4" w:rsidRPr="00D55F34" w:rsidDel="00E20823">
          <w:rPr>
            <w:rFonts w:ascii="Times New Roman" w:hAnsi="Times New Roman" w:cs="Times New Roman"/>
            <w:sz w:val="28"/>
            <w:szCs w:val="28"/>
          </w:rPr>
          <w:delText xml:space="preserve">це будь-яка </w:delText>
        </w:r>
      </w:del>
      <w:del w:id="83" w:author="Павло Шарандак" w:date="2020-01-13T16:33:00Z">
        <w:r w:rsidR="00A057F4" w:rsidRPr="00D55F34" w:rsidDel="00A52B8C">
          <w:rPr>
            <w:rFonts w:ascii="Times New Roman" w:hAnsi="Times New Roman" w:cs="Times New Roman"/>
            <w:sz w:val="28"/>
            <w:szCs w:val="28"/>
          </w:rPr>
          <w:delText xml:space="preserve">фізична або юридична особа (особи), у тому числі фізичні особи, які утримують </w:delText>
        </w:r>
        <w:r w:rsidR="005055F8" w:rsidRPr="00D55F34" w:rsidDel="00A52B8C">
          <w:rPr>
            <w:rFonts w:ascii="Times New Roman" w:hAnsi="Times New Roman" w:cs="Times New Roman"/>
            <w:sz w:val="28"/>
            <w:szCs w:val="28"/>
          </w:rPr>
          <w:delText>ко</w:delText>
        </w:r>
        <w:r w:rsidR="00A057F4" w:rsidRPr="00D55F34" w:rsidDel="00A52B8C">
          <w:rPr>
            <w:rFonts w:ascii="Times New Roman" w:hAnsi="Times New Roman" w:cs="Times New Roman"/>
            <w:sz w:val="28"/>
            <w:szCs w:val="28"/>
          </w:rPr>
          <w:delText>н</w:delText>
        </w:r>
        <w:r w:rsidR="005055F8" w:rsidRPr="00D55F34" w:rsidDel="00A52B8C">
          <w:rPr>
            <w:rFonts w:ascii="Times New Roman" w:hAnsi="Times New Roman" w:cs="Times New Roman"/>
            <w:sz w:val="28"/>
            <w:szCs w:val="28"/>
          </w:rPr>
          <w:delText>ей</w:delText>
        </w:r>
        <w:r w:rsidR="00A057F4" w:rsidRPr="00D55F34" w:rsidDel="00A52B8C">
          <w:rPr>
            <w:rFonts w:ascii="Times New Roman" w:hAnsi="Times New Roman" w:cs="Times New Roman"/>
            <w:sz w:val="28"/>
            <w:szCs w:val="28"/>
          </w:rPr>
          <w:delText xml:space="preserve"> та/або здійснюють обіг продуктів, сировини з них</w:delText>
        </w:r>
      </w:del>
      <w:del w:id="84" w:author="Павло Шарандак" w:date="2019-12-23T14:49:00Z">
        <w:r w:rsidR="00A057F4" w:rsidRPr="00D55F34" w:rsidDel="00E20823">
          <w:rPr>
            <w:rFonts w:ascii="Times New Roman" w:hAnsi="Times New Roman" w:cs="Times New Roman"/>
            <w:sz w:val="28"/>
            <w:szCs w:val="28"/>
          </w:rPr>
          <w:delText>,</w:delText>
        </w:r>
      </w:del>
      <w:del w:id="85" w:author="Павло Шарандак" w:date="2020-01-13T16:33:00Z">
        <w:r w:rsidR="00A057F4" w:rsidRPr="00D55F34" w:rsidDel="00A52B8C">
          <w:rPr>
            <w:rFonts w:ascii="Times New Roman" w:hAnsi="Times New Roman" w:cs="Times New Roman"/>
            <w:sz w:val="28"/>
            <w:szCs w:val="28"/>
          </w:rPr>
          <w:delText xml:space="preserve"> або є користувачами мисливських угідь;</w:delText>
        </w:r>
      </w:del>
    </w:p>
    <w:p w14:paraId="3F1BA0BA" w14:textId="77777777" w:rsidR="00A057F4" w:rsidRPr="0002719D" w:rsidRDefault="00A057F4">
      <w:pPr>
        <w:widowControl w:val="0"/>
        <w:spacing w:after="0" w:line="360" w:lineRule="auto"/>
        <w:ind w:firstLine="709"/>
        <w:jc w:val="both"/>
        <w:rPr>
          <w:rFonts w:ascii="Times New Roman" w:hAnsi="Times New Roman" w:cs="Times New Roman"/>
          <w:sz w:val="28"/>
          <w:szCs w:val="28"/>
          <w:lang w:val="ru-RU"/>
          <w:rPrChange w:id="86" w:author="Павло Шарандак" w:date="2019-12-26T14:25:00Z">
            <w:rPr>
              <w:rFonts w:ascii="Times New Roman" w:hAnsi="Times New Roman" w:cs="Times New Roman"/>
              <w:sz w:val="28"/>
              <w:szCs w:val="28"/>
            </w:rPr>
          </w:rPrChange>
        </w:rPr>
        <w:pPrChange w:id="87" w:author="Павло Шарандак" w:date="2019-12-23T14:43:00Z">
          <w:pPr>
            <w:spacing w:after="0" w:line="360" w:lineRule="auto"/>
            <w:ind w:firstLine="709"/>
            <w:jc w:val="both"/>
          </w:pPr>
        </w:pPrChange>
      </w:pPr>
      <w:r w:rsidRPr="00D55F34">
        <w:rPr>
          <w:rFonts w:ascii="Times New Roman" w:hAnsi="Times New Roman" w:cs="Times New Roman"/>
          <w:sz w:val="28"/>
          <w:szCs w:val="28"/>
        </w:rPr>
        <w:t xml:space="preserve">вектор – будь-які комахи, які можуть </w:t>
      </w:r>
      <w:r w:rsidR="009F26BD" w:rsidRPr="00D55F34">
        <w:rPr>
          <w:rFonts w:ascii="Times New Roman" w:hAnsi="Times New Roman" w:cs="Times New Roman"/>
          <w:sz w:val="28"/>
          <w:szCs w:val="28"/>
        </w:rPr>
        <w:t xml:space="preserve">бути </w:t>
      </w:r>
      <w:r w:rsidRPr="00D55F34">
        <w:rPr>
          <w:rFonts w:ascii="Times New Roman" w:hAnsi="Times New Roman" w:cs="Times New Roman"/>
          <w:sz w:val="28"/>
          <w:szCs w:val="28"/>
        </w:rPr>
        <w:t>пере</w:t>
      </w:r>
      <w:r w:rsidR="009F26BD" w:rsidRPr="00D55F34">
        <w:rPr>
          <w:rFonts w:ascii="Times New Roman" w:hAnsi="Times New Roman" w:cs="Times New Roman"/>
          <w:sz w:val="28"/>
          <w:szCs w:val="28"/>
        </w:rPr>
        <w:t>носникам</w:t>
      </w:r>
      <w:r w:rsidRPr="00D55F34">
        <w:rPr>
          <w:rFonts w:ascii="Times New Roman" w:hAnsi="Times New Roman" w:cs="Times New Roman"/>
          <w:sz w:val="28"/>
          <w:szCs w:val="28"/>
        </w:rPr>
        <w:t>и вірус</w:t>
      </w:r>
      <w:r w:rsidR="009F26BD" w:rsidRPr="00D55F34">
        <w:rPr>
          <w:rFonts w:ascii="Times New Roman" w:hAnsi="Times New Roman" w:cs="Times New Roman"/>
          <w:sz w:val="28"/>
          <w:szCs w:val="28"/>
        </w:rPr>
        <w:t>у</w:t>
      </w:r>
      <w:r w:rsidRPr="00D55F34">
        <w:rPr>
          <w:rFonts w:ascii="Times New Roman" w:hAnsi="Times New Roman" w:cs="Times New Roman"/>
          <w:sz w:val="28"/>
          <w:szCs w:val="28"/>
        </w:rPr>
        <w:t xml:space="preserve"> АЧК;</w:t>
      </w:r>
    </w:p>
    <w:p w14:paraId="7E9C558E" w14:textId="29CE9510" w:rsidR="00DB5B26" w:rsidRPr="00D55F34" w:rsidRDefault="00DB5B26">
      <w:pPr>
        <w:widowControl w:val="0"/>
        <w:spacing w:after="0" w:line="360" w:lineRule="auto"/>
        <w:ind w:firstLine="709"/>
        <w:jc w:val="both"/>
        <w:rPr>
          <w:moveTo w:id="88" w:author="Павло Шарандак" w:date="2019-09-18T14:01:00Z"/>
          <w:rFonts w:ascii="Times New Roman" w:hAnsi="Times New Roman" w:cs="Times New Roman"/>
          <w:sz w:val="28"/>
          <w:szCs w:val="28"/>
        </w:rPr>
        <w:pPrChange w:id="89" w:author="Павло Шарандак" w:date="2019-12-23T14:43:00Z">
          <w:pPr>
            <w:spacing w:after="0" w:line="360" w:lineRule="auto"/>
            <w:ind w:firstLine="709"/>
            <w:jc w:val="both"/>
          </w:pPr>
        </w:pPrChange>
      </w:pPr>
      <w:moveToRangeStart w:id="90" w:author="Павло Шарандак" w:date="2019-09-18T14:01:00Z" w:name="move19707689"/>
      <w:moveTo w:id="91" w:author="Павло Шарандак" w:date="2019-09-18T14:01:00Z">
        <w:r w:rsidRPr="00D55F34">
          <w:rPr>
            <w:rFonts w:ascii="Times New Roman" w:hAnsi="Times New Roman" w:cs="Times New Roman"/>
            <w:sz w:val="28"/>
            <w:szCs w:val="28"/>
          </w:rPr>
          <w:t>вільне від АЧК господарство –</w:t>
        </w:r>
        <w:del w:id="92" w:author="Павло Шарандак" w:date="2019-12-23T14:49:00Z">
          <w:r w:rsidRPr="00D55F34" w:rsidDel="00E20823">
            <w:rPr>
              <w:rFonts w:ascii="Times New Roman" w:hAnsi="Times New Roman" w:cs="Times New Roman"/>
              <w:sz w:val="28"/>
              <w:szCs w:val="28"/>
            </w:rPr>
            <w:delText xml:space="preserve"> будь-яке </w:delText>
          </w:r>
        </w:del>
      </w:moveTo>
      <w:ins w:id="93" w:author="Павло Шарандак" w:date="2019-12-23T14:49:00Z">
        <w:r w:rsidR="00E20823" w:rsidRPr="00D55F34">
          <w:rPr>
            <w:rFonts w:ascii="Times New Roman" w:hAnsi="Times New Roman" w:cs="Times New Roman"/>
            <w:sz w:val="28"/>
            <w:szCs w:val="28"/>
          </w:rPr>
          <w:t xml:space="preserve"> </w:t>
        </w:r>
      </w:ins>
      <w:moveTo w:id="94" w:author="Павло Шарандак" w:date="2019-09-18T14:01:00Z">
        <w:r w:rsidRPr="00D55F34">
          <w:rPr>
            <w:rFonts w:ascii="Times New Roman" w:hAnsi="Times New Roman" w:cs="Times New Roman"/>
            <w:sz w:val="28"/>
            <w:szCs w:val="28"/>
          </w:rPr>
          <w:t xml:space="preserve">господарство, у якому не було виявлено клінічних, серологічних (у нещеплених тварин) або епідеміологічних даних про </w:t>
        </w:r>
        <w:r w:rsidRPr="00D55F34">
          <w:rPr>
            <w:rFonts w:ascii="Times New Roman" w:hAnsi="Times New Roman" w:cs="Times New Roman"/>
            <w:sz w:val="28"/>
            <w:szCs w:val="28"/>
          </w:rPr>
          <w:lastRenderedPageBreak/>
          <w:t>АЧК протягом останніх 24 місяців та в якому протягом останніх 12 місяців не проводилос</w:t>
        </w:r>
      </w:moveTo>
      <w:ins w:id="95" w:author="Павло Шарандак" w:date="2019-12-23T14:49:00Z">
        <w:r w:rsidR="00E20823" w:rsidRPr="00D55F34">
          <w:rPr>
            <w:rFonts w:ascii="Times New Roman" w:hAnsi="Times New Roman" w:cs="Times New Roman"/>
            <w:sz w:val="28"/>
            <w:szCs w:val="28"/>
          </w:rPr>
          <w:t>я</w:t>
        </w:r>
      </w:ins>
      <w:moveTo w:id="96" w:author="Павло Шарандак" w:date="2019-09-18T14:01:00Z">
        <w:del w:id="97" w:author="Павло Шарандак" w:date="2019-12-23T14:49:00Z">
          <w:r w:rsidRPr="00D55F34" w:rsidDel="00E20823">
            <w:rPr>
              <w:rFonts w:ascii="Times New Roman" w:hAnsi="Times New Roman" w:cs="Times New Roman"/>
              <w:sz w:val="28"/>
              <w:szCs w:val="28"/>
            </w:rPr>
            <w:delText>ь</w:delText>
          </w:r>
        </w:del>
        <w:r w:rsidRPr="00D55F34">
          <w:rPr>
            <w:rFonts w:ascii="Times New Roman" w:hAnsi="Times New Roman" w:cs="Times New Roman"/>
            <w:sz w:val="28"/>
            <w:szCs w:val="28"/>
          </w:rPr>
          <w:t xml:space="preserve"> щеплення тварин </w:t>
        </w:r>
      </w:moveTo>
      <w:ins w:id="98" w:author="Павло Шарандак" w:date="2019-12-23T14:49:00Z">
        <w:r w:rsidR="00E20823" w:rsidRPr="00D55F34">
          <w:rPr>
            <w:rFonts w:ascii="Times New Roman" w:hAnsi="Times New Roman" w:cs="Times New Roman"/>
            <w:sz w:val="28"/>
            <w:szCs w:val="28"/>
          </w:rPr>
          <w:t>проти</w:t>
        </w:r>
      </w:ins>
      <w:moveTo w:id="99" w:author="Павло Шарандак" w:date="2019-09-18T14:01:00Z">
        <w:del w:id="100" w:author="Павло Шарандак" w:date="2019-12-23T14:49:00Z">
          <w:r w:rsidRPr="00D55F34" w:rsidDel="00E20823">
            <w:rPr>
              <w:rFonts w:ascii="Times New Roman" w:hAnsi="Times New Roman" w:cs="Times New Roman"/>
              <w:sz w:val="28"/>
              <w:szCs w:val="28"/>
            </w:rPr>
            <w:delText>проти</w:delText>
          </w:r>
        </w:del>
        <w:r w:rsidRPr="00D55F34">
          <w:rPr>
            <w:rFonts w:ascii="Times New Roman" w:hAnsi="Times New Roman" w:cs="Times New Roman"/>
            <w:sz w:val="28"/>
            <w:szCs w:val="28"/>
          </w:rPr>
          <w:t xml:space="preserve"> АЧК;</w:t>
        </w:r>
      </w:moveTo>
    </w:p>
    <w:moveToRangeEnd w:id="90"/>
    <w:p w14:paraId="6A5BB74A" w14:textId="77777777" w:rsidR="00A52B8C" w:rsidRPr="00D55F34" w:rsidRDefault="00A52B8C" w:rsidP="00A52B8C">
      <w:pPr>
        <w:widowControl w:val="0"/>
        <w:spacing w:after="0" w:line="360" w:lineRule="auto"/>
        <w:ind w:firstLine="709"/>
        <w:jc w:val="both"/>
        <w:rPr>
          <w:ins w:id="101" w:author="Павло Шарандак" w:date="2020-01-13T16:33:00Z"/>
          <w:rFonts w:ascii="Times New Roman" w:hAnsi="Times New Roman" w:cs="Times New Roman"/>
          <w:sz w:val="28"/>
          <w:szCs w:val="28"/>
        </w:rPr>
      </w:pPr>
      <w:ins w:id="102" w:author="Павло Шарандак" w:date="2020-01-13T16:33:00Z">
        <w:r w:rsidRPr="00D55F34">
          <w:rPr>
            <w:rFonts w:ascii="Times New Roman" w:hAnsi="Times New Roman" w:cs="Times New Roman"/>
            <w:sz w:val="28"/>
            <w:szCs w:val="28"/>
          </w:rPr>
          <w:t>власник (утримувач) – фізична або юридична особа (особи), у тому числі фізичні особи, які утримують коней та/або здійснюють обіг продуктів, сировини з них або є користувачами мисливських угідь;</w:t>
        </w:r>
      </w:ins>
    </w:p>
    <w:p w14:paraId="21F1CE8C" w14:textId="59673422" w:rsidR="00A331DC" w:rsidRPr="00D55F34" w:rsidDel="0096789C" w:rsidRDefault="00A331DC">
      <w:pPr>
        <w:spacing w:after="0" w:line="360" w:lineRule="auto"/>
        <w:ind w:firstLine="709"/>
        <w:jc w:val="both"/>
        <w:rPr>
          <w:del w:id="103" w:author="Павло Шарандак" w:date="2019-11-12T11:43:00Z"/>
          <w:rFonts w:ascii="Times New Roman" w:hAnsi="Times New Roman" w:cs="Times New Roman"/>
          <w:sz w:val="28"/>
          <w:szCs w:val="28"/>
        </w:rPr>
      </w:pPr>
      <w:del w:id="104" w:author="Павло Шарандак" w:date="2019-11-12T11:43:00Z">
        <w:r w:rsidRPr="00D55F34" w:rsidDel="0096789C">
          <w:rPr>
            <w:rFonts w:ascii="Times New Roman" w:hAnsi="Times New Roman" w:cs="Times New Roman"/>
            <w:sz w:val="28"/>
            <w:szCs w:val="28"/>
          </w:rPr>
          <w:delText xml:space="preserve">віремія, віремічний період </w:delText>
        </w:r>
        <w:r w:rsidR="000A2A78" w:rsidRPr="00D55F34" w:rsidDel="0096789C">
          <w:rPr>
            <w:rFonts w:ascii="Times New Roman" w:hAnsi="Times New Roman" w:cs="Times New Roman"/>
            <w:sz w:val="28"/>
            <w:szCs w:val="28"/>
          </w:rPr>
          <w:delText>– період знаходження вірусу в крові;</w:delText>
        </w:r>
      </w:del>
    </w:p>
    <w:p w14:paraId="548D9591" w14:textId="0D15D7BB" w:rsidR="00853223" w:rsidRPr="00D55F34" w:rsidRDefault="00AA3779">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господарство –</w:t>
      </w:r>
      <w:del w:id="105" w:author="Павло Шарандак" w:date="2019-12-23T14:50:00Z">
        <w:r w:rsidR="001D4179" w:rsidRPr="00D55F34" w:rsidDel="00E20823">
          <w:rPr>
            <w:rFonts w:ascii="Times New Roman" w:hAnsi="Times New Roman" w:cs="Times New Roman"/>
            <w:sz w:val="28"/>
            <w:szCs w:val="28"/>
          </w:rPr>
          <w:delText xml:space="preserve"> </w:delText>
        </w:r>
        <w:r w:rsidR="00A057F4" w:rsidRPr="00D55F34" w:rsidDel="00E20823">
          <w:rPr>
            <w:rFonts w:ascii="Times New Roman" w:hAnsi="Times New Roman" w:cs="Times New Roman"/>
            <w:sz w:val="28"/>
            <w:szCs w:val="28"/>
          </w:rPr>
          <w:delText xml:space="preserve">будь-який </w:delText>
        </w:r>
      </w:del>
      <w:ins w:id="106" w:author="Павло Шарандак" w:date="2019-12-23T14:50:00Z">
        <w:r w:rsidR="00E20823" w:rsidRPr="00D55F34">
          <w:rPr>
            <w:rFonts w:ascii="Times New Roman" w:hAnsi="Times New Roman" w:cs="Times New Roman"/>
            <w:sz w:val="28"/>
            <w:szCs w:val="28"/>
          </w:rPr>
          <w:t xml:space="preserve"> </w:t>
        </w:r>
      </w:ins>
      <w:r w:rsidR="00853223" w:rsidRPr="00D55F34">
        <w:rPr>
          <w:rFonts w:ascii="Times New Roman" w:hAnsi="Times New Roman" w:cs="Times New Roman"/>
          <w:sz w:val="28"/>
          <w:szCs w:val="28"/>
        </w:rPr>
        <w:t>об’єкт, у якому розводять та/або утримую</w:t>
      </w:r>
      <w:r w:rsidR="005055F8" w:rsidRPr="00D55F34">
        <w:rPr>
          <w:rFonts w:ascii="Times New Roman" w:hAnsi="Times New Roman" w:cs="Times New Roman"/>
          <w:sz w:val="28"/>
          <w:szCs w:val="28"/>
        </w:rPr>
        <w:t>ть пос</w:t>
      </w:r>
      <w:r w:rsidR="005A388E" w:rsidRPr="00D55F34">
        <w:rPr>
          <w:rFonts w:ascii="Times New Roman" w:hAnsi="Times New Roman" w:cs="Times New Roman"/>
          <w:sz w:val="28"/>
          <w:szCs w:val="28"/>
        </w:rPr>
        <w:t>тійно або тимчасово коней</w:t>
      </w:r>
      <w:ins w:id="107" w:author="ШАРАНДАК Павло Васильович" w:date="2020-01-21T14:47:00Z">
        <w:r w:rsidR="003D03E9">
          <w:rPr>
            <w:rFonts w:ascii="Times New Roman" w:hAnsi="Times New Roman" w:cs="Times New Roman"/>
            <w:sz w:val="28"/>
            <w:szCs w:val="28"/>
            <w:lang w:val="ru-RU"/>
          </w:rPr>
          <w:t>,</w:t>
        </w:r>
      </w:ins>
      <w:r w:rsidR="00A057F4" w:rsidRPr="00D55F34">
        <w:rPr>
          <w:rFonts w:ascii="Times New Roman" w:hAnsi="Times New Roman" w:cs="Times New Roman"/>
          <w:sz w:val="28"/>
          <w:szCs w:val="28"/>
        </w:rPr>
        <w:t xml:space="preserve"> </w:t>
      </w:r>
      <w:del w:id="108" w:author="Павло Шарандак" w:date="2019-12-23T14:51:00Z">
        <w:r w:rsidR="00A057F4" w:rsidRPr="00D55F34" w:rsidDel="00E20823">
          <w:rPr>
            <w:rFonts w:ascii="Times New Roman" w:hAnsi="Times New Roman" w:cs="Times New Roman"/>
            <w:sz w:val="28"/>
            <w:szCs w:val="28"/>
          </w:rPr>
          <w:delText>(</w:delText>
        </w:r>
      </w:del>
      <w:r w:rsidR="00A057F4" w:rsidRPr="00D55F34">
        <w:rPr>
          <w:rFonts w:ascii="Times New Roman" w:hAnsi="Times New Roman" w:cs="Times New Roman"/>
          <w:sz w:val="28"/>
          <w:szCs w:val="28"/>
        </w:rPr>
        <w:t>у т</w:t>
      </w:r>
      <w:ins w:id="109" w:author="Павло Шарандак" w:date="2019-12-23T14:51:00Z">
        <w:r w:rsidR="00E20823" w:rsidRPr="00D55F34">
          <w:rPr>
            <w:rFonts w:ascii="Times New Roman" w:hAnsi="Times New Roman" w:cs="Times New Roman"/>
            <w:sz w:val="28"/>
            <w:szCs w:val="28"/>
          </w:rPr>
          <w:t xml:space="preserve">ому </w:t>
        </w:r>
      </w:ins>
      <w:del w:id="110" w:author="Павло Шарандак" w:date="2019-12-23T14:51:00Z">
        <w:r w:rsidR="00A057F4" w:rsidRPr="00D55F34" w:rsidDel="00E20823">
          <w:rPr>
            <w:rFonts w:ascii="Times New Roman" w:hAnsi="Times New Roman" w:cs="Times New Roman"/>
            <w:sz w:val="28"/>
            <w:szCs w:val="28"/>
          </w:rPr>
          <w:delText>.</w:delText>
        </w:r>
      </w:del>
      <w:r w:rsidR="00A057F4" w:rsidRPr="00D55F34">
        <w:rPr>
          <w:rFonts w:ascii="Times New Roman" w:hAnsi="Times New Roman" w:cs="Times New Roman"/>
          <w:sz w:val="28"/>
          <w:szCs w:val="28"/>
        </w:rPr>
        <w:t>ч</w:t>
      </w:r>
      <w:del w:id="111" w:author="Павло Шарандак" w:date="2019-12-23T14:51:00Z">
        <w:r w:rsidR="00A057F4" w:rsidRPr="00D55F34" w:rsidDel="00E20823">
          <w:rPr>
            <w:rFonts w:ascii="Times New Roman" w:hAnsi="Times New Roman" w:cs="Times New Roman"/>
            <w:sz w:val="28"/>
            <w:szCs w:val="28"/>
          </w:rPr>
          <w:delText>.</w:delText>
        </w:r>
      </w:del>
      <w:ins w:id="112" w:author="Павло Шарандак" w:date="2019-12-23T14:51:00Z">
        <w:r w:rsidR="00E20823" w:rsidRPr="00D55F34">
          <w:rPr>
            <w:rFonts w:ascii="Times New Roman" w:hAnsi="Times New Roman" w:cs="Times New Roman"/>
            <w:sz w:val="28"/>
            <w:szCs w:val="28"/>
          </w:rPr>
          <w:t>ислі</w:t>
        </w:r>
      </w:ins>
      <w:r w:rsidR="00A057F4" w:rsidRPr="00D55F34">
        <w:rPr>
          <w:rFonts w:ascii="Times New Roman" w:hAnsi="Times New Roman" w:cs="Times New Roman"/>
          <w:sz w:val="28"/>
          <w:szCs w:val="28"/>
        </w:rPr>
        <w:t xml:space="preserve"> заповідники</w:t>
      </w:r>
      <w:del w:id="113" w:author="Павло Шарандак" w:date="2019-12-23T14:51:00Z">
        <w:r w:rsidR="00A057F4" w:rsidRPr="00D55F34" w:rsidDel="00EE0B66">
          <w:rPr>
            <w:rFonts w:ascii="Times New Roman" w:hAnsi="Times New Roman" w:cs="Times New Roman"/>
            <w:sz w:val="28"/>
            <w:szCs w:val="28"/>
          </w:rPr>
          <w:delText>)</w:delText>
        </w:r>
        <w:r w:rsidR="00B7683A" w:rsidRPr="00D55F34" w:rsidDel="00EE0B66">
          <w:rPr>
            <w:rFonts w:ascii="Times New Roman" w:hAnsi="Times New Roman" w:cs="Times New Roman"/>
            <w:sz w:val="28"/>
            <w:szCs w:val="28"/>
          </w:rPr>
          <w:delText xml:space="preserve"> для будь-яких цілей</w:delText>
        </w:r>
      </w:del>
      <w:r w:rsidR="00853223" w:rsidRPr="00D55F34">
        <w:rPr>
          <w:rFonts w:ascii="Times New Roman" w:hAnsi="Times New Roman" w:cs="Times New Roman"/>
          <w:sz w:val="28"/>
          <w:szCs w:val="28"/>
        </w:rPr>
        <w:t>;</w:t>
      </w:r>
    </w:p>
    <w:p w14:paraId="56AFCB2B" w14:textId="60A03EF6" w:rsidR="007F025F" w:rsidRPr="00D55F34" w:rsidDel="00DB5B26" w:rsidRDefault="00BD596B">
      <w:pPr>
        <w:spacing w:after="0" w:line="360" w:lineRule="auto"/>
        <w:ind w:firstLine="709"/>
        <w:jc w:val="both"/>
        <w:rPr>
          <w:moveFrom w:id="114" w:author="Павло Шарандак" w:date="2019-09-18T14:01:00Z"/>
          <w:rFonts w:ascii="Times New Roman" w:hAnsi="Times New Roman" w:cs="Times New Roman"/>
          <w:sz w:val="28"/>
          <w:szCs w:val="28"/>
        </w:rPr>
      </w:pPr>
      <w:moveFromRangeStart w:id="115" w:author="Павло Шарандак" w:date="2019-09-18T14:01:00Z" w:name="move19707689"/>
      <w:moveFrom w:id="116" w:author="Павло Шарандак" w:date="2019-09-18T14:01:00Z">
        <w:r w:rsidRPr="00D55F34" w:rsidDel="00DB5B26">
          <w:rPr>
            <w:rFonts w:ascii="Times New Roman" w:hAnsi="Times New Roman" w:cs="Times New Roman"/>
            <w:sz w:val="28"/>
            <w:szCs w:val="28"/>
          </w:rPr>
          <w:t xml:space="preserve">вільне від АЧК </w:t>
        </w:r>
        <w:r w:rsidR="006B13D2" w:rsidRPr="00D55F34" w:rsidDel="00DB5B26">
          <w:rPr>
            <w:rFonts w:ascii="Times New Roman" w:hAnsi="Times New Roman" w:cs="Times New Roman"/>
            <w:sz w:val="28"/>
            <w:szCs w:val="28"/>
          </w:rPr>
          <w:t>господарс</w:t>
        </w:r>
        <w:r w:rsidR="007075E7" w:rsidRPr="00D55F34" w:rsidDel="00DB5B26">
          <w:rPr>
            <w:rFonts w:ascii="Times New Roman" w:hAnsi="Times New Roman" w:cs="Times New Roman"/>
            <w:sz w:val="28"/>
            <w:szCs w:val="28"/>
          </w:rPr>
          <w:t>т</w:t>
        </w:r>
        <w:r w:rsidR="006B13D2" w:rsidRPr="00D55F34" w:rsidDel="00DB5B26">
          <w:rPr>
            <w:rFonts w:ascii="Times New Roman" w:hAnsi="Times New Roman" w:cs="Times New Roman"/>
            <w:sz w:val="28"/>
            <w:szCs w:val="28"/>
          </w:rPr>
          <w:t>во</w:t>
        </w:r>
        <w:r w:rsidRPr="00D55F34" w:rsidDel="00DB5B26">
          <w:rPr>
            <w:rFonts w:ascii="Times New Roman" w:hAnsi="Times New Roman" w:cs="Times New Roman"/>
            <w:sz w:val="28"/>
            <w:szCs w:val="28"/>
          </w:rPr>
          <w:t xml:space="preserve"> </w:t>
        </w:r>
        <w:r w:rsidR="00B256A6" w:rsidRPr="00D55F34" w:rsidDel="00DB5B26">
          <w:rPr>
            <w:rFonts w:ascii="Times New Roman" w:hAnsi="Times New Roman" w:cs="Times New Roman"/>
            <w:sz w:val="28"/>
            <w:szCs w:val="28"/>
          </w:rPr>
          <w:t xml:space="preserve">– будь-яке господарство, у якому </w:t>
        </w:r>
        <w:r w:rsidR="007F025F" w:rsidRPr="00D55F34" w:rsidDel="00DB5B26">
          <w:rPr>
            <w:rFonts w:ascii="Times New Roman" w:hAnsi="Times New Roman" w:cs="Times New Roman"/>
            <w:sz w:val="28"/>
            <w:szCs w:val="28"/>
          </w:rPr>
          <w:t xml:space="preserve">не було </w:t>
        </w:r>
        <w:r w:rsidR="00B256A6" w:rsidRPr="00D55F34" w:rsidDel="00DB5B26">
          <w:rPr>
            <w:rFonts w:ascii="Times New Roman" w:hAnsi="Times New Roman" w:cs="Times New Roman"/>
            <w:sz w:val="28"/>
            <w:szCs w:val="28"/>
          </w:rPr>
          <w:t xml:space="preserve">виявлено </w:t>
        </w:r>
        <w:r w:rsidR="007F025F" w:rsidRPr="00D55F34" w:rsidDel="00DB5B26">
          <w:rPr>
            <w:rFonts w:ascii="Times New Roman" w:hAnsi="Times New Roman" w:cs="Times New Roman"/>
            <w:sz w:val="28"/>
            <w:szCs w:val="28"/>
          </w:rPr>
          <w:t>клі</w:t>
        </w:r>
        <w:r w:rsidR="00B256A6" w:rsidRPr="00D55F34" w:rsidDel="00DB5B26">
          <w:rPr>
            <w:rFonts w:ascii="Times New Roman" w:hAnsi="Times New Roman" w:cs="Times New Roman"/>
            <w:sz w:val="28"/>
            <w:szCs w:val="28"/>
          </w:rPr>
          <w:t>нічних, серологічних (у нещеплених тварин</w:t>
        </w:r>
        <w:r w:rsidR="007F025F" w:rsidRPr="00D55F34" w:rsidDel="00DB5B26">
          <w:rPr>
            <w:rFonts w:ascii="Times New Roman" w:hAnsi="Times New Roman" w:cs="Times New Roman"/>
            <w:sz w:val="28"/>
            <w:szCs w:val="28"/>
          </w:rPr>
          <w:t xml:space="preserve">) або епідеміологічних даних про </w:t>
        </w:r>
        <w:r w:rsidR="00B256A6" w:rsidRPr="00D55F34" w:rsidDel="00DB5B26">
          <w:rPr>
            <w:rFonts w:ascii="Times New Roman" w:hAnsi="Times New Roman" w:cs="Times New Roman"/>
            <w:sz w:val="28"/>
            <w:szCs w:val="28"/>
          </w:rPr>
          <w:t>АЧК</w:t>
        </w:r>
        <w:r w:rsidR="007F025F" w:rsidRPr="00D55F34" w:rsidDel="00DB5B26">
          <w:rPr>
            <w:rFonts w:ascii="Times New Roman" w:hAnsi="Times New Roman" w:cs="Times New Roman"/>
            <w:sz w:val="28"/>
            <w:szCs w:val="28"/>
          </w:rPr>
          <w:t xml:space="preserve"> </w:t>
        </w:r>
        <w:r w:rsidR="00B256A6" w:rsidRPr="00D55F34" w:rsidDel="00DB5B26">
          <w:rPr>
            <w:rFonts w:ascii="Times New Roman" w:hAnsi="Times New Roman" w:cs="Times New Roman"/>
            <w:sz w:val="28"/>
            <w:szCs w:val="28"/>
          </w:rPr>
          <w:t>протягом останніх 24 місяців та в якому протягом останніх 12 місяців не проводилось щеплення тварин проти АЧК</w:t>
        </w:r>
        <w:r w:rsidR="007F025F" w:rsidRPr="00D55F34" w:rsidDel="00DB5B26">
          <w:rPr>
            <w:rFonts w:ascii="Times New Roman" w:hAnsi="Times New Roman" w:cs="Times New Roman"/>
            <w:sz w:val="28"/>
            <w:szCs w:val="28"/>
          </w:rPr>
          <w:t>;</w:t>
        </w:r>
      </w:moveFrom>
    </w:p>
    <w:moveFromRangeEnd w:id="115"/>
    <w:p w14:paraId="31121540" w14:textId="11C7D27D" w:rsidR="00853223" w:rsidRPr="00D55F34" w:rsidRDefault="00BE7E7C">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д</w:t>
      </w:r>
      <w:r w:rsidR="00853223" w:rsidRPr="00D55F34">
        <w:rPr>
          <w:rFonts w:ascii="Times New Roman" w:hAnsi="Times New Roman" w:cs="Times New Roman"/>
          <w:sz w:val="28"/>
          <w:szCs w:val="28"/>
        </w:rPr>
        <w:t xml:space="preserve">ержавна надзвичайна протиепізоотична комісія (далі – ДНПК) – постійно діючий орган при Кабінеті Міністрів України, місцевих органах влади, який здійснює оперативний контроль, керівництво і координацію діяльності органів виконавчої влади, державних служб, підприємств, установ, організацій та осіб </w:t>
      </w:r>
      <w:ins w:id="117" w:author="Павло Шарандак" w:date="2019-12-23T14:52:00Z">
        <w:r w:rsidR="00EE0B66" w:rsidRPr="00D55F34">
          <w:rPr>
            <w:rFonts w:ascii="Times New Roman" w:hAnsi="Times New Roman" w:cs="Times New Roman"/>
            <w:sz w:val="28"/>
            <w:szCs w:val="28"/>
          </w:rPr>
          <w:t>із</w:t>
        </w:r>
      </w:ins>
      <w:del w:id="118" w:author="Павло Шарандак" w:date="2019-12-23T14:52:00Z">
        <w:r w:rsidR="00853223" w:rsidRPr="00D55F34" w:rsidDel="00EE0B66">
          <w:rPr>
            <w:rFonts w:ascii="Times New Roman" w:hAnsi="Times New Roman" w:cs="Times New Roman"/>
            <w:sz w:val="28"/>
            <w:szCs w:val="28"/>
          </w:rPr>
          <w:delText>щодо</w:delText>
        </w:r>
      </w:del>
      <w:r w:rsidR="00853223" w:rsidRPr="00D55F34">
        <w:rPr>
          <w:rFonts w:ascii="Times New Roman" w:hAnsi="Times New Roman" w:cs="Times New Roman"/>
          <w:sz w:val="28"/>
          <w:szCs w:val="28"/>
        </w:rPr>
        <w:t xml:space="preserve"> запобігання спалахам масових хвороб </w:t>
      </w:r>
      <w:del w:id="119" w:author="Павло Шарандак" w:date="2019-12-23T14:52:00Z">
        <w:r w:rsidR="00853223" w:rsidRPr="00D55F34" w:rsidDel="00EE0B66">
          <w:rPr>
            <w:rFonts w:ascii="Times New Roman" w:hAnsi="Times New Roman" w:cs="Times New Roman"/>
            <w:sz w:val="28"/>
            <w:szCs w:val="28"/>
          </w:rPr>
          <w:delText xml:space="preserve">тварин </w:delText>
        </w:r>
      </w:del>
      <w:r w:rsidR="00853223" w:rsidRPr="00D55F34">
        <w:rPr>
          <w:rFonts w:ascii="Times New Roman" w:hAnsi="Times New Roman" w:cs="Times New Roman"/>
          <w:sz w:val="28"/>
          <w:szCs w:val="28"/>
        </w:rPr>
        <w:t xml:space="preserve">і отруєнням </w:t>
      </w:r>
      <w:ins w:id="120" w:author="Павло Шарандак" w:date="2019-12-23T14:52:00Z">
        <w:r w:rsidR="00EE0B66" w:rsidRPr="00D55F34">
          <w:rPr>
            <w:rFonts w:ascii="Times New Roman" w:hAnsi="Times New Roman" w:cs="Times New Roman"/>
            <w:sz w:val="28"/>
            <w:szCs w:val="28"/>
          </w:rPr>
          <w:t xml:space="preserve">тварин </w:t>
        </w:r>
      </w:ins>
      <w:r w:rsidR="00853223" w:rsidRPr="00D55F34">
        <w:rPr>
          <w:rFonts w:ascii="Times New Roman" w:hAnsi="Times New Roman" w:cs="Times New Roman"/>
          <w:sz w:val="28"/>
          <w:szCs w:val="28"/>
        </w:rPr>
        <w:t>та їх ліквідації;</w:t>
      </w:r>
    </w:p>
    <w:p w14:paraId="24AB9600" w14:textId="77777777" w:rsidR="003D03E9" w:rsidRPr="00D55F34" w:rsidRDefault="003D03E9" w:rsidP="003D03E9">
      <w:pPr>
        <w:spacing w:after="0" w:line="360" w:lineRule="auto"/>
        <w:ind w:firstLine="709"/>
        <w:jc w:val="both"/>
        <w:rPr>
          <w:ins w:id="121" w:author="ШАРАНДАК Павло Васильович" w:date="2020-01-21T14:47:00Z"/>
          <w:rFonts w:ascii="Times New Roman" w:hAnsi="Times New Roman" w:cs="Times New Roman"/>
          <w:sz w:val="28"/>
          <w:szCs w:val="28"/>
        </w:rPr>
      </w:pPr>
      <w:ins w:id="122" w:author="ШАРАНДАК Павло Васильович" w:date="2020-01-21T14:47:00Z">
        <w:r w:rsidRPr="00D55F34">
          <w:rPr>
            <w:rFonts w:ascii="Times New Roman" w:hAnsi="Times New Roman" w:cs="Times New Roman"/>
            <w:sz w:val="28"/>
            <w:szCs w:val="28"/>
          </w:rPr>
          <w:t>епізоотична одиниця – тварина або група тварин, які мають визначений епізоотичний зв’язок та з рівною вір</w:t>
        </w:r>
        <w:r w:rsidRPr="003D03E9">
          <w:rPr>
            <w:rFonts w:ascii="Times New Roman" w:hAnsi="Times New Roman" w:cs="Times New Roman"/>
            <w:sz w:val="28"/>
            <w:szCs w:val="28"/>
            <w:rPrChange w:id="123" w:author="ШАРАНДАК Павло Васильович" w:date="2020-01-21T14:47:00Z">
              <w:rPr>
                <w:rFonts w:ascii="Times New Roman" w:hAnsi="Times New Roman" w:cs="Times New Roman"/>
                <w:sz w:val="28"/>
                <w:szCs w:val="28"/>
                <w:lang w:val="ru-RU"/>
              </w:rPr>
            </w:rPrChange>
          </w:rPr>
          <w:t>огідні</w:t>
        </w:r>
        <w:r w:rsidRPr="00D55F34">
          <w:rPr>
            <w:rFonts w:ascii="Times New Roman" w:hAnsi="Times New Roman" w:cs="Times New Roman"/>
            <w:sz w:val="28"/>
            <w:szCs w:val="28"/>
          </w:rPr>
          <w:t>стю піддаються впливу з боку патогенного збудника (тварина, стадо, поголів’я в межах господарства, населеного пункту);</w:t>
        </w:r>
      </w:ins>
    </w:p>
    <w:p w14:paraId="1DC60FEB" w14:textId="1D38395F" w:rsidR="002513D9" w:rsidRPr="00D55F34" w:rsidDel="00DB5B26" w:rsidRDefault="002513D9">
      <w:pPr>
        <w:spacing w:after="0" w:line="360" w:lineRule="auto"/>
        <w:ind w:firstLine="709"/>
        <w:jc w:val="both"/>
        <w:rPr>
          <w:moveFrom w:id="124" w:author="Павло Шарандак" w:date="2019-09-18T14:00:00Z"/>
          <w:rFonts w:ascii="Times New Roman" w:hAnsi="Times New Roman" w:cs="Times New Roman"/>
          <w:sz w:val="28"/>
          <w:szCs w:val="28"/>
        </w:rPr>
      </w:pPr>
      <w:moveFromRangeStart w:id="125" w:author="Павло Шарандак" w:date="2019-09-18T14:00:00Z" w:name="move19707660"/>
      <w:moveFrom w:id="126" w:author="Павло Шарандак" w:date="2019-09-18T14:00:00Z">
        <w:r w:rsidRPr="00D55F34" w:rsidDel="00DB5B26">
          <w:rPr>
            <w:rFonts w:ascii="Times New Roman" w:hAnsi="Times New Roman" w:cs="Times New Roman"/>
            <w:sz w:val="28"/>
            <w:szCs w:val="28"/>
          </w:rPr>
          <w:t>живі атенуйовані вакцини – вакцини, продуковані шляхом адаптації польових ізолятів вірусу через серійні пасажі в тканинній культурі або запліднених курячих яйцях;</w:t>
        </w:r>
      </w:moveFrom>
    </w:p>
    <w:p w14:paraId="525D71C7" w14:textId="5FDA62D5" w:rsidR="00B256A6" w:rsidRPr="00D55F34" w:rsidDel="00DB5B26" w:rsidRDefault="00AA3779">
      <w:pPr>
        <w:spacing w:after="0" w:line="360" w:lineRule="auto"/>
        <w:ind w:firstLine="709"/>
        <w:jc w:val="both"/>
        <w:rPr>
          <w:moveFrom w:id="127" w:author="Павло Шарандак" w:date="2019-09-18T14:00:00Z"/>
          <w:rFonts w:ascii="Times New Roman" w:hAnsi="Times New Roman" w:cs="Times New Roman"/>
          <w:sz w:val="28"/>
          <w:szCs w:val="28"/>
        </w:rPr>
      </w:pPr>
      <w:moveFrom w:id="128" w:author="Павло Шарандак" w:date="2019-09-18T14:00:00Z">
        <w:r w:rsidRPr="00D55F34" w:rsidDel="00DB5B26">
          <w:rPr>
            <w:rFonts w:ascii="Times New Roman" w:hAnsi="Times New Roman" w:cs="Times New Roman"/>
            <w:sz w:val="28"/>
            <w:szCs w:val="28"/>
          </w:rPr>
          <w:t xml:space="preserve">забій – </w:t>
        </w:r>
        <w:r w:rsidR="00B256A6" w:rsidRPr="00D55F34" w:rsidDel="00DB5B26">
          <w:rPr>
            <w:rFonts w:ascii="Times New Roman" w:hAnsi="Times New Roman" w:cs="Times New Roman"/>
            <w:sz w:val="28"/>
            <w:szCs w:val="28"/>
          </w:rPr>
          <w:t>будь-який спосіб досягнення смерті тварини з обезкровленням;</w:t>
        </w:r>
      </w:moveFrom>
    </w:p>
    <w:p w14:paraId="65E2BD1A" w14:textId="4DF8C088" w:rsidR="00B256A6" w:rsidRPr="00D55F34" w:rsidDel="00DB5B26" w:rsidRDefault="00B256A6">
      <w:pPr>
        <w:spacing w:after="0" w:line="360" w:lineRule="auto"/>
        <w:ind w:firstLine="709"/>
        <w:jc w:val="both"/>
        <w:rPr>
          <w:moveFrom w:id="129" w:author="Павло Шарандак" w:date="2019-09-18T14:00:00Z"/>
          <w:rFonts w:ascii="Times New Roman" w:hAnsi="Times New Roman" w:cs="Times New Roman"/>
          <w:sz w:val="28"/>
          <w:szCs w:val="28"/>
        </w:rPr>
      </w:pPr>
      <w:moveFrom w:id="130" w:author="Павло Шарандак" w:date="2019-09-18T14:00:00Z">
        <w:r w:rsidRPr="00D55F34" w:rsidDel="00DB5B26">
          <w:rPr>
            <w:rFonts w:ascii="Times New Roman" w:hAnsi="Times New Roman" w:cs="Times New Roman"/>
            <w:sz w:val="28"/>
            <w:szCs w:val="28"/>
          </w:rPr>
          <w:t>зона захисту</w:t>
        </w:r>
        <w:r w:rsidR="00E17B49" w:rsidRPr="00D55F34" w:rsidDel="00DB5B26">
          <w:rPr>
            <w:rFonts w:ascii="Times New Roman" w:hAnsi="Times New Roman" w:cs="Times New Roman"/>
            <w:sz w:val="28"/>
            <w:szCs w:val="28"/>
          </w:rPr>
          <w:t xml:space="preserve"> – територія радіусом не менше </w:t>
        </w:r>
        <w:r w:rsidR="00E17B49" w:rsidRPr="00D55F34" w:rsidDel="00DB5B26">
          <w:rPr>
            <w:rFonts w:ascii="Times New Roman" w:hAnsi="Times New Roman" w:cs="Times New Roman"/>
            <w:sz w:val="28"/>
            <w:szCs w:val="28"/>
            <w:rPrChange w:id="131" w:author="Павло Шарандак" w:date="2019-12-23T16:03:00Z">
              <w:rPr>
                <w:rFonts w:ascii="Times New Roman" w:hAnsi="Times New Roman" w:cs="Times New Roman"/>
                <w:sz w:val="28"/>
                <w:szCs w:val="28"/>
                <w:lang w:val="ru-RU"/>
              </w:rPr>
            </w:rPrChange>
          </w:rPr>
          <w:t>100</w:t>
        </w:r>
        <w:r w:rsidRPr="00D55F34" w:rsidDel="00DB5B26">
          <w:rPr>
            <w:rFonts w:ascii="Times New Roman" w:hAnsi="Times New Roman" w:cs="Times New Roman"/>
            <w:sz w:val="28"/>
            <w:szCs w:val="28"/>
          </w:rPr>
          <w:t xml:space="preserve"> км, яка безпосередньо межує з епізоотичним вогнищем;</w:t>
        </w:r>
      </w:moveFrom>
    </w:p>
    <w:p w14:paraId="467D782B" w14:textId="1F4D3E90" w:rsidR="00B256A6" w:rsidRPr="00D55F34" w:rsidDel="00DB5B26" w:rsidRDefault="00B256A6">
      <w:pPr>
        <w:spacing w:after="0" w:line="360" w:lineRule="auto"/>
        <w:ind w:firstLine="709"/>
        <w:jc w:val="both"/>
        <w:rPr>
          <w:moveFrom w:id="132" w:author="Павло Шарандак" w:date="2019-09-18T14:00:00Z"/>
          <w:rFonts w:ascii="Times New Roman" w:hAnsi="Times New Roman" w:cs="Times New Roman"/>
          <w:sz w:val="28"/>
          <w:szCs w:val="28"/>
        </w:rPr>
      </w:pPr>
      <w:bookmarkStart w:id="133" w:name="n29"/>
      <w:bookmarkEnd w:id="133"/>
      <w:moveFrom w:id="134" w:author="Павло Шарандак" w:date="2019-09-18T14:00:00Z">
        <w:r w:rsidRPr="00D55F34" w:rsidDel="00DB5B26">
          <w:rPr>
            <w:rFonts w:ascii="Times New Roman" w:hAnsi="Times New Roman" w:cs="Times New Roman"/>
            <w:sz w:val="28"/>
            <w:szCs w:val="28"/>
          </w:rPr>
          <w:t>зона спостереження (нагляду)</w:t>
        </w:r>
        <w:r w:rsidR="00E17B49" w:rsidRPr="00D55F34" w:rsidDel="00DB5B26">
          <w:rPr>
            <w:rFonts w:ascii="Times New Roman" w:hAnsi="Times New Roman" w:cs="Times New Roman"/>
            <w:sz w:val="28"/>
            <w:szCs w:val="28"/>
          </w:rPr>
          <w:t xml:space="preserve"> – територія радіусом не менше 5</w:t>
        </w:r>
        <w:r w:rsidRPr="00D55F34" w:rsidDel="00DB5B26">
          <w:rPr>
            <w:rFonts w:ascii="Times New Roman" w:hAnsi="Times New Roman" w:cs="Times New Roman"/>
            <w:sz w:val="28"/>
            <w:szCs w:val="28"/>
          </w:rPr>
          <w:t>0 км навколо епізоотичного вогнища</w:t>
        </w:r>
        <w:r w:rsidR="003122C5" w:rsidRPr="00D55F34" w:rsidDel="00DB5B26">
          <w:rPr>
            <w:rFonts w:ascii="Times New Roman" w:hAnsi="Times New Roman" w:cs="Times New Roman"/>
            <w:sz w:val="28"/>
            <w:szCs w:val="28"/>
          </w:rPr>
          <w:t xml:space="preserve"> від</w:t>
        </w:r>
        <w:r w:rsidRPr="00D55F34" w:rsidDel="00DB5B26">
          <w:rPr>
            <w:rFonts w:ascii="Times New Roman" w:hAnsi="Times New Roman" w:cs="Times New Roman"/>
            <w:sz w:val="28"/>
            <w:szCs w:val="28"/>
          </w:rPr>
          <w:t xml:space="preserve"> зон</w:t>
        </w:r>
        <w:r w:rsidR="003122C5" w:rsidRPr="00D55F34" w:rsidDel="00DB5B26">
          <w:rPr>
            <w:rFonts w:ascii="Times New Roman" w:hAnsi="Times New Roman" w:cs="Times New Roman"/>
            <w:sz w:val="28"/>
            <w:szCs w:val="28"/>
          </w:rPr>
          <w:t>и</w:t>
        </w:r>
        <w:r w:rsidRPr="00D55F34" w:rsidDel="00DB5B26">
          <w:rPr>
            <w:rFonts w:ascii="Times New Roman" w:hAnsi="Times New Roman" w:cs="Times New Roman"/>
            <w:sz w:val="28"/>
            <w:szCs w:val="28"/>
          </w:rPr>
          <w:t xml:space="preserve"> захисту;</w:t>
        </w:r>
      </w:moveFrom>
    </w:p>
    <w:moveFromRangeEnd w:id="125"/>
    <w:p w14:paraId="3CF2D03C" w14:textId="494D5702" w:rsidR="00B256A6" w:rsidRPr="00D55F34" w:rsidRDefault="00B256A6">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епізоотичне вогнище</w:t>
      </w:r>
      <w:del w:id="135" w:author="Павло Шарандак" w:date="2019-12-03T16:26:00Z">
        <w:r w:rsidRPr="00D55F34" w:rsidDel="003152A7">
          <w:rPr>
            <w:rFonts w:ascii="Times New Roman" w:hAnsi="Times New Roman" w:cs="Times New Roman"/>
            <w:sz w:val="28"/>
            <w:szCs w:val="28"/>
          </w:rPr>
          <w:delText xml:space="preserve"> АЧК </w:delText>
        </w:r>
      </w:del>
      <w:ins w:id="136" w:author="Павло Шарандак" w:date="2019-12-03T16:26:00Z">
        <w:r w:rsidR="003152A7" w:rsidRPr="00D55F34">
          <w:rPr>
            <w:rFonts w:ascii="Times New Roman" w:hAnsi="Times New Roman" w:cs="Times New Roman"/>
            <w:sz w:val="28"/>
            <w:szCs w:val="28"/>
          </w:rPr>
          <w:t xml:space="preserve"> </w:t>
        </w:r>
      </w:ins>
      <w:r w:rsidRPr="00D55F34">
        <w:rPr>
          <w:rFonts w:ascii="Times New Roman" w:hAnsi="Times New Roman" w:cs="Times New Roman"/>
          <w:sz w:val="28"/>
          <w:szCs w:val="28"/>
        </w:rPr>
        <w:t>– місце прояву захворювання</w:t>
      </w:r>
      <w:del w:id="137" w:author="Павло Шарандак" w:date="2019-12-23T14:53:00Z">
        <w:r w:rsidRPr="00D55F34" w:rsidDel="00EE0B66">
          <w:rPr>
            <w:rFonts w:ascii="Times New Roman" w:hAnsi="Times New Roman" w:cs="Times New Roman"/>
            <w:sz w:val="28"/>
            <w:szCs w:val="28"/>
          </w:rPr>
          <w:delText>:</w:delText>
        </w:r>
      </w:del>
      <w:r w:rsidRPr="00D55F34">
        <w:rPr>
          <w:rFonts w:ascii="Times New Roman" w:hAnsi="Times New Roman" w:cs="Times New Roman"/>
          <w:sz w:val="28"/>
          <w:szCs w:val="28"/>
        </w:rPr>
        <w:t xml:space="preserve"> </w:t>
      </w:r>
      <w:ins w:id="138" w:author="Павло Шарандак" w:date="2019-12-23T14:53:00Z">
        <w:r w:rsidR="00EE0B66" w:rsidRPr="00D55F34">
          <w:rPr>
            <w:rFonts w:ascii="Times New Roman" w:hAnsi="Times New Roman" w:cs="Times New Roman"/>
            <w:sz w:val="28"/>
            <w:szCs w:val="28"/>
          </w:rPr>
          <w:t>(</w:t>
        </w:r>
      </w:ins>
      <w:r w:rsidRPr="00D55F34">
        <w:rPr>
          <w:rFonts w:ascii="Times New Roman" w:hAnsi="Times New Roman" w:cs="Times New Roman"/>
          <w:sz w:val="28"/>
          <w:szCs w:val="28"/>
        </w:rPr>
        <w:t>ферми, господарства, прикордонні інспекційні пости, пасовища (урочища), мисливські угіддя, м’ясокомбінат</w:t>
      </w:r>
      <w:ins w:id="139" w:author="Павло Шарандак" w:date="2019-12-23T14:52:00Z">
        <w:r w:rsidR="00EE0B66" w:rsidRPr="00D55F34">
          <w:rPr>
            <w:rFonts w:ascii="Times New Roman" w:hAnsi="Times New Roman" w:cs="Times New Roman"/>
            <w:sz w:val="28"/>
            <w:szCs w:val="28"/>
          </w:rPr>
          <w:t>и</w:t>
        </w:r>
      </w:ins>
      <w:ins w:id="140" w:author="Павло Шарандак" w:date="2019-12-26T14:25:00Z">
        <w:r w:rsidR="0002719D" w:rsidRPr="0002719D">
          <w:rPr>
            <w:rFonts w:ascii="Times New Roman" w:hAnsi="Times New Roman" w:cs="Times New Roman"/>
            <w:sz w:val="28"/>
            <w:szCs w:val="28"/>
            <w:rPrChange w:id="141" w:author="Павло Шарандак" w:date="2019-12-26T14:25:00Z">
              <w:rPr>
                <w:rFonts w:ascii="Times New Roman" w:hAnsi="Times New Roman" w:cs="Times New Roman"/>
                <w:sz w:val="28"/>
                <w:szCs w:val="28"/>
                <w:lang w:val="en-US"/>
              </w:rPr>
            </w:rPrChange>
          </w:rPr>
          <w:t>)</w:t>
        </w:r>
      </w:ins>
      <w:r w:rsidRPr="00D55F34">
        <w:rPr>
          <w:rFonts w:ascii="Times New Roman" w:hAnsi="Times New Roman" w:cs="Times New Roman"/>
          <w:sz w:val="28"/>
          <w:szCs w:val="28"/>
        </w:rPr>
        <w:t xml:space="preserve">, а також інші об’єкти, де є хворі </w:t>
      </w:r>
      <w:ins w:id="142" w:author="ШАРАНДАК Павло Васильович" w:date="2020-01-21T14:47:00Z">
        <w:r w:rsidR="003D03E9" w:rsidRPr="003D03E9">
          <w:rPr>
            <w:rFonts w:ascii="Times New Roman" w:hAnsi="Times New Roman" w:cs="Times New Roman"/>
            <w:sz w:val="28"/>
            <w:szCs w:val="28"/>
            <w:rPrChange w:id="143" w:author="ШАРАНДАК Павло Васильович" w:date="2020-01-21T14:47:00Z">
              <w:rPr>
                <w:rFonts w:ascii="Times New Roman" w:hAnsi="Times New Roman" w:cs="Times New Roman"/>
                <w:sz w:val="28"/>
                <w:szCs w:val="28"/>
                <w:lang w:val="ru-RU"/>
              </w:rPr>
            </w:rPrChange>
          </w:rPr>
          <w:t xml:space="preserve">на </w:t>
        </w:r>
      </w:ins>
      <w:del w:id="144" w:author="ШАРАНДАК Павло Васильович" w:date="2020-01-21T14:48:00Z">
        <w:r w:rsidRPr="00D55F34" w:rsidDel="003D03E9">
          <w:rPr>
            <w:rFonts w:ascii="Times New Roman" w:hAnsi="Times New Roman" w:cs="Times New Roman"/>
            <w:sz w:val="28"/>
            <w:szCs w:val="28"/>
          </w:rPr>
          <w:delText>африканською чумою коні</w:delText>
        </w:r>
      </w:del>
      <w:ins w:id="145" w:author="ШАРАНДАК Павло Васильович" w:date="2020-01-21T14:48:00Z">
        <w:r w:rsidR="003D03E9" w:rsidRPr="003D03E9">
          <w:rPr>
            <w:rFonts w:ascii="Times New Roman" w:hAnsi="Times New Roman" w:cs="Times New Roman"/>
            <w:sz w:val="28"/>
            <w:szCs w:val="28"/>
            <w:rPrChange w:id="146" w:author="ШАРАНДАК Павло Васильович" w:date="2020-01-21T14:48:00Z">
              <w:rPr>
                <w:rFonts w:ascii="Times New Roman" w:hAnsi="Times New Roman" w:cs="Times New Roman"/>
                <w:sz w:val="28"/>
                <w:szCs w:val="28"/>
                <w:lang w:val="ru-RU"/>
              </w:rPr>
            </w:rPrChange>
          </w:rPr>
          <w:t>АЧК</w:t>
        </w:r>
      </w:ins>
      <w:r w:rsidRPr="00D55F34">
        <w:rPr>
          <w:rFonts w:ascii="Times New Roman" w:hAnsi="Times New Roman" w:cs="Times New Roman"/>
          <w:sz w:val="28"/>
          <w:szCs w:val="28"/>
        </w:rPr>
        <w:t xml:space="preserve"> та/або де зберігається продукція, біоматеріал, отриман</w:t>
      </w:r>
      <w:ins w:id="147" w:author="ШАРАНДАК Павло Васильович" w:date="2020-01-21T14:48:00Z">
        <w:r w:rsidR="003D03E9">
          <w:rPr>
            <w:rFonts w:ascii="Times New Roman" w:hAnsi="Times New Roman" w:cs="Times New Roman"/>
            <w:sz w:val="28"/>
            <w:szCs w:val="28"/>
          </w:rPr>
          <w:t>і</w:t>
        </w:r>
      </w:ins>
      <w:del w:id="148" w:author="ШАРАНДАК Павло Васильович" w:date="2020-01-21T14:48:00Z">
        <w:r w:rsidRPr="00D55F34" w:rsidDel="003D03E9">
          <w:rPr>
            <w:rFonts w:ascii="Times New Roman" w:hAnsi="Times New Roman" w:cs="Times New Roman"/>
            <w:sz w:val="28"/>
            <w:szCs w:val="28"/>
          </w:rPr>
          <w:delText>ий</w:delText>
        </w:r>
      </w:del>
      <w:r w:rsidRPr="00D55F34">
        <w:rPr>
          <w:rFonts w:ascii="Times New Roman" w:hAnsi="Times New Roman" w:cs="Times New Roman"/>
          <w:sz w:val="28"/>
          <w:szCs w:val="28"/>
        </w:rPr>
        <w:t xml:space="preserve"> від хворих або перехворілих тварин</w:t>
      </w:r>
      <w:ins w:id="149" w:author="Павло Шарандак" w:date="2019-12-23T14:54:00Z">
        <w:r w:rsidR="00EE0B66" w:rsidRPr="00D55F34">
          <w:rPr>
            <w:rFonts w:ascii="Times New Roman" w:hAnsi="Times New Roman" w:cs="Times New Roman"/>
            <w:sz w:val="28"/>
            <w:szCs w:val="28"/>
          </w:rPr>
          <w:t>)</w:t>
        </w:r>
      </w:ins>
      <w:r w:rsidRPr="00D55F34">
        <w:rPr>
          <w:rFonts w:ascii="Times New Roman" w:hAnsi="Times New Roman" w:cs="Times New Roman"/>
          <w:sz w:val="28"/>
          <w:szCs w:val="28"/>
        </w:rPr>
        <w:t>;</w:t>
      </w:r>
    </w:p>
    <w:p w14:paraId="5677EEC6" w14:textId="140BD308" w:rsidR="00B256A6" w:rsidRPr="00D55F34" w:rsidDel="003D03E9" w:rsidRDefault="00B256A6">
      <w:pPr>
        <w:spacing w:after="0" w:line="360" w:lineRule="auto"/>
        <w:ind w:firstLine="709"/>
        <w:jc w:val="both"/>
        <w:rPr>
          <w:del w:id="150" w:author="ШАРАНДАК Павло Васильович" w:date="2020-01-21T14:47:00Z"/>
          <w:rFonts w:ascii="Times New Roman" w:hAnsi="Times New Roman" w:cs="Times New Roman"/>
          <w:sz w:val="28"/>
          <w:szCs w:val="28"/>
        </w:rPr>
      </w:pPr>
      <w:del w:id="151" w:author="ШАРАНДАК Павло Васильович" w:date="2020-01-21T14:47:00Z">
        <w:r w:rsidRPr="00D55F34" w:rsidDel="003D03E9">
          <w:rPr>
            <w:rFonts w:ascii="Times New Roman" w:hAnsi="Times New Roman" w:cs="Times New Roman"/>
            <w:sz w:val="28"/>
            <w:szCs w:val="28"/>
          </w:rPr>
          <w:delText>епізоотична одиниця – тварина або група тварин, які мають визначений епізоотичний зв’язок та з рівною вірог</w:delText>
        </w:r>
      </w:del>
      <w:ins w:id="152" w:author="Павло Шарандак" w:date="2019-12-23T14:52:00Z">
        <w:del w:id="153" w:author="ШАРАНДАК Павло Васильович" w:date="2020-01-21T14:47:00Z">
          <w:r w:rsidR="00EE0B66" w:rsidRPr="00D55F34" w:rsidDel="003D03E9">
            <w:rPr>
              <w:rFonts w:ascii="Times New Roman" w:hAnsi="Times New Roman" w:cs="Times New Roman"/>
              <w:sz w:val="28"/>
              <w:szCs w:val="28"/>
            </w:rPr>
            <w:delText>в</w:delText>
          </w:r>
        </w:del>
      </w:ins>
      <w:del w:id="154" w:author="ШАРАНДАК Павло Васильович" w:date="2020-01-21T14:47:00Z">
        <w:r w:rsidRPr="00D55F34" w:rsidDel="003D03E9">
          <w:rPr>
            <w:rFonts w:ascii="Times New Roman" w:hAnsi="Times New Roman" w:cs="Times New Roman"/>
            <w:sz w:val="28"/>
            <w:szCs w:val="28"/>
          </w:rPr>
          <w:delText>ід</w:delText>
        </w:r>
      </w:del>
      <w:ins w:id="155" w:author="Павло Шарандак" w:date="2019-12-23T14:52:00Z">
        <w:del w:id="156" w:author="ШАРАНДАК Павло Васильович" w:date="2020-01-21T14:47:00Z">
          <w:r w:rsidR="00EE0B66" w:rsidRPr="00D55F34" w:rsidDel="003D03E9">
            <w:rPr>
              <w:rFonts w:ascii="Times New Roman" w:hAnsi="Times New Roman" w:cs="Times New Roman"/>
              <w:sz w:val="28"/>
              <w:szCs w:val="28"/>
            </w:rPr>
            <w:delText>р</w:delText>
          </w:r>
        </w:del>
      </w:ins>
      <w:ins w:id="157" w:author="Павло Шарандак" w:date="2019-12-26T14:26:00Z">
        <w:del w:id="158" w:author="ШАРАНДАК Павло Васильович" w:date="2020-01-21T14:47:00Z">
          <w:r w:rsidR="0002719D" w:rsidDel="003D03E9">
            <w:rPr>
              <w:rFonts w:ascii="Times New Roman" w:hAnsi="Times New Roman" w:cs="Times New Roman"/>
              <w:sz w:val="28"/>
              <w:szCs w:val="28"/>
              <w:lang w:val="ru-RU"/>
            </w:rPr>
            <w:delText>огідні</w:delText>
          </w:r>
        </w:del>
      </w:ins>
      <w:del w:id="159" w:author="ШАРАНДАК Павло Васильович" w:date="2020-01-21T14:47:00Z">
        <w:r w:rsidRPr="00D55F34" w:rsidDel="003D03E9">
          <w:rPr>
            <w:rFonts w:ascii="Times New Roman" w:hAnsi="Times New Roman" w:cs="Times New Roman"/>
            <w:sz w:val="28"/>
            <w:szCs w:val="28"/>
          </w:rPr>
          <w:delText>ністю піддаються впливу з боку патогенного збудника (тварина, стадо, поголів’я в межах господарства, населеного пункту);</w:delText>
        </w:r>
      </w:del>
    </w:p>
    <w:p w14:paraId="12CE75CC" w14:textId="250BFB30" w:rsidR="00DB5B26" w:rsidRPr="00D55F34" w:rsidDel="0096789C" w:rsidRDefault="00DB5B26">
      <w:pPr>
        <w:spacing w:after="0" w:line="360" w:lineRule="auto"/>
        <w:ind w:firstLine="709"/>
        <w:jc w:val="both"/>
        <w:rPr>
          <w:del w:id="160" w:author="Павло Шарандак" w:date="2019-11-12T11:43:00Z"/>
          <w:moveTo w:id="161" w:author="Павло Шарандак" w:date="2019-09-18T14:00:00Z"/>
          <w:rFonts w:ascii="Times New Roman" w:hAnsi="Times New Roman" w:cs="Times New Roman"/>
          <w:sz w:val="28"/>
          <w:szCs w:val="28"/>
        </w:rPr>
      </w:pPr>
      <w:moveToRangeStart w:id="162" w:author="Павло Шарандак" w:date="2019-09-18T14:00:00Z" w:name="move19707660"/>
      <w:moveTo w:id="163" w:author="Павло Шарандак" w:date="2019-09-18T14:00:00Z">
        <w:del w:id="164" w:author="Павло Шарандак" w:date="2019-11-12T11:43:00Z">
          <w:r w:rsidRPr="00D55F34" w:rsidDel="0096789C">
            <w:rPr>
              <w:rFonts w:ascii="Times New Roman" w:hAnsi="Times New Roman" w:cs="Times New Roman"/>
              <w:sz w:val="28"/>
              <w:szCs w:val="28"/>
            </w:rPr>
            <w:delText>живі атенуйовані вакцини – вакцини, продуковані шляхом адаптації польових ізолятів вірусу через серійні пасажі в тканинній культурі або запліднених курячих яйцях;</w:delText>
          </w:r>
        </w:del>
      </w:moveTo>
    </w:p>
    <w:p w14:paraId="1589C158" w14:textId="505810D4" w:rsidR="00DB5B26" w:rsidRPr="00D55F34" w:rsidRDefault="00DB5B26">
      <w:pPr>
        <w:spacing w:after="0" w:line="360" w:lineRule="auto"/>
        <w:ind w:firstLine="709"/>
        <w:jc w:val="both"/>
        <w:rPr>
          <w:moveTo w:id="165" w:author="Павло Шарандак" w:date="2019-09-18T14:00:00Z"/>
          <w:rFonts w:ascii="Times New Roman" w:hAnsi="Times New Roman" w:cs="Times New Roman"/>
          <w:sz w:val="28"/>
          <w:szCs w:val="28"/>
        </w:rPr>
      </w:pPr>
      <w:moveTo w:id="166" w:author="Павло Шарандак" w:date="2019-09-18T14:00:00Z">
        <w:r w:rsidRPr="00D55F34">
          <w:rPr>
            <w:rFonts w:ascii="Times New Roman" w:hAnsi="Times New Roman" w:cs="Times New Roman"/>
            <w:sz w:val="28"/>
            <w:szCs w:val="28"/>
          </w:rPr>
          <w:t xml:space="preserve">забій – </w:t>
        </w:r>
        <w:del w:id="167" w:author="Павло Шарандак" w:date="2019-12-23T14:54:00Z">
          <w:r w:rsidRPr="00D55F34" w:rsidDel="00EE0B66">
            <w:rPr>
              <w:rFonts w:ascii="Times New Roman" w:hAnsi="Times New Roman" w:cs="Times New Roman"/>
              <w:sz w:val="28"/>
              <w:szCs w:val="28"/>
            </w:rPr>
            <w:delText xml:space="preserve">будь-який </w:delText>
          </w:r>
        </w:del>
        <w:r w:rsidRPr="00D55F34">
          <w:rPr>
            <w:rFonts w:ascii="Times New Roman" w:hAnsi="Times New Roman" w:cs="Times New Roman"/>
            <w:sz w:val="28"/>
            <w:szCs w:val="28"/>
          </w:rPr>
          <w:t>спосіб досягнення смерті тварини з обезкровленням;</w:t>
        </w:r>
      </w:moveTo>
    </w:p>
    <w:p w14:paraId="60CB0337" w14:textId="00516D21" w:rsidR="00DB5B26" w:rsidRPr="00D55F34" w:rsidRDefault="00DB5B26">
      <w:pPr>
        <w:spacing w:after="0" w:line="360" w:lineRule="auto"/>
        <w:ind w:firstLine="709"/>
        <w:jc w:val="both"/>
        <w:rPr>
          <w:moveTo w:id="168" w:author="Павло Шарандак" w:date="2019-09-18T14:00:00Z"/>
          <w:rFonts w:ascii="Times New Roman" w:hAnsi="Times New Roman" w:cs="Times New Roman"/>
          <w:sz w:val="28"/>
          <w:szCs w:val="28"/>
        </w:rPr>
      </w:pPr>
      <w:moveTo w:id="169" w:author="Павло Шарандак" w:date="2019-09-18T14:00:00Z">
        <w:r w:rsidRPr="00D55F34">
          <w:rPr>
            <w:rFonts w:ascii="Times New Roman" w:hAnsi="Times New Roman" w:cs="Times New Roman"/>
            <w:sz w:val="28"/>
            <w:szCs w:val="28"/>
          </w:rPr>
          <w:t xml:space="preserve">зона захисту – територія радіусом не менше </w:t>
        </w:r>
      </w:moveTo>
      <w:ins w:id="170" w:author="Павло Шарандак" w:date="2019-12-23T14:54:00Z">
        <w:r w:rsidR="00EE0B66" w:rsidRPr="00D55F34">
          <w:rPr>
            <w:rFonts w:ascii="Times New Roman" w:hAnsi="Times New Roman" w:cs="Times New Roman"/>
            <w:sz w:val="28"/>
            <w:szCs w:val="28"/>
          </w:rPr>
          <w:t xml:space="preserve">як </w:t>
        </w:r>
      </w:ins>
      <w:moveTo w:id="171" w:author="Павло Шарандак" w:date="2019-09-18T14:00:00Z">
        <w:r w:rsidRPr="00D55F34">
          <w:rPr>
            <w:rFonts w:ascii="Times New Roman" w:hAnsi="Times New Roman" w:cs="Times New Roman"/>
            <w:sz w:val="28"/>
            <w:szCs w:val="28"/>
            <w:rPrChange w:id="172" w:author="Павло Шарандак" w:date="2019-12-23T16:03:00Z">
              <w:rPr>
                <w:rFonts w:ascii="Times New Roman" w:hAnsi="Times New Roman" w:cs="Times New Roman"/>
                <w:sz w:val="28"/>
                <w:szCs w:val="28"/>
                <w:lang w:val="ru-RU"/>
              </w:rPr>
            </w:rPrChange>
          </w:rPr>
          <w:t>100</w:t>
        </w:r>
        <w:r w:rsidRPr="00D55F34">
          <w:rPr>
            <w:rFonts w:ascii="Times New Roman" w:hAnsi="Times New Roman" w:cs="Times New Roman"/>
            <w:sz w:val="28"/>
            <w:szCs w:val="28"/>
          </w:rPr>
          <w:t xml:space="preserve"> км, яка безпосередньо межує з епізоотичним вогнищем;</w:t>
        </w:r>
      </w:moveTo>
    </w:p>
    <w:p w14:paraId="6747424C" w14:textId="30BFE129" w:rsidR="00DB5B26" w:rsidRPr="00D55F34" w:rsidRDefault="00DB5B26">
      <w:pPr>
        <w:spacing w:after="0" w:line="360" w:lineRule="auto"/>
        <w:ind w:firstLine="709"/>
        <w:jc w:val="both"/>
        <w:rPr>
          <w:moveTo w:id="173" w:author="Павло Шарандак" w:date="2019-09-18T14:00:00Z"/>
          <w:rFonts w:ascii="Times New Roman" w:hAnsi="Times New Roman" w:cs="Times New Roman"/>
          <w:sz w:val="28"/>
          <w:szCs w:val="28"/>
        </w:rPr>
      </w:pPr>
      <w:moveTo w:id="174" w:author="Павло Шарандак" w:date="2019-09-18T14:00:00Z">
        <w:r w:rsidRPr="00D55F34">
          <w:rPr>
            <w:rFonts w:ascii="Times New Roman" w:hAnsi="Times New Roman" w:cs="Times New Roman"/>
            <w:sz w:val="28"/>
            <w:szCs w:val="28"/>
          </w:rPr>
          <w:t xml:space="preserve">зона </w:t>
        </w:r>
      </w:moveTo>
      <w:ins w:id="175" w:author="Павло Шарандак" w:date="2019-12-03T16:29:00Z">
        <w:r w:rsidR="003152A7" w:rsidRPr="00D55F34">
          <w:rPr>
            <w:rFonts w:ascii="Times New Roman" w:hAnsi="Times New Roman" w:cs="Times New Roman"/>
            <w:sz w:val="28"/>
            <w:szCs w:val="28"/>
          </w:rPr>
          <w:t>нагляду (</w:t>
        </w:r>
      </w:ins>
      <w:moveTo w:id="176" w:author="Павло Шарандак" w:date="2019-09-18T14:00:00Z">
        <w:del w:id="177" w:author="Павло Шарандак" w:date="2019-12-03T16:29:00Z">
          <w:r w:rsidRPr="00D55F34" w:rsidDel="003152A7">
            <w:rPr>
              <w:rFonts w:ascii="Times New Roman" w:hAnsi="Times New Roman" w:cs="Times New Roman"/>
              <w:sz w:val="28"/>
              <w:szCs w:val="28"/>
            </w:rPr>
            <w:delText xml:space="preserve">спостереження </w:delText>
          </w:r>
        </w:del>
      </w:moveTo>
      <w:ins w:id="178" w:author="Павло Шарандак" w:date="2019-12-03T16:29:00Z">
        <w:r w:rsidR="003152A7" w:rsidRPr="00D55F34">
          <w:rPr>
            <w:rFonts w:ascii="Times New Roman" w:hAnsi="Times New Roman" w:cs="Times New Roman"/>
            <w:sz w:val="28"/>
            <w:szCs w:val="28"/>
          </w:rPr>
          <w:t>спостереження</w:t>
        </w:r>
      </w:ins>
      <w:moveTo w:id="179" w:author="Павло Шарандак" w:date="2019-09-18T14:00:00Z">
        <w:del w:id="180" w:author="Павло Шарандак" w:date="2019-12-03T16:29:00Z">
          <w:r w:rsidRPr="00D55F34" w:rsidDel="003152A7">
            <w:rPr>
              <w:rFonts w:ascii="Times New Roman" w:hAnsi="Times New Roman" w:cs="Times New Roman"/>
              <w:sz w:val="28"/>
              <w:szCs w:val="28"/>
            </w:rPr>
            <w:delText>(нагляду)</w:delText>
          </w:r>
        </w:del>
      </w:moveTo>
      <w:ins w:id="181" w:author="Павло Шарандак" w:date="2019-12-03T16:29:00Z">
        <w:r w:rsidR="003152A7" w:rsidRPr="00D55F34">
          <w:rPr>
            <w:rFonts w:ascii="Times New Roman" w:hAnsi="Times New Roman" w:cs="Times New Roman"/>
            <w:sz w:val="28"/>
            <w:szCs w:val="28"/>
          </w:rPr>
          <w:t>)</w:t>
        </w:r>
      </w:ins>
      <w:moveTo w:id="182" w:author="Павло Шарандак" w:date="2019-09-18T14:00:00Z">
        <w:r w:rsidRPr="00D55F34">
          <w:rPr>
            <w:rFonts w:ascii="Times New Roman" w:hAnsi="Times New Roman" w:cs="Times New Roman"/>
            <w:sz w:val="28"/>
            <w:szCs w:val="28"/>
          </w:rPr>
          <w:t xml:space="preserve"> – територія радіусом не менше </w:t>
        </w:r>
      </w:moveTo>
      <w:ins w:id="183" w:author="Павло Шарандак" w:date="2019-12-23T14:55:00Z">
        <w:r w:rsidR="00EE0B66" w:rsidRPr="00D55F34">
          <w:rPr>
            <w:rFonts w:ascii="Times New Roman" w:hAnsi="Times New Roman" w:cs="Times New Roman"/>
            <w:sz w:val="28"/>
            <w:szCs w:val="28"/>
          </w:rPr>
          <w:t xml:space="preserve">як </w:t>
        </w:r>
      </w:ins>
      <w:moveTo w:id="184" w:author="Павло Шарандак" w:date="2019-09-18T14:00:00Z">
        <w:r w:rsidRPr="00D55F34">
          <w:rPr>
            <w:rFonts w:ascii="Times New Roman" w:hAnsi="Times New Roman" w:cs="Times New Roman"/>
            <w:sz w:val="28"/>
            <w:szCs w:val="28"/>
          </w:rPr>
          <w:t>50 км навколо епізоотичного вогнища від зони захисту;</w:t>
        </w:r>
      </w:moveTo>
    </w:p>
    <w:moveToRangeEnd w:id="162"/>
    <w:p w14:paraId="52100403" w14:textId="296CCB6D" w:rsidR="00B256A6" w:rsidRPr="00D55F34" w:rsidRDefault="007075E7">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інкубаційний період –</w:t>
      </w:r>
      <w:r w:rsidR="00B256A6" w:rsidRPr="00D55F34">
        <w:rPr>
          <w:rFonts w:ascii="Times New Roman" w:hAnsi="Times New Roman" w:cs="Times New Roman"/>
          <w:sz w:val="28"/>
          <w:szCs w:val="28"/>
        </w:rPr>
        <w:t xml:space="preserve"> період часу від зараження до прояву клінічних симптомів захворювання;</w:t>
      </w:r>
    </w:p>
    <w:p w14:paraId="4B76B803" w14:textId="5203475D" w:rsidR="00B256A6" w:rsidRPr="00D55F34" w:rsidDel="0096789C" w:rsidRDefault="00B256A6">
      <w:pPr>
        <w:spacing w:after="0" w:line="360" w:lineRule="auto"/>
        <w:ind w:firstLine="709"/>
        <w:jc w:val="both"/>
        <w:rPr>
          <w:del w:id="185" w:author="Павло Шарандак" w:date="2019-11-12T11:44:00Z"/>
          <w:rFonts w:ascii="Times New Roman" w:hAnsi="Times New Roman" w:cs="Times New Roman"/>
          <w:sz w:val="28"/>
          <w:szCs w:val="28"/>
        </w:rPr>
      </w:pPr>
      <w:bookmarkStart w:id="186" w:name="n30"/>
      <w:bookmarkStart w:id="187" w:name="n31"/>
      <w:bookmarkEnd w:id="186"/>
      <w:bookmarkEnd w:id="187"/>
      <w:del w:id="188" w:author="Павло Шарандак" w:date="2019-11-12T11:44:00Z">
        <w:r w:rsidRPr="00D55F34" w:rsidDel="0096789C">
          <w:rPr>
            <w:rFonts w:ascii="Times New Roman" w:hAnsi="Times New Roman" w:cs="Times New Roman"/>
            <w:sz w:val="28"/>
            <w:szCs w:val="28"/>
          </w:rPr>
          <w:delText xml:space="preserve">інфікований об’єкт – об’єкт, заражений вірусом </w:delText>
        </w:r>
        <w:r w:rsidR="00BD596B" w:rsidRPr="00D55F34" w:rsidDel="0096789C">
          <w:rPr>
            <w:rFonts w:ascii="Times New Roman" w:hAnsi="Times New Roman" w:cs="Times New Roman"/>
            <w:sz w:val="28"/>
            <w:szCs w:val="28"/>
          </w:rPr>
          <w:delText xml:space="preserve">АЧК </w:delText>
        </w:r>
        <w:r w:rsidRPr="00D55F34" w:rsidDel="0096789C">
          <w:rPr>
            <w:rFonts w:ascii="Times New Roman" w:hAnsi="Times New Roman" w:cs="Times New Roman"/>
            <w:sz w:val="28"/>
            <w:szCs w:val="28"/>
          </w:rPr>
          <w:delText xml:space="preserve">або на території якого </w:delText>
        </w:r>
      </w:del>
      <w:del w:id="189" w:author="Павло Шарандак" w:date="2019-09-18T14:02:00Z">
        <w:r w:rsidRPr="00D55F34" w:rsidDel="00DB5B26">
          <w:rPr>
            <w:rFonts w:ascii="Times New Roman" w:hAnsi="Times New Roman" w:cs="Times New Roman"/>
            <w:sz w:val="28"/>
            <w:szCs w:val="28"/>
          </w:rPr>
          <w:delText>знаходяться</w:delText>
        </w:r>
      </w:del>
      <w:del w:id="190" w:author="Павло Шарандак" w:date="2019-11-12T11:44:00Z">
        <w:r w:rsidRPr="00D55F34" w:rsidDel="0096789C">
          <w:rPr>
            <w:rFonts w:ascii="Times New Roman" w:hAnsi="Times New Roman" w:cs="Times New Roman"/>
            <w:sz w:val="28"/>
            <w:szCs w:val="28"/>
          </w:rPr>
          <w:delText xml:space="preserve"> хворі тварини; </w:delText>
        </w:r>
      </w:del>
    </w:p>
    <w:p w14:paraId="247E2B86" w14:textId="77777777" w:rsidR="00B256A6" w:rsidRPr="00D55F34" w:rsidRDefault="00B256A6">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компетентний орган</w:t>
      </w:r>
      <w:r w:rsidR="009F26BD" w:rsidRPr="00D55F34">
        <w:rPr>
          <w:rFonts w:ascii="Times New Roman" w:hAnsi="Times New Roman" w:cs="Times New Roman"/>
          <w:sz w:val="28"/>
          <w:szCs w:val="28"/>
        </w:rPr>
        <w:t xml:space="preserve"> </w:t>
      </w:r>
      <w:r w:rsidRPr="00D55F34">
        <w:rPr>
          <w:rFonts w:ascii="Times New Roman" w:hAnsi="Times New Roman" w:cs="Times New Roman"/>
          <w:sz w:val="28"/>
          <w:szCs w:val="28"/>
        </w:rPr>
        <w:t>– центральний орган виконавчої влади, що реалізує державну політику у сфері ветеринарної медицини;</w:t>
      </w:r>
    </w:p>
    <w:p w14:paraId="175884C1" w14:textId="79D6A843" w:rsidR="00B256A6" w:rsidRPr="00D55F34" w:rsidDel="0096789C" w:rsidRDefault="00B256A6">
      <w:pPr>
        <w:spacing w:after="0" w:line="360" w:lineRule="auto"/>
        <w:ind w:firstLine="709"/>
        <w:jc w:val="both"/>
        <w:rPr>
          <w:del w:id="191" w:author="Павло Шарандак" w:date="2019-11-12T11:44:00Z"/>
          <w:rFonts w:ascii="Times New Roman" w:hAnsi="Times New Roman" w:cs="Times New Roman"/>
          <w:sz w:val="28"/>
          <w:szCs w:val="28"/>
        </w:rPr>
      </w:pPr>
      <w:bookmarkStart w:id="192" w:name="n32"/>
      <w:bookmarkStart w:id="193" w:name="n33"/>
      <w:bookmarkEnd w:id="192"/>
      <w:bookmarkEnd w:id="193"/>
      <w:del w:id="194" w:author="Павло Шарандак" w:date="2019-11-12T11:44:00Z">
        <w:r w:rsidRPr="00D55F34" w:rsidDel="0096789C">
          <w:rPr>
            <w:rFonts w:ascii="Times New Roman" w:hAnsi="Times New Roman" w:cs="Times New Roman"/>
            <w:sz w:val="28"/>
            <w:szCs w:val="28"/>
          </w:rPr>
          <w:lastRenderedPageBreak/>
          <w:delText>контактне господарство – господарство, куди збудник захворювання міг бути занесений різними шляхами (переміщення людей, тварин, транспортних засобів тощо);</w:delText>
        </w:r>
      </w:del>
    </w:p>
    <w:p w14:paraId="39E9A81F" w14:textId="677F1A9B" w:rsidR="00B256A6" w:rsidRPr="00D55F34" w:rsidRDefault="00B256A6">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неблагополучний пункт</w:t>
      </w:r>
      <w:r w:rsidR="00BC2FEB" w:rsidRPr="00D55F34">
        <w:rPr>
          <w:rFonts w:ascii="Times New Roman" w:hAnsi="Times New Roman" w:cs="Times New Roman"/>
          <w:sz w:val="28"/>
          <w:szCs w:val="28"/>
        </w:rPr>
        <w:t xml:space="preserve"> </w:t>
      </w:r>
      <w:r w:rsidRPr="00D55F34">
        <w:rPr>
          <w:rFonts w:ascii="Times New Roman" w:hAnsi="Times New Roman" w:cs="Times New Roman"/>
          <w:sz w:val="28"/>
          <w:szCs w:val="28"/>
        </w:rPr>
        <w:t>– населений пункт, господарство (у</w:t>
      </w:r>
      <w:ins w:id="195" w:author="Павло Шарандак" w:date="2019-09-18T14:02:00Z">
        <w:r w:rsidR="00DB5B26" w:rsidRPr="00D55F34">
          <w:rPr>
            <w:rFonts w:ascii="Times New Roman" w:hAnsi="Times New Roman" w:cs="Times New Roman"/>
            <w:sz w:val="28"/>
            <w:szCs w:val="28"/>
          </w:rPr>
          <w:t xml:space="preserve"> </w:t>
        </w:r>
      </w:ins>
      <w:del w:id="196" w:author="Павло Шарандак" w:date="2019-09-18T14:02:00Z">
        <w:r w:rsidR="00935F98" w:rsidRPr="00D55F34" w:rsidDel="00DB5B26">
          <w:rPr>
            <w:rFonts w:ascii="Times New Roman" w:hAnsi="Times New Roman" w:cs="Times New Roman"/>
            <w:sz w:val="28"/>
            <w:szCs w:val="28"/>
          </w:rPr>
          <w:delText> </w:delText>
        </w:r>
      </w:del>
      <w:r w:rsidRPr="00D55F34">
        <w:rPr>
          <w:rFonts w:ascii="Times New Roman" w:hAnsi="Times New Roman" w:cs="Times New Roman"/>
          <w:sz w:val="28"/>
          <w:szCs w:val="28"/>
        </w:rPr>
        <w:t>т</w:t>
      </w:r>
      <w:del w:id="197" w:author="Павло Шарандак" w:date="2019-09-18T14:02:00Z">
        <w:r w:rsidRPr="00D55F34" w:rsidDel="00DB5B26">
          <w:rPr>
            <w:rFonts w:ascii="Times New Roman" w:hAnsi="Times New Roman" w:cs="Times New Roman"/>
            <w:sz w:val="28"/>
            <w:szCs w:val="28"/>
          </w:rPr>
          <w:delText>.</w:delText>
        </w:r>
      </w:del>
      <w:ins w:id="198" w:author="Павло Шарандак" w:date="2019-09-18T14:02:00Z">
        <w:r w:rsidR="00DB5B26" w:rsidRPr="00D55F34">
          <w:rPr>
            <w:rFonts w:ascii="Times New Roman" w:hAnsi="Times New Roman" w:cs="Times New Roman"/>
            <w:sz w:val="28"/>
            <w:szCs w:val="28"/>
          </w:rPr>
          <w:t xml:space="preserve">ому </w:t>
        </w:r>
      </w:ins>
      <w:r w:rsidRPr="00D55F34">
        <w:rPr>
          <w:rFonts w:ascii="Times New Roman" w:hAnsi="Times New Roman" w:cs="Times New Roman"/>
          <w:sz w:val="28"/>
          <w:szCs w:val="28"/>
        </w:rPr>
        <w:t>ч</w:t>
      </w:r>
      <w:del w:id="199" w:author="Павло Шарандак" w:date="2019-09-18T14:02:00Z">
        <w:r w:rsidRPr="00D55F34" w:rsidDel="00DB5B26">
          <w:rPr>
            <w:rFonts w:ascii="Times New Roman" w:hAnsi="Times New Roman" w:cs="Times New Roman"/>
            <w:sz w:val="28"/>
            <w:szCs w:val="28"/>
          </w:rPr>
          <w:delText>.</w:delText>
        </w:r>
      </w:del>
      <w:ins w:id="200" w:author="Павло Шарандак" w:date="2019-09-18T14:02:00Z">
        <w:r w:rsidR="00DB5B26" w:rsidRPr="00D55F34">
          <w:rPr>
            <w:rFonts w:ascii="Times New Roman" w:hAnsi="Times New Roman" w:cs="Times New Roman"/>
            <w:sz w:val="28"/>
            <w:szCs w:val="28"/>
          </w:rPr>
          <w:t>ислі</w:t>
        </w:r>
      </w:ins>
      <w:del w:id="201" w:author="Павло Шарандак" w:date="2019-09-18T14:02:00Z">
        <w:r w:rsidR="00935F98" w:rsidRPr="00D55F34" w:rsidDel="00DB5B26">
          <w:rPr>
            <w:rFonts w:ascii="Times New Roman" w:hAnsi="Times New Roman" w:cs="Times New Roman"/>
            <w:sz w:val="28"/>
            <w:szCs w:val="28"/>
          </w:rPr>
          <w:delText> </w:delText>
        </w:r>
      </w:del>
      <w:ins w:id="202" w:author="Павло Шарандак" w:date="2019-09-18T14:02:00Z">
        <w:r w:rsidR="00DB5B26" w:rsidRPr="00D55F34">
          <w:rPr>
            <w:rFonts w:ascii="Times New Roman" w:hAnsi="Times New Roman" w:cs="Times New Roman"/>
            <w:sz w:val="28"/>
            <w:szCs w:val="28"/>
          </w:rPr>
          <w:t xml:space="preserve"> </w:t>
        </w:r>
      </w:ins>
      <w:r w:rsidRPr="00D55F34">
        <w:rPr>
          <w:rFonts w:ascii="Times New Roman" w:hAnsi="Times New Roman" w:cs="Times New Roman"/>
          <w:sz w:val="28"/>
          <w:szCs w:val="28"/>
        </w:rPr>
        <w:t xml:space="preserve">мисливське), тваринницькі ферми з приміщеннями </w:t>
      </w:r>
      <w:ins w:id="203" w:author="Павло Шарандак" w:date="2019-12-23T14:55:00Z">
        <w:r w:rsidR="00EE0B66" w:rsidRPr="00D55F34">
          <w:rPr>
            <w:rFonts w:ascii="Times New Roman" w:hAnsi="Times New Roman" w:cs="Times New Roman"/>
            <w:sz w:val="28"/>
            <w:szCs w:val="28"/>
          </w:rPr>
          <w:t>і</w:t>
        </w:r>
      </w:ins>
      <w:del w:id="204" w:author="Павло Шарандак" w:date="2019-12-23T14:55:00Z">
        <w:r w:rsidRPr="00D55F34" w:rsidDel="00EE0B66">
          <w:rPr>
            <w:rFonts w:ascii="Times New Roman" w:hAnsi="Times New Roman" w:cs="Times New Roman"/>
            <w:sz w:val="28"/>
            <w:szCs w:val="28"/>
          </w:rPr>
          <w:delText>й</w:delText>
        </w:r>
      </w:del>
      <w:r w:rsidRPr="00D55F34">
        <w:rPr>
          <w:rFonts w:ascii="Times New Roman" w:hAnsi="Times New Roman" w:cs="Times New Roman"/>
          <w:sz w:val="28"/>
          <w:szCs w:val="28"/>
        </w:rPr>
        <w:t xml:space="preserve"> прилеглими до них вигонами, пасовищами, водоймами, окремі пасовиська й урочища </w:t>
      </w:r>
      <w:del w:id="205" w:author="Павло Шарандак" w:date="2019-12-23T14:55:00Z">
        <w:r w:rsidRPr="00D55F34" w:rsidDel="00EE0B66">
          <w:rPr>
            <w:rFonts w:ascii="Times New Roman" w:hAnsi="Times New Roman" w:cs="Times New Roman"/>
            <w:sz w:val="28"/>
            <w:szCs w:val="28"/>
          </w:rPr>
          <w:delText>т</w:delText>
        </w:r>
      </w:del>
      <w:ins w:id="206" w:author="Павло Шарандак" w:date="2019-12-23T14:55:00Z">
        <w:r w:rsidR="00EE0B66" w:rsidRPr="00D55F34">
          <w:rPr>
            <w:rFonts w:ascii="Times New Roman" w:hAnsi="Times New Roman" w:cs="Times New Roman"/>
            <w:sz w:val="28"/>
            <w:szCs w:val="28"/>
          </w:rPr>
          <w:t>та</w:t>
        </w:r>
      </w:ins>
      <w:del w:id="207" w:author="Павло Шарандак" w:date="2019-12-23T14:55:00Z">
        <w:r w:rsidRPr="00D55F34" w:rsidDel="00EE0B66">
          <w:rPr>
            <w:rFonts w:ascii="Times New Roman" w:hAnsi="Times New Roman" w:cs="Times New Roman"/>
            <w:sz w:val="28"/>
            <w:szCs w:val="28"/>
          </w:rPr>
          <w:delText>а</w:delText>
        </w:r>
      </w:del>
      <w:r w:rsidRPr="00D55F34">
        <w:rPr>
          <w:rFonts w:ascii="Times New Roman" w:hAnsi="Times New Roman" w:cs="Times New Roman"/>
          <w:sz w:val="28"/>
          <w:szCs w:val="28"/>
        </w:rPr>
        <w:t xml:space="preserve"> інші об’єкти, на території яких виявлено вогнище захворювання на АЧК;</w:t>
      </w:r>
    </w:p>
    <w:p w14:paraId="53E37617" w14:textId="4A612B7E" w:rsidR="0048703A" w:rsidRPr="00D55F34" w:rsidRDefault="0048703A">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 xml:space="preserve">однокопитні – ряд наземних плацентарних ссавців, що </w:t>
      </w:r>
      <w:del w:id="208" w:author="Павло Шарандак" w:date="2019-12-23T14:56:00Z">
        <w:r w:rsidRPr="00D55F34" w:rsidDel="00EE0B66">
          <w:rPr>
            <w:rFonts w:ascii="Times New Roman" w:hAnsi="Times New Roman" w:cs="Times New Roman"/>
            <w:sz w:val="28"/>
            <w:szCs w:val="28"/>
          </w:rPr>
          <w:delText>від</w:delText>
        </w:r>
      </w:del>
      <w:r w:rsidRPr="00D55F34">
        <w:rPr>
          <w:rFonts w:ascii="Times New Roman" w:hAnsi="Times New Roman" w:cs="Times New Roman"/>
          <w:sz w:val="28"/>
          <w:szCs w:val="28"/>
        </w:rPr>
        <w:t>н</w:t>
      </w:r>
      <w:del w:id="209" w:author="Павло Шарандак" w:date="2019-12-23T14:56:00Z">
        <w:r w:rsidRPr="00D55F34" w:rsidDel="00EE0B66">
          <w:rPr>
            <w:rFonts w:ascii="Times New Roman" w:hAnsi="Times New Roman" w:cs="Times New Roman"/>
            <w:sz w:val="28"/>
            <w:szCs w:val="28"/>
          </w:rPr>
          <w:delText>ося</w:delText>
        </w:r>
      </w:del>
      <w:ins w:id="210" w:author="Павло Шарандак" w:date="2019-12-23T14:56:00Z">
        <w:r w:rsidR="00EE0B66" w:rsidRPr="00D55F34">
          <w:rPr>
            <w:rFonts w:ascii="Times New Roman" w:hAnsi="Times New Roman" w:cs="Times New Roman"/>
            <w:sz w:val="28"/>
            <w:szCs w:val="28"/>
          </w:rPr>
          <w:t>алежа</w:t>
        </w:r>
      </w:ins>
      <w:r w:rsidRPr="00D55F34">
        <w:rPr>
          <w:rFonts w:ascii="Times New Roman" w:hAnsi="Times New Roman" w:cs="Times New Roman"/>
          <w:sz w:val="28"/>
          <w:szCs w:val="28"/>
        </w:rPr>
        <w:t>ть</w:t>
      </w:r>
      <w:del w:id="211" w:author="Павло Шарандак" w:date="2019-12-23T14:56:00Z">
        <w:r w:rsidRPr="00D55F34" w:rsidDel="00EE0B66">
          <w:rPr>
            <w:rFonts w:ascii="Times New Roman" w:hAnsi="Times New Roman" w:cs="Times New Roman"/>
            <w:sz w:val="28"/>
            <w:szCs w:val="28"/>
          </w:rPr>
          <w:delText>ся</w:delText>
        </w:r>
      </w:del>
      <w:r w:rsidRPr="00D55F34">
        <w:rPr>
          <w:rFonts w:ascii="Times New Roman" w:hAnsi="Times New Roman" w:cs="Times New Roman"/>
          <w:sz w:val="28"/>
          <w:szCs w:val="28"/>
        </w:rPr>
        <w:t xml:space="preserve"> до типу хордов</w:t>
      </w:r>
      <w:ins w:id="212" w:author="Павло Шарандак" w:date="2019-12-26T14:28:00Z">
        <w:r w:rsidR="0002719D">
          <w:rPr>
            <w:rFonts w:ascii="Times New Roman" w:hAnsi="Times New Roman" w:cs="Times New Roman"/>
            <w:sz w:val="28"/>
            <w:szCs w:val="28"/>
          </w:rPr>
          <w:t>их</w:t>
        </w:r>
      </w:ins>
      <w:del w:id="213" w:author="Павло Шарандак" w:date="2019-12-26T14:28:00Z">
        <w:r w:rsidRPr="00D55F34" w:rsidDel="0002719D">
          <w:rPr>
            <w:rFonts w:ascii="Times New Roman" w:hAnsi="Times New Roman" w:cs="Times New Roman"/>
            <w:sz w:val="28"/>
            <w:szCs w:val="28"/>
          </w:rPr>
          <w:delText>і</w:delText>
        </w:r>
      </w:del>
      <w:r w:rsidRPr="00D55F34">
        <w:rPr>
          <w:rFonts w:ascii="Times New Roman" w:hAnsi="Times New Roman" w:cs="Times New Roman"/>
          <w:sz w:val="28"/>
          <w:szCs w:val="28"/>
        </w:rPr>
        <w:t xml:space="preserve"> тварин</w:t>
      </w:r>
      <w:del w:id="214" w:author="Павло Шарандак" w:date="2019-12-26T14:28:00Z">
        <w:r w:rsidRPr="00D55F34" w:rsidDel="0002719D">
          <w:rPr>
            <w:rFonts w:ascii="Times New Roman" w:hAnsi="Times New Roman" w:cs="Times New Roman"/>
            <w:sz w:val="28"/>
            <w:szCs w:val="28"/>
          </w:rPr>
          <w:delText>и</w:delText>
        </w:r>
      </w:del>
      <w:r w:rsidRPr="00D55F34">
        <w:rPr>
          <w:rFonts w:ascii="Times New Roman" w:hAnsi="Times New Roman" w:cs="Times New Roman"/>
          <w:sz w:val="28"/>
          <w:szCs w:val="28"/>
        </w:rPr>
        <w:t xml:space="preserve">. </w:t>
      </w:r>
      <w:r w:rsidR="00CA24B6" w:rsidRPr="00D55F34">
        <w:rPr>
          <w:rFonts w:ascii="Times New Roman" w:hAnsi="Times New Roman" w:cs="Times New Roman"/>
          <w:sz w:val="28"/>
          <w:szCs w:val="28"/>
        </w:rPr>
        <w:t xml:space="preserve">До </w:t>
      </w:r>
      <w:del w:id="215" w:author="Павло Шарандак" w:date="2019-09-18T14:02:00Z">
        <w:r w:rsidR="00CA24B6" w:rsidRPr="00D55F34" w:rsidDel="00DB5B26">
          <w:rPr>
            <w:rFonts w:ascii="Times New Roman" w:hAnsi="Times New Roman" w:cs="Times New Roman"/>
            <w:sz w:val="28"/>
            <w:szCs w:val="28"/>
          </w:rPr>
          <w:delText>дан</w:delText>
        </w:r>
      </w:del>
      <w:ins w:id="216" w:author="Павло Шарандак" w:date="2019-09-18T14:02:00Z">
        <w:r w:rsidR="00DB5B26" w:rsidRPr="00D55F34">
          <w:rPr>
            <w:rFonts w:ascii="Times New Roman" w:hAnsi="Times New Roman" w:cs="Times New Roman"/>
            <w:sz w:val="28"/>
            <w:szCs w:val="28"/>
          </w:rPr>
          <w:t>ць</w:t>
        </w:r>
      </w:ins>
      <w:r w:rsidR="00CA24B6" w:rsidRPr="00D55F34">
        <w:rPr>
          <w:rFonts w:ascii="Times New Roman" w:hAnsi="Times New Roman" w:cs="Times New Roman"/>
          <w:sz w:val="28"/>
          <w:szCs w:val="28"/>
        </w:rPr>
        <w:t>ого ряд</w:t>
      </w:r>
      <w:r w:rsidRPr="00D55F34">
        <w:rPr>
          <w:rFonts w:ascii="Times New Roman" w:hAnsi="Times New Roman" w:cs="Times New Roman"/>
          <w:sz w:val="28"/>
          <w:szCs w:val="28"/>
        </w:rPr>
        <w:t>у</w:t>
      </w:r>
      <w:del w:id="217" w:author="Павло Шарандак" w:date="2019-12-23T14:57:00Z">
        <w:r w:rsidRPr="00D55F34" w:rsidDel="00EE0B66">
          <w:rPr>
            <w:rFonts w:ascii="Times New Roman" w:hAnsi="Times New Roman" w:cs="Times New Roman"/>
            <w:sz w:val="28"/>
            <w:szCs w:val="28"/>
          </w:rPr>
          <w:delText xml:space="preserve"> від</w:delText>
        </w:r>
      </w:del>
      <w:ins w:id="218" w:author="Павло Шарандак" w:date="2019-12-23T14:57:00Z">
        <w:r w:rsidR="00EE0B66" w:rsidRPr="00D55F34">
          <w:rPr>
            <w:rFonts w:ascii="Times New Roman" w:hAnsi="Times New Roman" w:cs="Times New Roman"/>
            <w:sz w:val="28"/>
            <w:szCs w:val="28"/>
          </w:rPr>
          <w:t xml:space="preserve"> </w:t>
        </w:r>
      </w:ins>
      <w:r w:rsidRPr="00D55F34">
        <w:rPr>
          <w:rFonts w:ascii="Times New Roman" w:hAnsi="Times New Roman" w:cs="Times New Roman"/>
          <w:sz w:val="28"/>
          <w:szCs w:val="28"/>
        </w:rPr>
        <w:t>н</w:t>
      </w:r>
      <w:del w:id="219" w:author="Павло Шарандак" w:date="2019-12-23T14:57:00Z">
        <w:r w:rsidRPr="00D55F34" w:rsidDel="00EE0B66">
          <w:rPr>
            <w:rFonts w:ascii="Times New Roman" w:hAnsi="Times New Roman" w:cs="Times New Roman"/>
            <w:sz w:val="28"/>
            <w:szCs w:val="28"/>
          </w:rPr>
          <w:delText>ося</w:delText>
        </w:r>
      </w:del>
      <w:ins w:id="220" w:author="Павло Шарандак" w:date="2019-12-23T14:57:00Z">
        <w:r w:rsidR="00EE0B66" w:rsidRPr="00D55F34">
          <w:rPr>
            <w:rFonts w:ascii="Times New Roman" w:hAnsi="Times New Roman" w:cs="Times New Roman"/>
            <w:sz w:val="28"/>
            <w:szCs w:val="28"/>
          </w:rPr>
          <w:t>алежа</w:t>
        </w:r>
      </w:ins>
      <w:r w:rsidRPr="00D55F34">
        <w:rPr>
          <w:rFonts w:ascii="Times New Roman" w:hAnsi="Times New Roman" w:cs="Times New Roman"/>
          <w:sz w:val="28"/>
          <w:szCs w:val="28"/>
        </w:rPr>
        <w:t>ть</w:t>
      </w:r>
      <w:del w:id="221" w:author="Павло Шарандак" w:date="2019-12-23T14:57:00Z">
        <w:r w:rsidRPr="00D55F34" w:rsidDel="00EE0B66">
          <w:rPr>
            <w:rFonts w:ascii="Times New Roman" w:hAnsi="Times New Roman" w:cs="Times New Roman"/>
            <w:sz w:val="28"/>
            <w:szCs w:val="28"/>
          </w:rPr>
          <w:delText>ся</w:delText>
        </w:r>
      </w:del>
      <w:r w:rsidRPr="00D55F34">
        <w:rPr>
          <w:rFonts w:ascii="Times New Roman" w:hAnsi="Times New Roman" w:cs="Times New Roman"/>
          <w:sz w:val="28"/>
          <w:szCs w:val="28"/>
        </w:rPr>
        <w:t xml:space="preserve"> тварини великих розмірів з непарною кількістю па</w:t>
      </w:r>
      <w:r w:rsidR="00CA24B6" w:rsidRPr="00D55F34">
        <w:rPr>
          <w:rFonts w:ascii="Times New Roman" w:hAnsi="Times New Roman" w:cs="Times New Roman"/>
          <w:sz w:val="28"/>
          <w:szCs w:val="28"/>
        </w:rPr>
        <w:t>льців на кінцівках</w:t>
      </w:r>
      <w:del w:id="222" w:author="Павло Шарандак" w:date="2019-12-23T14:57:00Z">
        <w:r w:rsidR="00CA24B6" w:rsidRPr="00D55F34" w:rsidDel="00EE0B66">
          <w:rPr>
            <w:rFonts w:ascii="Times New Roman" w:hAnsi="Times New Roman" w:cs="Times New Roman"/>
            <w:sz w:val="28"/>
            <w:szCs w:val="28"/>
          </w:rPr>
          <w:delText xml:space="preserve"> (один</w:delText>
        </w:r>
        <w:r w:rsidRPr="00D55F34" w:rsidDel="00EE0B66">
          <w:rPr>
            <w:rFonts w:ascii="Times New Roman" w:hAnsi="Times New Roman" w:cs="Times New Roman"/>
            <w:sz w:val="28"/>
            <w:szCs w:val="28"/>
          </w:rPr>
          <w:delText>)</w:delText>
        </w:r>
      </w:del>
      <w:r w:rsidRPr="00D55F34">
        <w:rPr>
          <w:rFonts w:ascii="Times New Roman" w:hAnsi="Times New Roman" w:cs="Times New Roman"/>
          <w:sz w:val="28"/>
          <w:szCs w:val="28"/>
        </w:rPr>
        <w:t>, які формують копит</w:t>
      </w:r>
      <w:del w:id="223" w:author="Павло Шарандак" w:date="2019-12-23T14:58:00Z">
        <w:r w:rsidRPr="00D55F34" w:rsidDel="00EE0B66">
          <w:rPr>
            <w:rFonts w:ascii="Times New Roman" w:hAnsi="Times New Roman" w:cs="Times New Roman"/>
            <w:sz w:val="28"/>
            <w:szCs w:val="28"/>
          </w:rPr>
          <w:delText>а</w:delText>
        </w:r>
      </w:del>
      <w:ins w:id="224" w:author="Павло Шарандак" w:date="2019-12-23T14:58:00Z">
        <w:r w:rsidR="00EE0B66" w:rsidRPr="00D55F34">
          <w:rPr>
            <w:rFonts w:ascii="Times New Roman" w:hAnsi="Times New Roman" w:cs="Times New Roman"/>
            <w:sz w:val="28"/>
            <w:szCs w:val="28"/>
          </w:rPr>
          <w:t>о</w:t>
        </w:r>
      </w:ins>
      <w:r w:rsidR="0075181C" w:rsidRPr="00D55F34">
        <w:rPr>
          <w:rFonts w:ascii="Times New Roman" w:hAnsi="Times New Roman" w:cs="Times New Roman"/>
          <w:sz w:val="28"/>
          <w:szCs w:val="28"/>
        </w:rPr>
        <w:t>,</w:t>
      </w:r>
      <w:ins w:id="225" w:author="Павло Шарандак" w:date="2019-12-23T14:58:00Z">
        <w:r w:rsidR="00EE0B66" w:rsidRPr="00D55F34">
          <w:rPr>
            <w:rFonts w:ascii="Times New Roman" w:hAnsi="Times New Roman" w:cs="Times New Roman"/>
            <w:sz w:val="28"/>
            <w:szCs w:val="28"/>
          </w:rPr>
          <w:t xml:space="preserve"> </w:t>
        </w:r>
      </w:ins>
      <w:del w:id="226" w:author="Павло Шарандак" w:date="2019-12-23T14:58:00Z">
        <w:r w:rsidR="006839CB" w:rsidRPr="00D55F34" w:rsidDel="00EE0B66">
          <w:rPr>
            <w:rFonts w:ascii="Times New Roman" w:hAnsi="Times New Roman" w:cs="Times New Roman"/>
            <w:sz w:val="28"/>
            <w:szCs w:val="28"/>
          </w:rPr>
          <w:br/>
        </w:r>
      </w:del>
      <w:r w:rsidR="0075181C" w:rsidRPr="00D55F34">
        <w:rPr>
          <w:rFonts w:ascii="Times New Roman" w:hAnsi="Times New Roman" w:cs="Times New Roman"/>
          <w:sz w:val="28"/>
          <w:szCs w:val="28"/>
        </w:rPr>
        <w:t>а саме</w:t>
      </w:r>
      <w:ins w:id="227" w:author="Павло Шарандак" w:date="2019-09-18T14:05:00Z">
        <w:r w:rsidR="005C61B6" w:rsidRPr="00D55F34">
          <w:rPr>
            <w:rFonts w:ascii="Times New Roman" w:hAnsi="Times New Roman" w:cs="Times New Roman"/>
            <w:sz w:val="28"/>
            <w:szCs w:val="28"/>
          </w:rPr>
          <w:t>:</w:t>
        </w:r>
      </w:ins>
      <w:del w:id="228" w:author="Павло Шарандак" w:date="2019-09-18T14:05:00Z">
        <w:r w:rsidR="0075181C" w:rsidRPr="00D55F34" w:rsidDel="005C61B6">
          <w:rPr>
            <w:rFonts w:ascii="Times New Roman" w:hAnsi="Times New Roman" w:cs="Times New Roman"/>
            <w:sz w:val="28"/>
            <w:szCs w:val="28"/>
          </w:rPr>
          <w:delText xml:space="preserve"> –</w:delText>
        </w:r>
      </w:del>
      <w:r w:rsidR="0075181C" w:rsidRPr="00D55F34">
        <w:rPr>
          <w:rFonts w:ascii="Times New Roman" w:hAnsi="Times New Roman" w:cs="Times New Roman"/>
          <w:sz w:val="28"/>
          <w:szCs w:val="28"/>
        </w:rPr>
        <w:t xml:space="preserve"> коні, віслюки, мули, зебри</w:t>
      </w:r>
      <w:r w:rsidR="00CA24B6" w:rsidRPr="00D55F34">
        <w:rPr>
          <w:rFonts w:ascii="Times New Roman" w:hAnsi="Times New Roman" w:cs="Times New Roman"/>
          <w:sz w:val="28"/>
          <w:szCs w:val="28"/>
        </w:rPr>
        <w:t>;</w:t>
      </w:r>
    </w:p>
    <w:p w14:paraId="58363F79" w14:textId="3E14E002" w:rsidR="00B256A6" w:rsidRPr="00D55F34" w:rsidRDefault="00B256A6">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 xml:space="preserve">офіційний </w:t>
      </w:r>
      <w:ins w:id="229" w:author="Павло Шарандак" w:date="2019-11-06T12:13:00Z">
        <w:r w:rsidR="007A5231" w:rsidRPr="00D55F34">
          <w:rPr>
            <w:rFonts w:ascii="Times New Roman" w:hAnsi="Times New Roman" w:cs="Times New Roman"/>
            <w:sz w:val="28"/>
            <w:szCs w:val="28"/>
          </w:rPr>
          <w:t xml:space="preserve">лікар </w:t>
        </w:r>
      </w:ins>
      <w:ins w:id="230" w:author="Павло Шарандак" w:date="2019-11-11T11:25:00Z">
        <w:r w:rsidR="00E95A8F" w:rsidRPr="00D55F34">
          <w:rPr>
            <w:rFonts w:ascii="Times New Roman" w:hAnsi="Times New Roman" w:cs="Times New Roman"/>
            <w:sz w:val="28"/>
            <w:szCs w:val="28"/>
          </w:rPr>
          <w:t xml:space="preserve">ветеринарної медицини </w:t>
        </w:r>
      </w:ins>
      <w:ins w:id="231" w:author="Павло Шарандак" w:date="2019-11-06T12:13:00Z">
        <w:r w:rsidR="007A5231" w:rsidRPr="00D55F34">
          <w:rPr>
            <w:rFonts w:ascii="Times New Roman" w:hAnsi="Times New Roman" w:cs="Times New Roman"/>
            <w:sz w:val="28"/>
            <w:szCs w:val="28"/>
          </w:rPr>
          <w:t xml:space="preserve">– лікар ветеринарної медицини, </w:t>
        </w:r>
      </w:ins>
      <w:del w:id="232" w:author="Павло Шарандак" w:date="2019-11-06T12:13:00Z">
        <w:r w:rsidRPr="00D55F34" w:rsidDel="007A5231">
          <w:rPr>
            <w:rFonts w:ascii="Times New Roman" w:hAnsi="Times New Roman" w:cs="Times New Roman"/>
            <w:sz w:val="28"/>
            <w:szCs w:val="28"/>
          </w:rPr>
          <w:delText>ветеринар – ветеринар</w:delText>
        </w:r>
      </w:del>
      <w:del w:id="233" w:author="Павло Шарандак" w:date="2019-11-11T11:24:00Z">
        <w:r w:rsidR="007075E7" w:rsidRPr="00D55F34" w:rsidDel="00927524">
          <w:rPr>
            <w:rFonts w:ascii="Times New Roman" w:hAnsi="Times New Roman" w:cs="Times New Roman"/>
            <w:sz w:val="28"/>
            <w:szCs w:val="28"/>
          </w:rPr>
          <w:delText>,</w:delText>
        </w:r>
        <w:r w:rsidRPr="00D55F34" w:rsidDel="00927524">
          <w:rPr>
            <w:rFonts w:ascii="Times New Roman" w:hAnsi="Times New Roman" w:cs="Times New Roman"/>
            <w:sz w:val="28"/>
            <w:szCs w:val="28"/>
          </w:rPr>
          <w:delText xml:space="preserve"> </w:delText>
        </w:r>
      </w:del>
      <w:r w:rsidRPr="00D55F34">
        <w:rPr>
          <w:rFonts w:ascii="Times New Roman" w:hAnsi="Times New Roman" w:cs="Times New Roman"/>
          <w:sz w:val="28"/>
          <w:szCs w:val="28"/>
        </w:rPr>
        <w:t>уповноважений компетентним органом на здійснення державного контролю та нагляду;</w:t>
      </w:r>
    </w:p>
    <w:p w14:paraId="342DED1C" w14:textId="42C12CDD" w:rsidR="00B256A6" w:rsidRPr="00D55F34" w:rsidRDefault="00B256A6">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 xml:space="preserve">переносник </w:t>
      </w:r>
      <w:del w:id="234" w:author="Павло Шарандак" w:date="2019-12-23T14:58:00Z">
        <w:r w:rsidR="00481F5D" w:rsidRPr="00D55F34" w:rsidDel="00EE0B66">
          <w:rPr>
            <w:rFonts w:ascii="Times New Roman" w:hAnsi="Times New Roman" w:cs="Times New Roman"/>
            <w:sz w:val="28"/>
            <w:szCs w:val="28"/>
          </w:rPr>
          <w:delText>(</w:delText>
        </w:r>
      </w:del>
      <w:r w:rsidR="00481F5D" w:rsidRPr="00D55F34">
        <w:rPr>
          <w:rFonts w:ascii="Times New Roman" w:hAnsi="Times New Roman" w:cs="Times New Roman"/>
          <w:sz w:val="28"/>
          <w:szCs w:val="28"/>
        </w:rPr>
        <w:t>інфекції</w:t>
      </w:r>
      <w:del w:id="235" w:author="Павло Шарандак" w:date="2019-12-23T14:58:00Z">
        <w:r w:rsidR="00481F5D" w:rsidRPr="00D55F34" w:rsidDel="00EE0B66">
          <w:rPr>
            <w:rFonts w:ascii="Times New Roman" w:hAnsi="Times New Roman" w:cs="Times New Roman"/>
            <w:sz w:val="28"/>
            <w:szCs w:val="28"/>
          </w:rPr>
          <w:delText>)</w:delText>
        </w:r>
      </w:del>
      <w:r w:rsidR="00481F5D" w:rsidRPr="00D55F34">
        <w:rPr>
          <w:rFonts w:ascii="Times New Roman" w:hAnsi="Times New Roman" w:cs="Times New Roman"/>
          <w:sz w:val="28"/>
          <w:szCs w:val="28"/>
        </w:rPr>
        <w:t xml:space="preserve"> –</w:t>
      </w:r>
      <w:r w:rsidRPr="00D55F34">
        <w:rPr>
          <w:rFonts w:ascii="Times New Roman" w:hAnsi="Times New Roman" w:cs="Times New Roman"/>
          <w:sz w:val="28"/>
          <w:szCs w:val="28"/>
        </w:rPr>
        <w:t xml:space="preserve"> будь-яка хребетна </w:t>
      </w:r>
      <w:ins w:id="236" w:author="Павло Шарандак" w:date="2019-09-18T14:06:00Z">
        <w:r w:rsidR="005C61B6" w:rsidRPr="00D55F34">
          <w:rPr>
            <w:rFonts w:ascii="Times New Roman" w:hAnsi="Times New Roman" w:cs="Times New Roman"/>
            <w:sz w:val="28"/>
            <w:szCs w:val="28"/>
          </w:rPr>
          <w:t>чи</w:t>
        </w:r>
      </w:ins>
      <w:del w:id="237" w:author="Павло Шарандак" w:date="2019-09-18T14:06:00Z">
        <w:r w:rsidRPr="00D55F34" w:rsidDel="005C61B6">
          <w:rPr>
            <w:rFonts w:ascii="Times New Roman" w:hAnsi="Times New Roman" w:cs="Times New Roman"/>
            <w:sz w:val="28"/>
            <w:szCs w:val="28"/>
          </w:rPr>
          <w:delText>або</w:delText>
        </w:r>
      </w:del>
      <w:r w:rsidRPr="00D55F34">
        <w:rPr>
          <w:rFonts w:ascii="Times New Roman" w:hAnsi="Times New Roman" w:cs="Times New Roman"/>
          <w:sz w:val="28"/>
          <w:szCs w:val="28"/>
        </w:rPr>
        <w:t xml:space="preserve"> безхребетна тварина, яка механічним </w:t>
      </w:r>
      <w:del w:id="238" w:author="Павло Шарандак" w:date="2019-09-18T14:06:00Z">
        <w:r w:rsidRPr="00D55F34" w:rsidDel="005C61B6">
          <w:rPr>
            <w:rFonts w:ascii="Times New Roman" w:hAnsi="Times New Roman" w:cs="Times New Roman"/>
            <w:sz w:val="28"/>
            <w:szCs w:val="28"/>
          </w:rPr>
          <w:delText>або</w:delText>
        </w:r>
      </w:del>
      <w:ins w:id="239" w:author="Павло Шарандак" w:date="2019-09-18T14:06:00Z">
        <w:r w:rsidR="005C61B6" w:rsidRPr="00D55F34">
          <w:rPr>
            <w:rFonts w:ascii="Times New Roman" w:hAnsi="Times New Roman" w:cs="Times New Roman"/>
            <w:sz w:val="28"/>
            <w:szCs w:val="28"/>
          </w:rPr>
          <w:t>чи</w:t>
        </w:r>
      </w:ins>
      <w:r w:rsidRPr="00D55F34">
        <w:rPr>
          <w:rFonts w:ascii="Times New Roman" w:hAnsi="Times New Roman" w:cs="Times New Roman"/>
          <w:sz w:val="28"/>
          <w:szCs w:val="28"/>
        </w:rPr>
        <w:t xml:space="preserve"> біологічним шляхом може переда</w:t>
      </w:r>
      <w:r w:rsidR="007075E7" w:rsidRPr="00D55F34">
        <w:rPr>
          <w:rFonts w:ascii="Times New Roman" w:hAnsi="Times New Roman" w:cs="Times New Roman"/>
          <w:sz w:val="28"/>
          <w:szCs w:val="28"/>
        </w:rPr>
        <w:t>ва</w:t>
      </w:r>
      <w:r w:rsidRPr="00D55F34">
        <w:rPr>
          <w:rFonts w:ascii="Times New Roman" w:hAnsi="Times New Roman" w:cs="Times New Roman"/>
          <w:sz w:val="28"/>
          <w:szCs w:val="28"/>
        </w:rPr>
        <w:t xml:space="preserve">ти і </w:t>
      </w:r>
      <w:del w:id="240" w:author="Павло Шарандак" w:date="2019-12-23T14:58:00Z">
        <w:r w:rsidRPr="00D55F34" w:rsidDel="00EE0B66">
          <w:rPr>
            <w:rFonts w:ascii="Times New Roman" w:hAnsi="Times New Roman" w:cs="Times New Roman"/>
            <w:sz w:val="28"/>
            <w:szCs w:val="28"/>
          </w:rPr>
          <w:delText>роз</w:delText>
        </w:r>
      </w:del>
      <w:del w:id="241" w:author="Павло Шарандак" w:date="2019-12-26T15:41:00Z">
        <w:r w:rsidRPr="00D55F34" w:rsidDel="00170D0E">
          <w:rPr>
            <w:rFonts w:ascii="Times New Roman" w:hAnsi="Times New Roman" w:cs="Times New Roman"/>
            <w:sz w:val="28"/>
            <w:szCs w:val="28"/>
          </w:rPr>
          <w:delText>по</w:delText>
        </w:r>
      </w:del>
      <w:del w:id="242" w:author="Павло Шарандак" w:date="2019-12-23T14:58:00Z">
        <w:r w:rsidRPr="00D55F34" w:rsidDel="00EE0B66">
          <w:rPr>
            <w:rFonts w:ascii="Times New Roman" w:hAnsi="Times New Roman" w:cs="Times New Roman"/>
            <w:sz w:val="28"/>
            <w:szCs w:val="28"/>
          </w:rPr>
          <w:delText>всюджу</w:delText>
        </w:r>
      </w:del>
      <w:ins w:id="243" w:author="Павло Шарандак" w:date="2019-12-26T15:50:00Z">
        <w:r w:rsidR="00DE2BC5">
          <w:rPr>
            <w:rFonts w:ascii="Times New Roman" w:hAnsi="Times New Roman" w:cs="Times New Roman"/>
            <w:sz w:val="28"/>
            <w:szCs w:val="28"/>
          </w:rPr>
          <w:t>пошир</w:t>
        </w:r>
      </w:ins>
      <w:ins w:id="244" w:author="Павло Шарандак" w:date="2019-12-26T15:41:00Z">
        <w:r w:rsidR="00170D0E">
          <w:rPr>
            <w:rFonts w:ascii="Times New Roman" w:hAnsi="Times New Roman" w:cs="Times New Roman"/>
            <w:sz w:val="28"/>
            <w:szCs w:val="28"/>
          </w:rPr>
          <w:t>ю</w:t>
        </w:r>
      </w:ins>
      <w:r w:rsidRPr="00D55F34">
        <w:rPr>
          <w:rFonts w:ascii="Times New Roman" w:hAnsi="Times New Roman" w:cs="Times New Roman"/>
          <w:sz w:val="28"/>
          <w:szCs w:val="28"/>
        </w:rPr>
        <w:t>вати вірус АЧК;</w:t>
      </w:r>
    </w:p>
    <w:p w14:paraId="60EE1114" w14:textId="0E09F157" w:rsidR="00B256A6" w:rsidRPr="00D55F34" w:rsidDel="0096789C" w:rsidRDefault="00B256A6">
      <w:pPr>
        <w:spacing w:after="0" w:line="360" w:lineRule="auto"/>
        <w:ind w:firstLine="709"/>
        <w:jc w:val="both"/>
        <w:rPr>
          <w:del w:id="245" w:author="Павло Шарандак" w:date="2019-11-12T11:45:00Z"/>
          <w:rFonts w:ascii="Times New Roman" w:hAnsi="Times New Roman" w:cs="Times New Roman"/>
          <w:sz w:val="28"/>
          <w:szCs w:val="28"/>
        </w:rPr>
      </w:pPr>
      <w:del w:id="246" w:author="Павло Шарандак" w:date="2019-11-12T11:45:00Z">
        <w:r w:rsidRPr="00D55F34" w:rsidDel="0096789C">
          <w:rPr>
            <w:rFonts w:ascii="Times New Roman" w:hAnsi="Times New Roman" w:cs="Times New Roman"/>
            <w:sz w:val="28"/>
            <w:szCs w:val="28"/>
          </w:rPr>
          <w:delText>первинний випадок захворювання – будь-який випадок захворювання, виявлений вперше;</w:delText>
        </w:r>
      </w:del>
    </w:p>
    <w:p w14:paraId="2812182A" w14:textId="70EBE104" w:rsidR="00B256A6" w:rsidRPr="00D55F34" w:rsidRDefault="00B256A6">
      <w:pPr>
        <w:spacing w:after="0" w:line="360" w:lineRule="auto"/>
        <w:ind w:firstLine="709"/>
        <w:jc w:val="both"/>
        <w:rPr>
          <w:rFonts w:ascii="Times New Roman" w:hAnsi="Times New Roman" w:cs="Times New Roman"/>
          <w:sz w:val="28"/>
          <w:szCs w:val="28"/>
        </w:rPr>
      </w:pPr>
      <w:bookmarkStart w:id="247" w:name="n36"/>
      <w:bookmarkEnd w:id="247"/>
      <w:r w:rsidRPr="00D55F34">
        <w:rPr>
          <w:rFonts w:ascii="Times New Roman" w:hAnsi="Times New Roman" w:cs="Times New Roman"/>
          <w:sz w:val="28"/>
          <w:szCs w:val="28"/>
        </w:rPr>
        <w:t>переробка –</w:t>
      </w:r>
      <w:ins w:id="248" w:author="Павло Шарандак" w:date="2019-12-23T14:59:00Z">
        <w:r w:rsidR="00EE0B66" w:rsidRPr="00D55F34">
          <w:rPr>
            <w:rFonts w:ascii="Times New Roman" w:hAnsi="Times New Roman" w:cs="Times New Roman"/>
            <w:sz w:val="28"/>
            <w:szCs w:val="28"/>
          </w:rPr>
          <w:t xml:space="preserve"> </w:t>
        </w:r>
      </w:ins>
      <w:del w:id="249" w:author="Павло Шарандак" w:date="2019-12-23T14:59:00Z">
        <w:r w:rsidRPr="00D55F34" w:rsidDel="00EE0B66">
          <w:rPr>
            <w:rFonts w:ascii="Times New Roman" w:hAnsi="Times New Roman" w:cs="Times New Roman"/>
            <w:sz w:val="28"/>
            <w:szCs w:val="28"/>
          </w:rPr>
          <w:delText xml:space="preserve"> будь-яка </w:delText>
        </w:r>
      </w:del>
      <w:r w:rsidRPr="00D55F34">
        <w:rPr>
          <w:rFonts w:ascii="Times New Roman" w:hAnsi="Times New Roman" w:cs="Times New Roman"/>
          <w:sz w:val="28"/>
          <w:szCs w:val="28"/>
        </w:rPr>
        <w:t>оброб</w:t>
      </w:r>
      <w:del w:id="250" w:author="Павло Шарандак" w:date="2019-12-23T14:59:00Z">
        <w:r w:rsidRPr="00D55F34" w:rsidDel="00EE0B66">
          <w:rPr>
            <w:rFonts w:ascii="Times New Roman" w:hAnsi="Times New Roman" w:cs="Times New Roman"/>
            <w:sz w:val="28"/>
            <w:szCs w:val="28"/>
          </w:rPr>
          <w:delText>ка</w:delText>
        </w:r>
      </w:del>
      <w:ins w:id="251" w:author="Павло Шарандак" w:date="2019-12-26T14:30:00Z">
        <w:r w:rsidR="0002719D">
          <w:rPr>
            <w:rFonts w:ascii="Times New Roman" w:hAnsi="Times New Roman" w:cs="Times New Roman"/>
            <w:sz w:val="28"/>
            <w:szCs w:val="28"/>
          </w:rPr>
          <w:t>л</w:t>
        </w:r>
      </w:ins>
      <w:ins w:id="252" w:author="Павло Шарандак" w:date="2019-12-23T14:59:00Z">
        <w:r w:rsidR="00EE0B66" w:rsidRPr="00D55F34">
          <w:rPr>
            <w:rFonts w:ascii="Times New Roman" w:hAnsi="Times New Roman" w:cs="Times New Roman"/>
            <w:sz w:val="28"/>
            <w:szCs w:val="28"/>
          </w:rPr>
          <w:t>ення</w:t>
        </w:r>
      </w:ins>
      <w:r w:rsidRPr="00D55F34">
        <w:rPr>
          <w:rFonts w:ascii="Times New Roman" w:hAnsi="Times New Roman" w:cs="Times New Roman"/>
          <w:sz w:val="28"/>
          <w:szCs w:val="28"/>
        </w:rPr>
        <w:t xml:space="preserve"> біологічного матеріалу, що забезпечує знищення вірусу</w:t>
      </w:r>
      <w:r w:rsidR="00B00146" w:rsidRPr="00D55F34">
        <w:rPr>
          <w:rFonts w:ascii="Times New Roman" w:hAnsi="Times New Roman" w:cs="Times New Roman"/>
          <w:sz w:val="28"/>
          <w:szCs w:val="28"/>
        </w:rPr>
        <w:t xml:space="preserve"> АЧК</w:t>
      </w:r>
      <w:r w:rsidRPr="00D55F34">
        <w:rPr>
          <w:rFonts w:ascii="Times New Roman" w:hAnsi="Times New Roman" w:cs="Times New Roman"/>
          <w:sz w:val="28"/>
          <w:szCs w:val="28"/>
        </w:rPr>
        <w:t>;</w:t>
      </w:r>
    </w:p>
    <w:p w14:paraId="5935CC50" w14:textId="6FB07C5F" w:rsidR="00B256A6" w:rsidRPr="00D55F34" w:rsidRDefault="00B256A6">
      <w:pPr>
        <w:spacing w:after="0" w:line="360" w:lineRule="auto"/>
        <w:ind w:firstLine="709"/>
        <w:jc w:val="both"/>
        <w:rPr>
          <w:rFonts w:ascii="Times New Roman" w:hAnsi="Times New Roman" w:cs="Times New Roman"/>
          <w:sz w:val="28"/>
          <w:szCs w:val="28"/>
        </w:rPr>
      </w:pPr>
      <w:bookmarkStart w:id="253" w:name="n37"/>
      <w:bookmarkEnd w:id="253"/>
      <w:r w:rsidRPr="00D55F34">
        <w:rPr>
          <w:rFonts w:ascii="Times New Roman" w:hAnsi="Times New Roman" w:cs="Times New Roman"/>
          <w:sz w:val="28"/>
          <w:szCs w:val="28"/>
        </w:rPr>
        <w:t>п</w:t>
      </w:r>
      <w:del w:id="254" w:author="Павло Шарандак" w:date="2019-12-03T16:33:00Z">
        <w:r w:rsidRPr="00D55F34" w:rsidDel="003152A7">
          <w:rPr>
            <w:rFonts w:ascii="Times New Roman" w:hAnsi="Times New Roman" w:cs="Times New Roman"/>
            <w:sz w:val="28"/>
            <w:szCs w:val="28"/>
          </w:rPr>
          <w:delText>ер</w:delText>
        </w:r>
      </w:del>
      <w:r w:rsidRPr="00D55F34">
        <w:rPr>
          <w:rFonts w:ascii="Times New Roman" w:hAnsi="Times New Roman" w:cs="Times New Roman"/>
          <w:sz w:val="28"/>
          <w:szCs w:val="28"/>
        </w:rPr>
        <w:t>і</w:t>
      </w:r>
      <w:del w:id="255" w:author="Павло Шарандак" w:date="2019-12-03T16:33:00Z">
        <w:r w:rsidRPr="00D55F34" w:rsidDel="003152A7">
          <w:rPr>
            <w:rFonts w:ascii="Times New Roman" w:hAnsi="Times New Roman" w:cs="Times New Roman"/>
            <w:sz w:val="28"/>
            <w:szCs w:val="28"/>
          </w:rPr>
          <w:delText>о</w:delText>
        </w:r>
      </w:del>
      <w:r w:rsidRPr="00D55F34">
        <w:rPr>
          <w:rFonts w:ascii="Times New Roman" w:hAnsi="Times New Roman" w:cs="Times New Roman"/>
          <w:sz w:val="28"/>
          <w:szCs w:val="28"/>
        </w:rPr>
        <w:t>д</w:t>
      </w:r>
      <w:del w:id="256" w:author="Павло Шарандак" w:date="2019-11-12T11:45:00Z">
        <w:r w:rsidRPr="00D55F34" w:rsidDel="0096789C">
          <w:rPr>
            <w:rFonts w:ascii="Times New Roman" w:hAnsi="Times New Roman" w:cs="Times New Roman"/>
            <w:sz w:val="28"/>
            <w:szCs w:val="28"/>
          </w:rPr>
          <w:delText xml:space="preserve"> під</w:delText>
        </w:r>
      </w:del>
      <w:r w:rsidRPr="00D55F34">
        <w:rPr>
          <w:rFonts w:ascii="Times New Roman" w:hAnsi="Times New Roman" w:cs="Times New Roman"/>
          <w:sz w:val="28"/>
          <w:szCs w:val="28"/>
        </w:rPr>
        <w:t>озр</w:t>
      </w:r>
      <w:del w:id="257" w:author="Павло Шарандак" w:date="2019-12-03T16:33:00Z">
        <w:r w:rsidRPr="00D55F34" w:rsidDel="003152A7">
          <w:rPr>
            <w:rFonts w:ascii="Times New Roman" w:hAnsi="Times New Roman" w:cs="Times New Roman"/>
            <w:sz w:val="28"/>
            <w:szCs w:val="28"/>
          </w:rPr>
          <w:delText>и</w:delText>
        </w:r>
      </w:del>
      <w:ins w:id="258" w:author="Павло Шарандак" w:date="2019-12-03T16:33:00Z">
        <w:r w:rsidR="003152A7" w:rsidRPr="00D55F34">
          <w:rPr>
            <w:rFonts w:ascii="Times New Roman" w:hAnsi="Times New Roman" w:cs="Times New Roman"/>
            <w:sz w:val="28"/>
            <w:szCs w:val="28"/>
          </w:rPr>
          <w:t>а</w:t>
        </w:r>
      </w:ins>
      <w:r w:rsidRPr="00D55F34">
        <w:rPr>
          <w:rFonts w:ascii="Times New Roman" w:hAnsi="Times New Roman" w:cs="Times New Roman"/>
          <w:sz w:val="28"/>
          <w:szCs w:val="28"/>
        </w:rPr>
        <w:t xml:space="preserve"> –</w:t>
      </w:r>
      <w:del w:id="259" w:author="Павло Шарандак" w:date="2019-12-23T16:52:00Z">
        <w:r w:rsidRPr="00D55F34" w:rsidDel="005371BB">
          <w:rPr>
            <w:rFonts w:ascii="Times New Roman" w:hAnsi="Times New Roman" w:cs="Times New Roman"/>
            <w:sz w:val="28"/>
            <w:szCs w:val="28"/>
          </w:rPr>
          <w:delText xml:space="preserve"> час між </w:delText>
        </w:r>
      </w:del>
      <w:ins w:id="260" w:author="Павло Шарандак" w:date="2019-12-23T16:52:00Z">
        <w:r w:rsidR="005371BB" w:rsidRPr="005371BB">
          <w:rPr>
            <w:rFonts w:ascii="Times New Roman" w:hAnsi="Times New Roman" w:cs="Times New Roman"/>
            <w:sz w:val="28"/>
            <w:szCs w:val="28"/>
            <w:lang w:val="ru-RU"/>
            <w:rPrChange w:id="261" w:author="Павло Шарандак" w:date="2019-12-23T16:52:00Z">
              <w:rPr>
                <w:rFonts w:ascii="Times New Roman" w:hAnsi="Times New Roman" w:cs="Times New Roman"/>
                <w:sz w:val="28"/>
                <w:szCs w:val="28"/>
                <w:lang w:val="en-US"/>
              </w:rPr>
            </w:rPrChange>
          </w:rPr>
          <w:t xml:space="preserve"> </w:t>
        </w:r>
      </w:ins>
      <w:ins w:id="262" w:author="Павло Шарандак" w:date="2019-12-26T14:30:00Z">
        <w:r w:rsidR="0002719D">
          <w:rPr>
            <w:rFonts w:ascii="Times New Roman" w:hAnsi="Times New Roman" w:cs="Times New Roman"/>
            <w:sz w:val="28"/>
            <w:szCs w:val="28"/>
            <w:lang w:val="ru-RU"/>
          </w:rPr>
          <w:t xml:space="preserve">час між </w:t>
        </w:r>
      </w:ins>
      <w:ins w:id="263" w:author="Павло Шарандак" w:date="2019-12-23T14:59:00Z">
        <w:r w:rsidR="00EE0B66" w:rsidRPr="00D55F34">
          <w:rPr>
            <w:rFonts w:ascii="Times New Roman" w:hAnsi="Times New Roman" w:cs="Times New Roman"/>
            <w:sz w:val="28"/>
            <w:szCs w:val="28"/>
          </w:rPr>
          <w:t>у</w:t>
        </w:r>
      </w:ins>
      <w:del w:id="264" w:author="Павло Шарандак" w:date="2019-12-23T14:59:00Z">
        <w:r w:rsidRPr="00D55F34" w:rsidDel="00EE0B66">
          <w:rPr>
            <w:rFonts w:ascii="Times New Roman" w:hAnsi="Times New Roman" w:cs="Times New Roman"/>
            <w:sz w:val="28"/>
            <w:szCs w:val="28"/>
          </w:rPr>
          <w:delText>в</w:delText>
        </w:r>
      </w:del>
      <w:r w:rsidRPr="00D55F34">
        <w:rPr>
          <w:rFonts w:ascii="Times New Roman" w:hAnsi="Times New Roman" w:cs="Times New Roman"/>
          <w:sz w:val="28"/>
          <w:szCs w:val="28"/>
        </w:rPr>
        <w:t>становлення</w:t>
      </w:r>
      <w:ins w:id="265" w:author="Павло Шарандак" w:date="2019-12-26T14:30:00Z">
        <w:r w:rsidR="0002719D">
          <w:rPr>
            <w:rFonts w:ascii="Times New Roman" w:hAnsi="Times New Roman" w:cs="Times New Roman"/>
            <w:sz w:val="28"/>
            <w:szCs w:val="28"/>
          </w:rPr>
          <w:t>м</w:t>
        </w:r>
      </w:ins>
      <w:del w:id="266" w:author="Павло Шарандак" w:date="2019-12-23T16:52:00Z">
        <w:r w:rsidRPr="00D55F34" w:rsidDel="005371BB">
          <w:rPr>
            <w:rFonts w:ascii="Times New Roman" w:hAnsi="Times New Roman" w:cs="Times New Roman"/>
            <w:sz w:val="28"/>
            <w:szCs w:val="28"/>
          </w:rPr>
          <w:delText>м</w:delText>
        </w:r>
      </w:del>
      <w:r w:rsidRPr="00D55F34">
        <w:rPr>
          <w:rFonts w:ascii="Times New Roman" w:hAnsi="Times New Roman" w:cs="Times New Roman"/>
          <w:sz w:val="28"/>
          <w:szCs w:val="28"/>
        </w:rPr>
        <w:t xml:space="preserve"> </w:t>
      </w:r>
      <w:del w:id="267" w:author="Павло Шарандак" w:date="2019-12-23T16:31:00Z">
        <w:r w:rsidRPr="00D55F34" w:rsidDel="002D287B">
          <w:rPr>
            <w:rFonts w:ascii="Times New Roman" w:hAnsi="Times New Roman" w:cs="Times New Roman"/>
            <w:sz w:val="28"/>
            <w:szCs w:val="28"/>
          </w:rPr>
          <w:delText>підозри на</w:delText>
        </w:r>
      </w:del>
      <w:ins w:id="268" w:author="Павло Шарандак" w:date="2019-12-26T14:31:00Z">
        <w:r w:rsidR="0002719D">
          <w:rPr>
            <w:rFonts w:ascii="Times New Roman" w:hAnsi="Times New Roman" w:cs="Times New Roman"/>
            <w:sz w:val="28"/>
            <w:szCs w:val="28"/>
          </w:rPr>
          <w:t>підозри на</w:t>
        </w:r>
      </w:ins>
      <w:ins w:id="269" w:author="Павло Шарандак" w:date="2019-12-23T16:52:00Z">
        <w:r w:rsidR="005371BB">
          <w:rPr>
            <w:rFonts w:ascii="Times New Roman" w:hAnsi="Times New Roman" w:cs="Times New Roman"/>
            <w:sz w:val="28"/>
            <w:szCs w:val="28"/>
          </w:rPr>
          <w:t xml:space="preserve"> </w:t>
        </w:r>
      </w:ins>
      <w:del w:id="270" w:author="Павло Шарандак" w:date="2019-12-23T16:52:00Z">
        <w:r w:rsidRPr="00D55F34" w:rsidDel="005371BB">
          <w:rPr>
            <w:rFonts w:ascii="Times New Roman" w:hAnsi="Times New Roman" w:cs="Times New Roman"/>
            <w:sz w:val="28"/>
            <w:szCs w:val="28"/>
          </w:rPr>
          <w:delText xml:space="preserve"> </w:delText>
        </w:r>
      </w:del>
      <w:r w:rsidRPr="00D55F34">
        <w:rPr>
          <w:rFonts w:ascii="Times New Roman" w:hAnsi="Times New Roman" w:cs="Times New Roman"/>
          <w:sz w:val="28"/>
          <w:szCs w:val="28"/>
        </w:rPr>
        <w:t xml:space="preserve">захворювання тварин </w:t>
      </w:r>
      <w:del w:id="271" w:author="Павло Шарандак" w:date="2019-12-23T17:07:00Z">
        <w:r w:rsidRPr="00D55F34" w:rsidDel="00FD419F">
          <w:rPr>
            <w:rFonts w:ascii="Times New Roman" w:hAnsi="Times New Roman" w:cs="Times New Roman"/>
            <w:sz w:val="28"/>
            <w:szCs w:val="28"/>
          </w:rPr>
          <w:delText>до</w:delText>
        </w:r>
      </w:del>
      <w:ins w:id="272" w:author="Павло Шарандак" w:date="2019-12-23T17:07:00Z">
        <w:r w:rsidR="0002719D">
          <w:rPr>
            <w:rFonts w:ascii="Times New Roman" w:hAnsi="Times New Roman" w:cs="Times New Roman"/>
            <w:sz w:val="28"/>
            <w:szCs w:val="28"/>
          </w:rPr>
          <w:t>до</w:t>
        </w:r>
      </w:ins>
      <w:r w:rsidRPr="00D55F34">
        <w:rPr>
          <w:rFonts w:ascii="Times New Roman" w:hAnsi="Times New Roman" w:cs="Times New Roman"/>
          <w:sz w:val="28"/>
          <w:szCs w:val="28"/>
        </w:rPr>
        <w:t xml:space="preserve"> підтвердження діагнозу або його спростування шляхом отримання результатів лабораторних досліджень;</w:t>
      </w:r>
    </w:p>
    <w:p w14:paraId="7FEBF6B8" w14:textId="21F9BE33" w:rsidR="00B256A6" w:rsidRPr="00D55F34" w:rsidRDefault="00B256A6">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 xml:space="preserve">превалентність інфекції </w:t>
      </w:r>
      <w:r w:rsidR="00454895" w:rsidRPr="00D55F34">
        <w:rPr>
          <w:rFonts w:ascii="Times New Roman" w:hAnsi="Times New Roman" w:cs="Times New Roman"/>
          <w:sz w:val="28"/>
          <w:szCs w:val="28"/>
        </w:rPr>
        <w:t>–</w:t>
      </w:r>
      <w:r w:rsidRPr="00D55F34">
        <w:rPr>
          <w:rFonts w:ascii="Times New Roman" w:hAnsi="Times New Roman" w:cs="Times New Roman"/>
          <w:sz w:val="28"/>
          <w:szCs w:val="28"/>
        </w:rPr>
        <w:t xml:space="preserve"> </w:t>
      </w:r>
      <w:r w:rsidR="00454895" w:rsidRPr="00D55F34">
        <w:rPr>
          <w:rFonts w:ascii="Times New Roman" w:hAnsi="Times New Roman" w:cs="Times New Roman"/>
          <w:sz w:val="28"/>
          <w:szCs w:val="28"/>
        </w:rPr>
        <w:t xml:space="preserve">кількісний епідеміологічний показник, що виражається в одиницях і характеризує число випадків або спалахів хвороби, виявлених </w:t>
      </w:r>
      <w:ins w:id="273" w:author="Павло Шарандак" w:date="2019-12-23T14:59:00Z">
        <w:r w:rsidR="00EE0B66" w:rsidRPr="00D55F34">
          <w:rPr>
            <w:rFonts w:ascii="Times New Roman" w:hAnsi="Times New Roman" w:cs="Times New Roman"/>
            <w:sz w:val="28"/>
            <w:szCs w:val="28"/>
          </w:rPr>
          <w:t>у</w:t>
        </w:r>
      </w:ins>
      <w:del w:id="274" w:author="Павло Шарандак" w:date="2019-12-23T14:59:00Z">
        <w:r w:rsidR="00454895" w:rsidRPr="00D55F34" w:rsidDel="00EE0B66">
          <w:rPr>
            <w:rFonts w:ascii="Times New Roman" w:hAnsi="Times New Roman" w:cs="Times New Roman"/>
            <w:sz w:val="28"/>
            <w:szCs w:val="28"/>
          </w:rPr>
          <w:delText>в</w:delText>
        </w:r>
      </w:del>
      <w:r w:rsidR="00454895" w:rsidRPr="00D55F34">
        <w:rPr>
          <w:rFonts w:ascii="Times New Roman" w:hAnsi="Times New Roman" w:cs="Times New Roman"/>
          <w:sz w:val="28"/>
          <w:szCs w:val="28"/>
        </w:rPr>
        <w:t xml:space="preserve"> певній популяції ризикових тварин в обмеженій географічній зоні на певний </w:t>
      </w:r>
      <w:del w:id="275" w:author="Павло Шарандак" w:date="2019-12-23T15:00:00Z">
        <w:r w:rsidR="00454895" w:rsidRPr="00D55F34" w:rsidDel="00EE0B66">
          <w:rPr>
            <w:rFonts w:ascii="Times New Roman" w:hAnsi="Times New Roman" w:cs="Times New Roman"/>
            <w:sz w:val="28"/>
            <w:szCs w:val="28"/>
          </w:rPr>
          <w:delText xml:space="preserve">момент </w:delText>
        </w:r>
      </w:del>
      <w:r w:rsidR="00454895" w:rsidRPr="00D55F34">
        <w:rPr>
          <w:rFonts w:ascii="Times New Roman" w:hAnsi="Times New Roman" w:cs="Times New Roman"/>
          <w:sz w:val="28"/>
          <w:szCs w:val="28"/>
        </w:rPr>
        <w:t>час</w:t>
      </w:r>
      <w:del w:id="276" w:author="Павло Шарандак" w:date="2019-12-23T15:00:00Z">
        <w:r w:rsidR="00454895" w:rsidRPr="00D55F34" w:rsidDel="00EE0B66">
          <w:rPr>
            <w:rFonts w:ascii="Times New Roman" w:hAnsi="Times New Roman" w:cs="Times New Roman"/>
            <w:sz w:val="28"/>
            <w:szCs w:val="28"/>
          </w:rPr>
          <w:delText>у</w:delText>
        </w:r>
      </w:del>
      <w:r w:rsidR="00454895" w:rsidRPr="00D55F34">
        <w:rPr>
          <w:rFonts w:ascii="Times New Roman" w:hAnsi="Times New Roman" w:cs="Times New Roman"/>
          <w:sz w:val="28"/>
          <w:szCs w:val="28"/>
        </w:rPr>
        <w:t xml:space="preserve"> або </w:t>
      </w:r>
      <w:del w:id="277" w:author="Павло Шарандак" w:date="2019-12-23T15:00:00Z">
        <w:r w:rsidR="00454895" w:rsidRPr="00D55F34" w:rsidDel="00EE0B66">
          <w:rPr>
            <w:rFonts w:ascii="Times New Roman" w:hAnsi="Times New Roman" w:cs="Times New Roman"/>
            <w:sz w:val="28"/>
            <w:szCs w:val="28"/>
          </w:rPr>
          <w:delText>в</w:delText>
        </w:r>
      </w:del>
      <w:r w:rsidR="00454895" w:rsidRPr="00D55F34">
        <w:rPr>
          <w:rFonts w:ascii="Times New Roman" w:hAnsi="Times New Roman" w:cs="Times New Roman"/>
          <w:sz w:val="28"/>
          <w:szCs w:val="28"/>
        </w:rPr>
        <w:t>про</w:t>
      </w:r>
      <w:del w:id="278" w:author="Павло Шарандак" w:date="2019-12-23T15:00:00Z">
        <w:r w:rsidR="00454895" w:rsidRPr="00D55F34" w:rsidDel="00EE0B66">
          <w:rPr>
            <w:rFonts w:ascii="Times New Roman" w:hAnsi="Times New Roman" w:cs="Times New Roman"/>
            <w:sz w:val="28"/>
            <w:szCs w:val="28"/>
          </w:rPr>
          <w:delText>довж</w:delText>
        </w:r>
      </w:del>
      <w:ins w:id="279" w:author="Павло Шарандак" w:date="2019-12-23T15:00:00Z">
        <w:r w:rsidR="00EE0B66" w:rsidRPr="00D55F34">
          <w:rPr>
            <w:rFonts w:ascii="Times New Roman" w:hAnsi="Times New Roman" w:cs="Times New Roman"/>
            <w:sz w:val="28"/>
            <w:szCs w:val="28"/>
          </w:rPr>
          <w:t>тягом</w:t>
        </w:r>
      </w:ins>
      <w:r w:rsidR="00454895" w:rsidRPr="00D55F34">
        <w:rPr>
          <w:rFonts w:ascii="Times New Roman" w:hAnsi="Times New Roman" w:cs="Times New Roman"/>
          <w:sz w:val="28"/>
          <w:szCs w:val="28"/>
        </w:rPr>
        <w:t xml:space="preserve"> певного періоду (</w:t>
      </w:r>
      <w:ins w:id="280" w:author="Павло Шарандак" w:date="2019-12-23T15:00:00Z">
        <w:r w:rsidR="00EE0B66" w:rsidRPr="00D55F34">
          <w:rPr>
            <w:rFonts w:ascii="Times New Roman" w:hAnsi="Times New Roman" w:cs="Times New Roman"/>
            <w:sz w:val="28"/>
            <w:szCs w:val="28"/>
          </w:rPr>
          <w:t>у</w:t>
        </w:r>
      </w:ins>
      <w:del w:id="281" w:author="Павло Шарандак" w:date="2019-12-23T15:00:00Z">
        <w:r w:rsidR="00454895" w:rsidRPr="00D55F34" w:rsidDel="00EE0B66">
          <w:rPr>
            <w:rFonts w:ascii="Times New Roman" w:hAnsi="Times New Roman" w:cs="Times New Roman"/>
            <w:sz w:val="28"/>
            <w:szCs w:val="28"/>
          </w:rPr>
          <w:delText>в</w:delText>
        </w:r>
      </w:del>
      <w:r w:rsidR="00454895" w:rsidRPr="00D55F34">
        <w:rPr>
          <w:rFonts w:ascii="Times New Roman" w:hAnsi="Times New Roman" w:cs="Times New Roman"/>
          <w:sz w:val="28"/>
          <w:szCs w:val="28"/>
        </w:rPr>
        <w:t>сього в населеному пункті, районі</w:t>
      </w:r>
      <w:r w:rsidR="007075E7" w:rsidRPr="00D55F34">
        <w:rPr>
          <w:rFonts w:ascii="Times New Roman" w:hAnsi="Times New Roman" w:cs="Times New Roman"/>
          <w:sz w:val="28"/>
          <w:szCs w:val="28"/>
        </w:rPr>
        <w:t>,</w:t>
      </w:r>
      <w:r w:rsidR="00454895" w:rsidRPr="00D55F34">
        <w:rPr>
          <w:rFonts w:ascii="Times New Roman" w:hAnsi="Times New Roman" w:cs="Times New Roman"/>
          <w:sz w:val="28"/>
          <w:szCs w:val="28"/>
        </w:rPr>
        <w:t xml:space="preserve"> області тощо або всього</w:t>
      </w:r>
      <w:r w:rsidR="007075E7" w:rsidRPr="00D55F34">
        <w:rPr>
          <w:rFonts w:ascii="Times New Roman" w:hAnsi="Times New Roman" w:cs="Times New Roman"/>
          <w:sz w:val="28"/>
          <w:szCs w:val="28"/>
        </w:rPr>
        <w:t xml:space="preserve"> за день, тиждень, місяць тощо);</w:t>
      </w:r>
    </w:p>
    <w:p w14:paraId="1A64F2FF" w14:textId="074C8914" w:rsidR="00B01138" w:rsidRPr="00D55F34" w:rsidDel="0096789C" w:rsidRDefault="00B01138">
      <w:pPr>
        <w:widowControl w:val="0"/>
        <w:spacing w:after="0" w:line="360" w:lineRule="auto"/>
        <w:ind w:firstLine="709"/>
        <w:jc w:val="both"/>
        <w:rPr>
          <w:del w:id="282" w:author="Павло Шарандак" w:date="2019-11-12T11:46:00Z"/>
          <w:rFonts w:ascii="Times New Roman" w:hAnsi="Times New Roman" w:cs="Times New Roman"/>
          <w:sz w:val="28"/>
          <w:szCs w:val="28"/>
        </w:rPr>
        <w:pPrChange w:id="283" w:author="Павло Шарандак" w:date="2019-12-23T15:00:00Z">
          <w:pPr>
            <w:spacing w:after="0" w:line="360" w:lineRule="auto"/>
            <w:ind w:firstLine="709"/>
            <w:jc w:val="both"/>
          </w:pPr>
        </w:pPrChange>
      </w:pPr>
      <w:del w:id="284" w:author="Павло Шарандак" w:date="2019-11-12T11:46:00Z">
        <w:r w:rsidRPr="00D55F34" w:rsidDel="0096789C">
          <w:rPr>
            <w:rFonts w:ascii="Times New Roman" w:hAnsi="Times New Roman" w:cs="Times New Roman"/>
            <w:sz w:val="28"/>
            <w:szCs w:val="28"/>
          </w:rPr>
          <w:delText xml:space="preserve">рандомна вибірка – процедура обробки випадкових вибіркових даних в основних і контрольних групах з метою мінімізації впливу факторів, що не контролюються на результат досліджень. Застосовується для уникнення упередженості та зведення до мінімуму систематичної помилки; </w:delText>
        </w:r>
      </w:del>
    </w:p>
    <w:p w14:paraId="2DCAE7BF" w14:textId="657F48E2" w:rsidR="00B01138" w:rsidRPr="00D55F34" w:rsidDel="0096789C" w:rsidRDefault="00B01138">
      <w:pPr>
        <w:widowControl w:val="0"/>
        <w:spacing w:after="0" w:line="360" w:lineRule="auto"/>
        <w:ind w:firstLine="709"/>
        <w:jc w:val="both"/>
        <w:rPr>
          <w:del w:id="285" w:author="Павло Шарандак" w:date="2019-11-12T11:46:00Z"/>
          <w:rFonts w:ascii="Times New Roman" w:hAnsi="Times New Roman" w:cs="Times New Roman"/>
          <w:sz w:val="28"/>
          <w:szCs w:val="28"/>
        </w:rPr>
        <w:pPrChange w:id="286" w:author="Павло Шарандак" w:date="2019-12-23T15:00:00Z">
          <w:pPr>
            <w:spacing w:after="0" w:line="360" w:lineRule="auto"/>
            <w:ind w:firstLine="709"/>
            <w:jc w:val="both"/>
          </w:pPr>
        </w:pPrChange>
      </w:pPr>
      <w:del w:id="287" w:author="Павло Шарандак" w:date="2019-11-12T11:46:00Z">
        <w:r w:rsidRPr="00D55F34" w:rsidDel="0096789C">
          <w:rPr>
            <w:rFonts w:ascii="Times New Roman" w:hAnsi="Times New Roman" w:cs="Times New Roman"/>
            <w:sz w:val="28"/>
            <w:szCs w:val="28"/>
          </w:rPr>
          <w:delText>репрезентативний зразок – зразок, в якому зберігаються характеристики партії, з якої він отриманий шляхом простої випадкової виборки, де кожен зі складових партії має однакову ймовірність бути включеним у зразок;</w:delText>
        </w:r>
      </w:del>
    </w:p>
    <w:p w14:paraId="5C294C52" w14:textId="5F5F0D88" w:rsidR="00454895" w:rsidRPr="00D55F34" w:rsidRDefault="00454895">
      <w:pPr>
        <w:widowControl w:val="0"/>
        <w:tabs>
          <w:tab w:val="left" w:pos="3972"/>
        </w:tabs>
        <w:spacing w:after="0" w:line="360" w:lineRule="auto"/>
        <w:ind w:firstLine="709"/>
        <w:jc w:val="both"/>
        <w:rPr>
          <w:rFonts w:ascii="Times New Roman" w:hAnsi="Times New Roman" w:cs="Times New Roman"/>
          <w:sz w:val="28"/>
          <w:szCs w:val="28"/>
        </w:rPr>
        <w:pPrChange w:id="288" w:author="Павло Шарандак" w:date="2019-12-23T15:00:00Z">
          <w:pPr>
            <w:tabs>
              <w:tab w:val="left" w:pos="3972"/>
            </w:tabs>
            <w:spacing w:after="0" w:line="360" w:lineRule="auto"/>
            <w:ind w:firstLine="709"/>
            <w:jc w:val="both"/>
          </w:pPr>
        </w:pPrChange>
      </w:pPr>
      <w:r w:rsidRPr="00D55F34">
        <w:rPr>
          <w:rFonts w:ascii="Times New Roman" w:hAnsi="Times New Roman" w:cs="Times New Roman"/>
          <w:sz w:val="28"/>
          <w:szCs w:val="28"/>
        </w:rPr>
        <w:t>р</w:t>
      </w:r>
      <w:r w:rsidR="00B01138" w:rsidRPr="00D55F34">
        <w:rPr>
          <w:rFonts w:ascii="Times New Roman" w:hAnsi="Times New Roman" w:cs="Times New Roman"/>
          <w:sz w:val="28"/>
          <w:szCs w:val="28"/>
        </w:rPr>
        <w:t xml:space="preserve">изикована популяція – </w:t>
      </w:r>
      <w:r w:rsidR="001C5DFA" w:rsidRPr="00D55F34">
        <w:rPr>
          <w:rFonts w:ascii="Times New Roman" w:hAnsi="Times New Roman" w:cs="Times New Roman"/>
          <w:sz w:val="28"/>
          <w:szCs w:val="28"/>
        </w:rPr>
        <w:t xml:space="preserve">тварини, </w:t>
      </w:r>
      <w:ins w:id="289" w:author="ШАРАНДАК Павло Васильович" w:date="2020-01-21T14:49:00Z">
        <w:r w:rsidR="003D03E9">
          <w:rPr>
            <w:rFonts w:ascii="Times New Roman" w:hAnsi="Times New Roman" w:cs="Times New Roman"/>
            <w:sz w:val="28"/>
            <w:szCs w:val="28"/>
          </w:rPr>
          <w:t>у</w:t>
        </w:r>
      </w:ins>
      <w:ins w:id="290" w:author="Павло Шарандак" w:date="2019-12-23T15:00:00Z">
        <w:del w:id="291" w:author="ШАРАНДАК Павло Васильович" w:date="2020-01-21T14:49:00Z">
          <w:r w:rsidR="00EE0B66" w:rsidRPr="00D55F34" w:rsidDel="003D03E9">
            <w:rPr>
              <w:rFonts w:ascii="Times New Roman" w:hAnsi="Times New Roman" w:cs="Times New Roman"/>
              <w:sz w:val="28"/>
              <w:szCs w:val="28"/>
            </w:rPr>
            <w:delText>в</w:delText>
          </w:r>
        </w:del>
      </w:ins>
      <w:del w:id="292" w:author="Павло Шарандак" w:date="2019-12-23T15:00:00Z">
        <w:r w:rsidR="001C5DFA" w:rsidRPr="00D55F34" w:rsidDel="00EE0B66">
          <w:rPr>
            <w:rFonts w:ascii="Times New Roman" w:hAnsi="Times New Roman" w:cs="Times New Roman"/>
            <w:sz w:val="28"/>
            <w:szCs w:val="28"/>
          </w:rPr>
          <w:delText>щодо</w:delText>
        </w:r>
      </w:del>
      <w:r w:rsidR="001C5DFA" w:rsidRPr="00D55F34">
        <w:rPr>
          <w:rFonts w:ascii="Times New Roman" w:hAnsi="Times New Roman" w:cs="Times New Roman"/>
          <w:sz w:val="28"/>
          <w:szCs w:val="28"/>
        </w:rPr>
        <w:t xml:space="preserve"> яких існує ймовірність зараження АЧК;</w:t>
      </w:r>
    </w:p>
    <w:p w14:paraId="3761DFFF" w14:textId="779A36C8" w:rsidR="00B256A6" w:rsidRPr="00D55F34" w:rsidRDefault="00B256A6">
      <w:pPr>
        <w:widowControl w:val="0"/>
        <w:spacing w:after="0" w:line="360" w:lineRule="auto"/>
        <w:ind w:firstLine="709"/>
        <w:jc w:val="both"/>
        <w:rPr>
          <w:rFonts w:ascii="Times New Roman" w:hAnsi="Times New Roman" w:cs="Times New Roman"/>
          <w:sz w:val="28"/>
          <w:szCs w:val="28"/>
        </w:rPr>
        <w:pPrChange w:id="293" w:author="Павло Шарандак" w:date="2019-12-23T15:00:00Z">
          <w:pPr>
            <w:spacing w:after="0" w:line="360" w:lineRule="auto"/>
            <w:ind w:firstLine="709"/>
            <w:jc w:val="both"/>
          </w:pPr>
        </w:pPrChange>
      </w:pPr>
      <w:bookmarkStart w:id="294" w:name="n41"/>
      <w:bookmarkEnd w:id="294"/>
      <w:r w:rsidRPr="00D55F34">
        <w:rPr>
          <w:rFonts w:ascii="Times New Roman" w:hAnsi="Times New Roman" w:cs="Times New Roman"/>
          <w:sz w:val="28"/>
          <w:szCs w:val="28"/>
        </w:rPr>
        <w:t xml:space="preserve">стадо – група тварин, що утримується в господарстві як епізоотична одиниця. Якщо в господарстві утримується кілька стад, які мають такий самий стан здоров’я тварин, кожне </w:t>
      </w:r>
      <w:ins w:id="295" w:author="Павло Шарандак" w:date="2019-09-18T14:08:00Z">
        <w:r w:rsidR="005C61B6" w:rsidRPr="00D55F34">
          <w:rPr>
            <w:rFonts w:ascii="Times New Roman" w:hAnsi="Times New Roman" w:cs="Times New Roman"/>
            <w:sz w:val="28"/>
            <w:szCs w:val="28"/>
          </w:rPr>
          <w:t>і</w:t>
        </w:r>
      </w:ins>
      <w:r w:rsidRPr="00D55F34">
        <w:rPr>
          <w:rFonts w:ascii="Times New Roman" w:hAnsi="Times New Roman" w:cs="Times New Roman"/>
          <w:sz w:val="28"/>
          <w:szCs w:val="28"/>
        </w:rPr>
        <w:t>з цих стад формує окрему одиницю;</w:t>
      </w:r>
    </w:p>
    <w:p w14:paraId="40DB1D4B" w14:textId="6EFB7348" w:rsidR="00B256A6" w:rsidRPr="00D55F34" w:rsidRDefault="00B01138">
      <w:pPr>
        <w:widowControl w:val="0"/>
        <w:spacing w:after="0" w:line="360" w:lineRule="auto"/>
        <w:ind w:firstLine="709"/>
        <w:jc w:val="both"/>
        <w:rPr>
          <w:rFonts w:ascii="Times New Roman" w:hAnsi="Times New Roman" w:cs="Times New Roman"/>
          <w:sz w:val="28"/>
          <w:szCs w:val="28"/>
        </w:rPr>
        <w:pPrChange w:id="296" w:author="Павло Шарандак" w:date="2019-12-23T15:00:00Z">
          <w:pPr>
            <w:spacing w:after="0" w:line="360" w:lineRule="auto"/>
            <w:ind w:firstLine="709"/>
            <w:jc w:val="both"/>
          </w:pPr>
        </w:pPrChange>
      </w:pPr>
      <w:r w:rsidRPr="00D55F34">
        <w:rPr>
          <w:rFonts w:ascii="Times New Roman" w:hAnsi="Times New Roman" w:cs="Times New Roman"/>
          <w:sz w:val="28"/>
          <w:szCs w:val="28"/>
        </w:rPr>
        <w:t>тварина –</w:t>
      </w:r>
      <w:r w:rsidR="00B256A6" w:rsidRPr="00D55F34">
        <w:rPr>
          <w:rFonts w:ascii="Times New Roman" w:hAnsi="Times New Roman" w:cs="Times New Roman"/>
          <w:sz w:val="28"/>
          <w:szCs w:val="28"/>
        </w:rPr>
        <w:t xml:space="preserve"> будь-яка свійська тварина</w:t>
      </w:r>
      <w:ins w:id="297" w:author="Павло Шарандак" w:date="2019-09-18T14:09:00Z">
        <w:r w:rsidR="005C61B6" w:rsidRPr="00D55F34">
          <w:rPr>
            <w:rFonts w:ascii="Times New Roman" w:hAnsi="Times New Roman" w:cs="Times New Roman"/>
            <w:sz w:val="28"/>
            <w:szCs w:val="28"/>
          </w:rPr>
          <w:t>,</w:t>
        </w:r>
      </w:ins>
      <w:r w:rsidR="000A2A78" w:rsidRPr="00D55F34">
        <w:rPr>
          <w:rFonts w:ascii="Times New Roman" w:hAnsi="Times New Roman" w:cs="Times New Roman"/>
          <w:sz w:val="28"/>
          <w:szCs w:val="28"/>
        </w:rPr>
        <w:t xml:space="preserve"> </w:t>
      </w:r>
      <w:r w:rsidR="00B00146" w:rsidRPr="00D55F34">
        <w:rPr>
          <w:rFonts w:ascii="Times New Roman" w:hAnsi="Times New Roman" w:cs="Times New Roman"/>
          <w:sz w:val="28"/>
          <w:szCs w:val="28"/>
        </w:rPr>
        <w:t>сприйнятлива</w:t>
      </w:r>
      <w:r w:rsidR="00B256A6" w:rsidRPr="00D55F34">
        <w:rPr>
          <w:rFonts w:ascii="Times New Roman" w:hAnsi="Times New Roman" w:cs="Times New Roman"/>
          <w:sz w:val="28"/>
          <w:szCs w:val="28"/>
        </w:rPr>
        <w:t xml:space="preserve"> до пря</w:t>
      </w:r>
      <w:r w:rsidR="007075E7" w:rsidRPr="00D55F34">
        <w:rPr>
          <w:rFonts w:ascii="Times New Roman" w:hAnsi="Times New Roman" w:cs="Times New Roman"/>
          <w:sz w:val="28"/>
          <w:szCs w:val="28"/>
        </w:rPr>
        <w:t>мого ураження вірусом АЧК</w:t>
      </w:r>
      <w:ins w:id="298" w:author="ШАРАНДАК Павло Васильович" w:date="2020-01-21T14:49:00Z">
        <w:r w:rsidR="003D03E9">
          <w:rPr>
            <w:rFonts w:ascii="Times New Roman" w:hAnsi="Times New Roman" w:cs="Times New Roman"/>
            <w:sz w:val="28"/>
            <w:szCs w:val="28"/>
          </w:rPr>
          <w:t>,</w:t>
        </w:r>
      </w:ins>
      <w:r w:rsidR="007075E7" w:rsidRPr="00D55F34">
        <w:rPr>
          <w:rFonts w:ascii="Times New Roman" w:hAnsi="Times New Roman" w:cs="Times New Roman"/>
          <w:sz w:val="28"/>
          <w:szCs w:val="28"/>
        </w:rPr>
        <w:t xml:space="preserve"> </w:t>
      </w:r>
      <w:del w:id="299" w:author="Павло Шарандак" w:date="2019-12-23T15:01:00Z">
        <w:r w:rsidR="007075E7" w:rsidRPr="00D55F34" w:rsidDel="00EE0B66">
          <w:rPr>
            <w:rFonts w:ascii="Times New Roman" w:hAnsi="Times New Roman" w:cs="Times New Roman"/>
            <w:sz w:val="28"/>
            <w:szCs w:val="28"/>
          </w:rPr>
          <w:delText>видів</w:delText>
        </w:r>
        <w:r w:rsidR="00B256A6" w:rsidRPr="00D55F34" w:rsidDel="00EE0B66">
          <w:rPr>
            <w:rFonts w:ascii="Times New Roman" w:hAnsi="Times New Roman" w:cs="Times New Roman"/>
            <w:sz w:val="28"/>
            <w:szCs w:val="28"/>
          </w:rPr>
          <w:delText xml:space="preserve"> </w:delText>
        </w:r>
      </w:del>
      <w:r w:rsidR="00B256A6" w:rsidRPr="00D55F34">
        <w:rPr>
          <w:rFonts w:ascii="Times New Roman" w:hAnsi="Times New Roman" w:cs="Times New Roman"/>
          <w:sz w:val="28"/>
          <w:szCs w:val="28"/>
        </w:rPr>
        <w:t xml:space="preserve">або будь-яка дика хребетна тварина, що може </w:t>
      </w:r>
      <w:del w:id="300" w:author="Павло Шарандак" w:date="2019-12-23T15:01:00Z">
        <w:r w:rsidR="00B256A6" w:rsidRPr="00D55F34" w:rsidDel="00EE0B66">
          <w:rPr>
            <w:rFonts w:ascii="Times New Roman" w:hAnsi="Times New Roman" w:cs="Times New Roman"/>
            <w:sz w:val="28"/>
            <w:szCs w:val="28"/>
          </w:rPr>
          <w:delText>бути причетна до роз</w:delText>
        </w:r>
      </w:del>
      <w:r w:rsidR="00B256A6" w:rsidRPr="00D55F34">
        <w:rPr>
          <w:rFonts w:ascii="Times New Roman" w:hAnsi="Times New Roman" w:cs="Times New Roman"/>
          <w:sz w:val="28"/>
          <w:szCs w:val="28"/>
        </w:rPr>
        <w:t>по</w:t>
      </w:r>
      <w:del w:id="301" w:author="Павло Шарандак" w:date="2019-12-23T15:01:00Z">
        <w:r w:rsidR="00B256A6" w:rsidRPr="00D55F34" w:rsidDel="00EE0B66">
          <w:rPr>
            <w:rFonts w:ascii="Times New Roman" w:hAnsi="Times New Roman" w:cs="Times New Roman"/>
            <w:sz w:val="28"/>
            <w:szCs w:val="28"/>
          </w:rPr>
          <w:delText>всюдж</w:delText>
        </w:r>
      </w:del>
      <w:ins w:id="302" w:author="Павло Шарандак" w:date="2019-12-23T15:01:00Z">
        <w:r w:rsidR="00EE0B66" w:rsidRPr="00D55F34">
          <w:rPr>
            <w:rFonts w:ascii="Times New Roman" w:hAnsi="Times New Roman" w:cs="Times New Roman"/>
            <w:sz w:val="28"/>
            <w:szCs w:val="28"/>
          </w:rPr>
          <w:t>ширюва</w:t>
        </w:r>
      </w:ins>
      <w:del w:id="303" w:author="Павло Шарандак" w:date="2019-12-23T15:01:00Z">
        <w:r w:rsidR="00B256A6" w:rsidRPr="00D55F34" w:rsidDel="00EE0B66">
          <w:rPr>
            <w:rFonts w:ascii="Times New Roman" w:hAnsi="Times New Roman" w:cs="Times New Roman"/>
            <w:sz w:val="28"/>
            <w:szCs w:val="28"/>
          </w:rPr>
          <w:delText>ення</w:delText>
        </w:r>
      </w:del>
      <w:ins w:id="304" w:author="Павло Шарандак" w:date="2019-12-23T15:01:00Z">
        <w:r w:rsidR="00EE0B66" w:rsidRPr="00D55F34">
          <w:rPr>
            <w:rFonts w:ascii="Times New Roman" w:hAnsi="Times New Roman" w:cs="Times New Roman"/>
            <w:sz w:val="28"/>
            <w:szCs w:val="28"/>
          </w:rPr>
          <w:t>ти</w:t>
        </w:r>
      </w:ins>
      <w:r w:rsidR="00B256A6" w:rsidRPr="00D55F34">
        <w:rPr>
          <w:rFonts w:ascii="Times New Roman" w:hAnsi="Times New Roman" w:cs="Times New Roman"/>
          <w:sz w:val="28"/>
          <w:szCs w:val="28"/>
        </w:rPr>
        <w:t xml:space="preserve"> (пере</w:t>
      </w:r>
      <w:del w:id="305" w:author="ШАРАНДАК Павло Васильович" w:date="2020-01-21T14:49:00Z">
        <w:r w:rsidR="00B256A6" w:rsidRPr="00D55F34" w:rsidDel="003D03E9">
          <w:rPr>
            <w:rFonts w:ascii="Times New Roman" w:hAnsi="Times New Roman" w:cs="Times New Roman"/>
            <w:sz w:val="28"/>
            <w:szCs w:val="28"/>
          </w:rPr>
          <w:delText>н</w:delText>
        </w:r>
      </w:del>
      <w:ins w:id="306" w:author="Павло Шарандак" w:date="2019-12-23T15:01:00Z">
        <w:del w:id="307" w:author="ШАРАНДАК Павло Васильович" w:date="2020-01-21T14:49:00Z">
          <w:r w:rsidR="00EE0B66" w:rsidRPr="00D55F34" w:rsidDel="003D03E9">
            <w:rPr>
              <w:rFonts w:ascii="Times New Roman" w:hAnsi="Times New Roman" w:cs="Times New Roman"/>
              <w:sz w:val="28"/>
              <w:szCs w:val="28"/>
            </w:rPr>
            <w:delText>о</w:delText>
          </w:r>
        </w:del>
      </w:ins>
      <w:del w:id="308" w:author="Павло Шарандак" w:date="2019-12-23T15:01:00Z">
        <w:r w:rsidR="00B256A6" w:rsidRPr="00D55F34" w:rsidDel="00EE0B66">
          <w:rPr>
            <w:rFonts w:ascii="Times New Roman" w:hAnsi="Times New Roman" w:cs="Times New Roman"/>
            <w:sz w:val="28"/>
            <w:szCs w:val="28"/>
          </w:rPr>
          <w:delText>е</w:delText>
        </w:r>
      </w:del>
      <w:del w:id="309" w:author="ШАРАНДАК Павло Васильович" w:date="2020-01-21T14:49:00Z">
        <w:r w:rsidR="00B256A6" w:rsidRPr="00D55F34" w:rsidDel="003D03E9">
          <w:rPr>
            <w:rFonts w:ascii="Times New Roman" w:hAnsi="Times New Roman" w:cs="Times New Roman"/>
            <w:sz w:val="28"/>
            <w:szCs w:val="28"/>
          </w:rPr>
          <w:delText>с</w:delText>
        </w:r>
      </w:del>
      <w:del w:id="310" w:author="Павло Шарандак" w:date="2019-12-23T15:01:00Z">
        <w:r w:rsidR="00B256A6" w:rsidRPr="00D55F34" w:rsidDel="00EE0B66">
          <w:rPr>
            <w:rFonts w:ascii="Times New Roman" w:hAnsi="Times New Roman" w:cs="Times New Roman"/>
            <w:sz w:val="28"/>
            <w:szCs w:val="28"/>
          </w:rPr>
          <w:delText>е</w:delText>
        </w:r>
      </w:del>
      <w:ins w:id="311" w:author="Павло Шарандак" w:date="2019-12-23T15:01:00Z">
        <w:del w:id="312" w:author="ШАРАНДАК Павло Васильович" w:date="2020-01-21T14:49:00Z">
          <w:r w:rsidR="00EE0B66" w:rsidRPr="00D55F34" w:rsidDel="003D03E9">
            <w:rPr>
              <w:rFonts w:ascii="Times New Roman" w:hAnsi="Times New Roman" w:cs="Times New Roman"/>
              <w:sz w:val="28"/>
              <w:szCs w:val="28"/>
            </w:rPr>
            <w:delText>и</w:delText>
          </w:r>
        </w:del>
      </w:ins>
      <w:ins w:id="313" w:author="ШАРАНДАК Павло Васильович" w:date="2020-01-21T14:50:00Z">
        <w:r w:rsidR="003D03E9">
          <w:rPr>
            <w:rFonts w:ascii="Times New Roman" w:hAnsi="Times New Roman" w:cs="Times New Roman"/>
            <w:sz w:val="28"/>
            <w:szCs w:val="28"/>
          </w:rPr>
          <w:t>дава</w:t>
        </w:r>
      </w:ins>
      <w:ins w:id="314" w:author="Павло Шарандак" w:date="2019-12-23T15:01:00Z">
        <w:r w:rsidR="00EE0B66" w:rsidRPr="00D55F34">
          <w:rPr>
            <w:rFonts w:ascii="Times New Roman" w:hAnsi="Times New Roman" w:cs="Times New Roman"/>
            <w:sz w:val="28"/>
            <w:szCs w:val="28"/>
          </w:rPr>
          <w:t>ти</w:t>
        </w:r>
      </w:ins>
      <w:del w:id="315" w:author="Павло Шарандак" w:date="2019-12-23T15:01:00Z">
        <w:r w:rsidR="00B256A6" w:rsidRPr="00D55F34" w:rsidDel="00EE0B66">
          <w:rPr>
            <w:rFonts w:ascii="Times New Roman" w:hAnsi="Times New Roman" w:cs="Times New Roman"/>
            <w:sz w:val="28"/>
            <w:szCs w:val="28"/>
          </w:rPr>
          <w:delText>ння</w:delText>
        </w:r>
      </w:del>
      <w:r w:rsidR="00B256A6" w:rsidRPr="00D55F34">
        <w:rPr>
          <w:rFonts w:ascii="Times New Roman" w:hAnsi="Times New Roman" w:cs="Times New Roman"/>
          <w:sz w:val="28"/>
          <w:szCs w:val="28"/>
        </w:rPr>
        <w:t>) вірус</w:t>
      </w:r>
      <w:del w:id="316" w:author="Павло Шарандак" w:date="2019-12-23T15:01:00Z">
        <w:r w:rsidR="00B256A6" w:rsidRPr="00D55F34" w:rsidDel="00EE0B66">
          <w:rPr>
            <w:rFonts w:ascii="Times New Roman" w:hAnsi="Times New Roman" w:cs="Times New Roman"/>
            <w:sz w:val="28"/>
            <w:szCs w:val="28"/>
          </w:rPr>
          <w:delText>у</w:delText>
        </w:r>
      </w:del>
      <w:r w:rsidR="00B256A6" w:rsidRPr="00D55F34">
        <w:rPr>
          <w:rFonts w:ascii="Times New Roman" w:hAnsi="Times New Roman" w:cs="Times New Roman"/>
          <w:sz w:val="28"/>
          <w:szCs w:val="28"/>
        </w:rPr>
        <w:t xml:space="preserve"> АЧК</w:t>
      </w:r>
      <w:ins w:id="317" w:author="Павло Шарандак" w:date="2019-11-12T11:49:00Z">
        <w:r w:rsidR="0096789C" w:rsidRPr="00D55F34">
          <w:rPr>
            <w:rFonts w:ascii="Times New Roman" w:hAnsi="Times New Roman" w:cs="Times New Roman"/>
            <w:sz w:val="28"/>
            <w:szCs w:val="28"/>
          </w:rPr>
          <w:t>.</w:t>
        </w:r>
      </w:ins>
      <w:del w:id="318" w:author="Павло Шарандак" w:date="2019-11-12T11:49:00Z">
        <w:r w:rsidR="00B256A6" w:rsidRPr="00D55F34" w:rsidDel="0096789C">
          <w:rPr>
            <w:rFonts w:ascii="Times New Roman" w:hAnsi="Times New Roman" w:cs="Times New Roman"/>
            <w:sz w:val="28"/>
            <w:szCs w:val="28"/>
          </w:rPr>
          <w:delText>;</w:delText>
        </w:r>
      </w:del>
    </w:p>
    <w:p w14:paraId="30FF900D" w14:textId="726445CE" w:rsidR="00B256A6" w:rsidRPr="00D55F34" w:rsidDel="0096789C" w:rsidRDefault="00B256A6">
      <w:pPr>
        <w:widowControl w:val="0"/>
        <w:spacing w:after="0" w:line="360" w:lineRule="auto"/>
        <w:ind w:firstLine="709"/>
        <w:jc w:val="both"/>
        <w:rPr>
          <w:del w:id="319" w:author="Павло Шарандак" w:date="2019-11-12T11:48:00Z"/>
          <w:rFonts w:ascii="Times New Roman" w:hAnsi="Times New Roman" w:cs="Times New Roman"/>
          <w:sz w:val="28"/>
          <w:szCs w:val="28"/>
        </w:rPr>
        <w:pPrChange w:id="320" w:author="Павло Шарандак" w:date="2019-12-23T15:00:00Z">
          <w:pPr>
            <w:spacing w:after="0" w:line="360" w:lineRule="auto"/>
            <w:ind w:firstLine="709"/>
            <w:jc w:val="both"/>
          </w:pPr>
        </w:pPrChange>
      </w:pPr>
      <w:del w:id="321" w:author="Павло Шарандак" w:date="2019-11-12T11:48:00Z">
        <w:r w:rsidRPr="00D55F34" w:rsidDel="0096789C">
          <w:rPr>
            <w:rFonts w:ascii="Times New Roman" w:hAnsi="Times New Roman" w:cs="Times New Roman"/>
            <w:sz w:val="28"/>
            <w:szCs w:val="28"/>
          </w:rPr>
          <w:lastRenderedPageBreak/>
          <w:delText xml:space="preserve">тварина, в якої підозрюється зараження – будь-яка тварина, що відповідно до зібраної епізоотичної інформації могла безпосередньо </w:delText>
        </w:r>
      </w:del>
      <w:del w:id="322" w:author="Павло Шарандак" w:date="2019-09-18T14:11:00Z">
        <w:r w:rsidRPr="00D55F34" w:rsidDel="005C61B6">
          <w:rPr>
            <w:rFonts w:ascii="Times New Roman" w:hAnsi="Times New Roman" w:cs="Times New Roman"/>
            <w:sz w:val="28"/>
            <w:szCs w:val="28"/>
          </w:rPr>
          <w:delText>або</w:delText>
        </w:r>
      </w:del>
      <w:del w:id="323" w:author="Павло Шарандак" w:date="2019-11-12T11:48:00Z">
        <w:r w:rsidRPr="00D55F34" w:rsidDel="0096789C">
          <w:rPr>
            <w:rFonts w:ascii="Times New Roman" w:hAnsi="Times New Roman" w:cs="Times New Roman"/>
            <w:sz w:val="28"/>
            <w:szCs w:val="28"/>
          </w:rPr>
          <w:delText xml:space="preserve"> опосередковано контактувати з вірусом;</w:delText>
        </w:r>
      </w:del>
    </w:p>
    <w:p w14:paraId="57461957" w14:textId="21222462" w:rsidR="00B256A6" w:rsidRPr="00D55F34" w:rsidDel="0096789C" w:rsidRDefault="00B256A6">
      <w:pPr>
        <w:widowControl w:val="0"/>
        <w:spacing w:after="0" w:line="360" w:lineRule="auto"/>
        <w:ind w:firstLine="709"/>
        <w:jc w:val="both"/>
        <w:rPr>
          <w:del w:id="324" w:author="Павло Шарандак" w:date="2019-11-12T11:48:00Z"/>
          <w:rFonts w:ascii="Times New Roman" w:hAnsi="Times New Roman" w:cs="Times New Roman"/>
          <w:sz w:val="28"/>
          <w:szCs w:val="28"/>
        </w:rPr>
        <w:pPrChange w:id="325" w:author="Павло Шарандак" w:date="2019-12-23T15:00:00Z">
          <w:pPr>
            <w:spacing w:after="0" w:line="360" w:lineRule="auto"/>
            <w:ind w:firstLine="709"/>
            <w:jc w:val="both"/>
          </w:pPr>
        </w:pPrChange>
      </w:pPr>
      <w:bookmarkStart w:id="326" w:name="n44"/>
      <w:bookmarkEnd w:id="326"/>
      <w:del w:id="327" w:author="Павло Шарандак" w:date="2019-11-12T11:48:00Z">
        <w:r w:rsidRPr="00D55F34" w:rsidDel="0096789C">
          <w:rPr>
            <w:rFonts w:ascii="Times New Roman" w:hAnsi="Times New Roman" w:cs="Times New Roman"/>
            <w:sz w:val="28"/>
            <w:szCs w:val="28"/>
          </w:rPr>
          <w:delText>тварина, в якої підозрюється захворювання – будь-яка тварина, в якої проявляються клінічні симптоми або післязабійні патологічні зміни, або позитивні реакції на лабораторні дослідження, що дають ґрунтовні підстави підозрювати наявність захворювання</w:delText>
        </w:r>
        <w:r w:rsidR="00B00146" w:rsidRPr="00D55F34" w:rsidDel="0096789C">
          <w:rPr>
            <w:rFonts w:ascii="Times New Roman" w:hAnsi="Times New Roman" w:cs="Times New Roman"/>
            <w:sz w:val="28"/>
            <w:szCs w:val="28"/>
          </w:rPr>
          <w:delText xml:space="preserve"> АЧК</w:delText>
        </w:r>
        <w:r w:rsidRPr="00D55F34" w:rsidDel="0096789C">
          <w:rPr>
            <w:rFonts w:ascii="Times New Roman" w:hAnsi="Times New Roman" w:cs="Times New Roman"/>
            <w:sz w:val="28"/>
            <w:szCs w:val="28"/>
          </w:rPr>
          <w:delText xml:space="preserve">; </w:delText>
        </w:r>
      </w:del>
    </w:p>
    <w:p w14:paraId="3746F78C" w14:textId="057C3676" w:rsidR="00B256A6" w:rsidRPr="00D55F34" w:rsidDel="0096789C" w:rsidRDefault="00B256A6">
      <w:pPr>
        <w:widowControl w:val="0"/>
        <w:spacing w:after="0" w:line="360" w:lineRule="auto"/>
        <w:ind w:firstLine="709"/>
        <w:jc w:val="both"/>
        <w:rPr>
          <w:del w:id="328" w:author="Павло Шарандак" w:date="2019-11-12T11:49:00Z"/>
          <w:rFonts w:ascii="Times New Roman" w:hAnsi="Times New Roman" w:cs="Times New Roman"/>
          <w:sz w:val="28"/>
          <w:szCs w:val="28"/>
        </w:rPr>
        <w:pPrChange w:id="329" w:author="Павло Шарандак" w:date="2019-12-23T15:00:00Z">
          <w:pPr>
            <w:spacing w:after="0" w:line="360" w:lineRule="auto"/>
            <w:ind w:firstLine="709"/>
            <w:jc w:val="both"/>
          </w:pPr>
        </w:pPrChange>
      </w:pPr>
      <w:del w:id="330" w:author="Павло Шарандак" w:date="2019-11-12T11:49:00Z">
        <w:r w:rsidRPr="00D55F34" w:rsidDel="0096789C">
          <w:rPr>
            <w:rFonts w:ascii="Times New Roman" w:hAnsi="Times New Roman" w:cs="Times New Roman"/>
            <w:sz w:val="28"/>
            <w:szCs w:val="28"/>
          </w:rPr>
          <w:delText xml:space="preserve">тимчасова зона контролю – територія, на якій застосовуються обмежувальні заходи </w:delText>
        </w:r>
      </w:del>
      <w:del w:id="331" w:author="Павло Шарандак" w:date="2019-09-18T14:13:00Z">
        <w:r w:rsidRPr="00D55F34" w:rsidDel="005C61B6">
          <w:rPr>
            <w:rFonts w:ascii="Times New Roman" w:hAnsi="Times New Roman" w:cs="Times New Roman"/>
            <w:sz w:val="28"/>
            <w:szCs w:val="28"/>
          </w:rPr>
          <w:delText>п</w:delText>
        </w:r>
      </w:del>
      <w:del w:id="332" w:author="Павло Шарандак" w:date="2019-11-12T11:49:00Z">
        <w:r w:rsidRPr="00D55F34" w:rsidDel="0096789C">
          <w:rPr>
            <w:rFonts w:ascii="Times New Roman" w:hAnsi="Times New Roman" w:cs="Times New Roman"/>
            <w:sz w:val="28"/>
            <w:szCs w:val="28"/>
          </w:rPr>
          <w:delText>р</w:delText>
        </w:r>
      </w:del>
      <w:del w:id="333" w:author="Павло Шарандак" w:date="2019-09-18T14:13:00Z">
        <w:r w:rsidRPr="00D55F34" w:rsidDel="005C61B6">
          <w:rPr>
            <w:rFonts w:ascii="Times New Roman" w:hAnsi="Times New Roman" w:cs="Times New Roman"/>
            <w:sz w:val="28"/>
            <w:szCs w:val="28"/>
          </w:rPr>
          <w:delText>и</w:delText>
        </w:r>
      </w:del>
      <w:del w:id="334" w:author="Павло Шарандак" w:date="2019-11-12T11:49:00Z">
        <w:r w:rsidRPr="00D55F34" w:rsidDel="0096789C">
          <w:rPr>
            <w:rFonts w:ascii="Times New Roman" w:hAnsi="Times New Roman" w:cs="Times New Roman"/>
            <w:sz w:val="28"/>
            <w:szCs w:val="28"/>
          </w:rPr>
          <w:delText xml:space="preserve"> виявленн</w:delText>
        </w:r>
      </w:del>
      <w:del w:id="335" w:author="Павло Шарандак" w:date="2019-09-18T14:13:00Z">
        <w:r w:rsidRPr="00D55F34" w:rsidDel="005C61B6">
          <w:rPr>
            <w:rFonts w:ascii="Times New Roman" w:hAnsi="Times New Roman" w:cs="Times New Roman"/>
            <w:sz w:val="28"/>
            <w:szCs w:val="28"/>
          </w:rPr>
          <w:delText>і</w:delText>
        </w:r>
      </w:del>
      <w:del w:id="336" w:author="Павло Шарандак" w:date="2019-11-12T11:49:00Z">
        <w:r w:rsidRPr="00D55F34" w:rsidDel="0096789C">
          <w:rPr>
            <w:rFonts w:ascii="Times New Roman" w:hAnsi="Times New Roman" w:cs="Times New Roman"/>
            <w:sz w:val="28"/>
            <w:szCs w:val="28"/>
          </w:rPr>
          <w:delText xml:space="preserve"> підозри у захворюванні тварин із моменту виникнення підозри до підтве</w:delText>
        </w:r>
        <w:r w:rsidR="007075E7" w:rsidRPr="00D55F34" w:rsidDel="0096789C">
          <w:rPr>
            <w:rFonts w:ascii="Times New Roman" w:hAnsi="Times New Roman" w:cs="Times New Roman"/>
            <w:sz w:val="28"/>
            <w:szCs w:val="28"/>
          </w:rPr>
          <w:delText>рдження або виключення діагнозу;</w:delText>
        </w:r>
      </w:del>
    </w:p>
    <w:p w14:paraId="389380A3" w14:textId="59CF0E0F" w:rsidR="00B256A6" w:rsidRPr="00D55F34" w:rsidDel="0096789C" w:rsidRDefault="00B01138">
      <w:pPr>
        <w:widowControl w:val="0"/>
        <w:spacing w:after="0" w:line="360" w:lineRule="auto"/>
        <w:ind w:firstLine="709"/>
        <w:jc w:val="both"/>
        <w:rPr>
          <w:del w:id="337" w:author="Павло Шарандак" w:date="2019-11-12T11:49:00Z"/>
          <w:rFonts w:ascii="Times New Roman" w:hAnsi="Times New Roman" w:cs="Times New Roman"/>
          <w:sz w:val="28"/>
          <w:szCs w:val="28"/>
        </w:rPr>
        <w:pPrChange w:id="338" w:author="Павло Шарандак" w:date="2019-12-23T15:00:00Z">
          <w:pPr>
            <w:spacing w:after="0" w:line="360" w:lineRule="auto"/>
            <w:ind w:firstLine="709"/>
            <w:jc w:val="both"/>
          </w:pPr>
        </w:pPrChange>
      </w:pPr>
      <w:del w:id="339" w:author="Павло Шарандак" w:date="2019-11-12T11:49:00Z">
        <w:r w:rsidRPr="00D55F34" w:rsidDel="0096789C">
          <w:rPr>
            <w:rFonts w:ascii="Times New Roman" w:hAnsi="Times New Roman" w:cs="Times New Roman"/>
            <w:sz w:val="28"/>
            <w:szCs w:val="28"/>
          </w:rPr>
          <w:delText>тимчасове ввезення –</w:delText>
        </w:r>
        <w:r w:rsidR="00B00146" w:rsidRPr="00D55F34" w:rsidDel="0096789C">
          <w:rPr>
            <w:rFonts w:ascii="Times New Roman" w:hAnsi="Times New Roman" w:cs="Times New Roman"/>
            <w:sz w:val="28"/>
            <w:szCs w:val="28"/>
          </w:rPr>
          <w:delText xml:space="preserve"> однокопитні</w:delText>
        </w:r>
        <w:r w:rsidR="00B256A6" w:rsidRPr="00D55F34" w:rsidDel="0096789C">
          <w:rPr>
            <w:rFonts w:ascii="Times New Roman" w:hAnsi="Times New Roman" w:cs="Times New Roman"/>
            <w:sz w:val="28"/>
            <w:szCs w:val="28"/>
          </w:rPr>
          <w:delText>, що походять з інших країн та допущені на митну територію України на період</w:delText>
        </w:r>
        <w:r w:rsidR="007075E7" w:rsidRPr="00D55F34" w:rsidDel="0096789C">
          <w:rPr>
            <w:rFonts w:ascii="Times New Roman" w:hAnsi="Times New Roman" w:cs="Times New Roman"/>
            <w:sz w:val="28"/>
            <w:szCs w:val="28"/>
          </w:rPr>
          <w:delText>,</w:delText>
        </w:r>
        <w:r w:rsidR="00B256A6" w:rsidRPr="00D55F34" w:rsidDel="0096789C">
          <w:rPr>
            <w:rFonts w:ascii="Times New Roman" w:hAnsi="Times New Roman" w:cs="Times New Roman"/>
            <w:sz w:val="28"/>
            <w:szCs w:val="28"/>
          </w:rPr>
          <w:delText xml:space="preserve"> що не перев</w:delText>
        </w:r>
        <w:r w:rsidR="007075E7" w:rsidRPr="00D55F34" w:rsidDel="0096789C">
          <w:rPr>
            <w:rFonts w:ascii="Times New Roman" w:hAnsi="Times New Roman" w:cs="Times New Roman"/>
            <w:sz w:val="28"/>
            <w:szCs w:val="28"/>
          </w:rPr>
          <w:delText>ищує 90 днів з моменту ввезення;</w:delText>
        </w:r>
      </w:del>
    </w:p>
    <w:p w14:paraId="0DBAD1B2" w14:textId="472BEF58" w:rsidR="001D4179" w:rsidRPr="00D55F34" w:rsidDel="0096789C" w:rsidRDefault="001D4179">
      <w:pPr>
        <w:widowControl w:val="0"/>
        <w:spacing w:after="0" w:line="360" w:lineRule="auto"/>
        <w:ind w:firstLine="709"/>
        <w:jc w:val="both"/>
        <w:rPr>
          <w:del w:id="340" w:author="Павло Шарандак" w:date="2019-11-12T11:49:00Z"/>
          <w:rFonts w:ascii="Times New Roman" w:hAnsi="Times New Roman" w:cs="Times New Roman"/>
          <w:sz w:val="28"/>
          <w:szCs w:val="28"/>
        </w:rPr>
        <w:pPrChange w:id="341" w:author="Павло Шарандак" w:date="2019-12-23T15:00:00Z">
          <w:pPr>
            <w:spacing w:after="0" w:line="360" w:lineRule="auto"/>
            <w:ind w:firstLine="709"/>
            <w:jc w:val="both"/>
          </w:pPr>
        </w:pPrChange>
      </w:pPr>
      <w:del w:id="342" w:author="Павло Шарандак" w:date="2019-11-12T11:49:00Z">
        <w:r w:rsidRPr="00D55F34" w:rsidDel="0096789C">
          <w:rPr>
            <w:rFonts w:ascii="Times New Roman" w:hAnsi="Times New Roman" w:cs="Times New Roman"/>
            <w:sz w:val="28"/>
            <w:szCs w:val="28"/>
          </w:rPr>
          <w:delText>худоба на забій</w:delText>
        </w:r>
        <w:r w:rsidR="00EE12B3" w:rsidRPr="00D55F34" w:rsidDel="0096789C">
          <w:rPr>
            <w:rFonts w:ascii="Times New Roman" w:hAnsi="Times New Roman" w:cs="Times New Roman"/>
            <w:sz w:val="28"/>
            <w:szCs w:val="28"/>
          </w:rPr>
          <w:delText xml:space="preserve"> –</w:delText>
        </w:r>
        <w:r w:rsidRPr="00D55F34" w:rsidDel="0096789C">
          <w:rPr>
            <w:rFonts w:ascii="Times New Roman" w:hAnsi="Times New Roman" w:cs="Times New Roman"/>
            <w:sz w:val="28"/>
            <w:szCs w:val="28"/>
          </w:rPr>
          <w:delText xml:space="preserve"> коні, призначені для транспортування безпосередньо </w:delText>
        </w:r>
        <w:r w:rsidR="007075E7" w:rsidRPr="00D55F34" w:rsidDel="0096789C">
          <w:rPr>
            <w:rFonts w:ascii="Times New Roman" w:hAnsi="Times New Roman" w:cs="Times New Roman"/>
            <w:sz w:val="28"/>
            <w:szCs w:val="28"/>
          </w:rPr>
          <w:delText>до бійні для забою.</w:delText>
        </w:r>
      </w:del>
    </w:p>
    <w:p w14:paraId="530B6365" w14:textId="30B2F83C" w:rsidR="00273A60" w:rsidRPr="00D55F34" w:rsidDel="00180A17" w:rsidRDefault="00273A60">
      <w:pPr>
        <w:widowControl w:val="0"/>
        <w:spacing w:after="0" w:line="360" w:lineRule="auto"/>
        <w:ind w:firstLine="709"/>
        <w:jc w:val="both"/>
        <w:rPr>
          <w:del w:id="343" w:author="КОЛІСНИК Тетяна Богданівна" w:date="2019-11-06T15:27:00Z"/>
          <w:rFonts w:ascii="Times New Roman" w:hAnsi="Times New Roman" w:cs="Times New Roman"/>
          <w:sz w:val="28"/>
          <w:szCs w:val="28"/>
        </w:rPr>
        <w:pPrChange w:id="344" w:author="Павло Шарандак" w:date="2019-12-23T15:00:00Z">
          <w:pPr>
            <w:spacing w:after="0"/>
            <w:ind w:firstLine="709"/>
            <w:jc w:val="both"/>
          </w:pPr>
        </w:pPrChange>
      </w:pPr>
      <w:bookmarkStart w:id="345" w:name="n22"/>
      <w:bookmarkEnd w:id="345"/>
      <w:r w:rsidRPr="00D55F34">
        <w:rPr>
          <w:rFonts w:ascii="Times New Roman" w:hAnsi="Times New Roman" w:cs="Times New Roman"/>
          <w:sz w:val="28"/>
          <w:szCs w:val="28"/>
        </w:rPr>
        <w:t xml:space="preserve">Інші терміни </w:t>
      </w:r>
      <w:r w:rsidR="00815184" w:rsidRPr="00D55F34">
        <w:rPr>
          <w:rFonts w:ascii="Times New Roman" w:hAnsi="Times New Roman" w:cs="Times New Roman"/>
          <w:sz w:val="28"/>
          <w:szCs w:val="28"/>
        </w:rPr>
        <w:t xml:space="preserve">у цій </w:t>
      </w:r>
      <w:ins w:id="346" w:author="Павло Шарандак" w:date="2019-09-18T14:15:00Z">
        <w:r w:rsidR="00FB6CF9" w:rsidRPr="00D55F34">
          <w:rPr>
            <w:rFonts w:ascii="Times New Roman" w:hAnsi="Times New Roman" w:cs="Times New Roman"/>
            <w:sz w:val="28"/>
            <w:szCs w:val="28"/>
          </w:rPr>
          <w:t>І</w:t>
        </w:r>
      </w:ins>
      <w:del w:id="347" w:author="Павло Шарандак" w:date="2019-09-18T14:15:00Z">
        <w:r w:rsidR="00815184" w:rsidRPr="00D55F34" w:rsidDel="00FB6CF9">
          <w:rPr>
            <w:rFonts w:ascii="Times New Roman" w:hAnsi="Times New Roman" w:cs="Times New Roman"/>
            <w:sz w:val="28"/>
            <w:szCs w:val="28"/>
          </w:rPr>
          <w:delText>і</w:delText>
        </w:r>
      </w:del>
      <w:r w:rsidR="00815184" w:rsidRPr="00D55F34">
        <w:rPr>
          <w:rFonts w:ascii="Times New Roman" w:hAnsi="Times New Roman" w:cs="Times New Roman"/>
          <w:sz w:val="28"/>
          <w:szCs w:val="28"/>
        </w:rPr>
        <w:t xml:space="preserve">нструкції </w:t>
      </w:r>
      <w:r w:rsidRPr="00D55F34">
        <w:rPr>
          <w:rFonts w:ascii="Times New Roman" w:hAnsi="Times New Roman" w:cs="Times New Roman"/>
          <w:sz w:val="28"/>
          <w:szCs w:val="28"/>
        </w:rPr>
        <w:t>вжи</w:t>
      </w:r>
      <w:del w:id="348" w:author="Павло Шарандак" w:date="2019-09-18T14:15:00Z">
        <w:r w:rsidRPr="00D55F34" w:rsidDel="00FB6CF9">
          <w:rPr>
            <w:rFonts w:ascii="Times New Roman" w:hAnsi="Times New Roman" w:cs="Times New Roman"/>
            <w:sz w:val="28"/>
            <w:szCs w:val="28"/>
          </w:rPr>
          <w:delText>ваю</w:delText>
        </w:r>
      </w:del>
      <w:r w:rsidRPr="00D55F34">
        <w:rPr>
          <w:rFonts w:ascii="Times New Roman" w:hAnsi="Times New Roman" w:cs="Times New Roman"/>
          <w:sz w:val="28"/>
          <w:szCs w:val="28"/>
        </w:rPr>
        <w:t>т</w:t>
      </w:r>
      <w:del w:id="349" w:author="Павло Шарандак" w:date="2019-09-18T14:16:00Z">
        <w:r w:rsidRPr="00D55F34" w:rsidDel="00FB6CF9">
          <w:rPr>
            <w:rFonts w:ascii="Times New Roman" w:hAnsi="Times New Roman" w:cs="Times New Roman"/>
            <w:sz w:val="28"/>
            <w:szCs w:val="28"/>
          </w:rPr>
          <w:delText>ься</w:delText>
        </w:r>
      </w:del>
      <w:ins w:id="350" w:author="Павло Шарандак" w:date="2019-09-18T14:16:00Z">
        <w:r w:rsidR="00FB6CF9" w:rsidRPr="00D55F34">
          <w:rPr>
            <w:rFonts w:ascii="Times New Roman" w:hAnsi="Times New Roman" w:cs="Times New Roman"/>
            <w:sz w:val="28"/>
            <w:szCs w:val="28"/>
          </w:rPr>
          <w:t>о</w:t>
        </w:r>
      </w:ins>
      <w:r w:rsidRPr="00D55F34">
        <w:rPr>
          <w:rFonts w:ascii="Times New Roman" w:hAnsi="Times New Roman" w:cs="Times New Roman"/>
          <w:sz w:val="28"/>
          <w:szCs w:val="28"/>
        </w:rPr>
        <w:t xml:space="preserve"> у значеннях, наведених у Законах України </w:t>
      </w:r>
      <w:del w:id="351" w:author="Павло Шарандак" w:date="2019-12-26T14:38:00Z">
        <w:r w:rsidRPr="00D55F34" w:rsidDel="00EF2837">
          <w:rPr>
            <w:rFonts w:ascii="Times New Roman" w:hAnsi="Times New Roman" w:cs="Times New Roman"/>
            <w:sz w:val="28"/>
            <w:szCs w:val="28"/>
          </w:rPr>
          <w:delText>«</w:delText>
        </w:r>
      </w:del>
      <w:ins w:id="352" w:author="Павло Шарандак" w:date="2019-12-26T14:38:00Z">
        <w:r w:rsidR="00EF2837">
          <w:rPr>
            <w:rFonts w:ascii="Times New Roman" w:hAnsi="Times New Roman" w:cs="Times New Roman"/>
            <w:sz w:val="28"/>
            <w:szCs w:val="28"/>
          </w:rPr>
          <w:t>“</w:t>
        </w:r>
      </w:ins>
      <w:r w:rsidRPr="00D55F34">
        <w:rPr>
          <w:rFonts w:ascii="Times New Roman" w:hAnsi="Times New Roman" w:cs="Times New Roman"/>
          <w:sz w:val="28"/>
          <w:szCs w:val="28"/>
        </w:rPr>
        <w:t>Про ветеринарну медицину</w:t>
      </w:r>
      <w:ins w:id="353" w:author="Павло Шарандак" w:date="2019-12-26T14:38:00Z">
        <w:r w:rsidR="00EF2837">
          <w:rPr>
            <w:rFonts w:ascii="Times New Roman" w:hAnsi="Times New Roman" w:cs="Times New Roman"/>
            <w:sz w:val="28"/>
            <w:szCs w:val="28"/>
          </w:rPr>
          <w:t>”</w:t>
        </w:r>
      </w:ins>
      <w:del w:id="354" w:author="Павло Шарандак" w:date="2019-12-26T14:38:00Z">
        <w:r w:rsidRPr="00D55F34" w:rsidDel="00EF2837">
          <w:rPr>
            <w:rFonts w:ascii="Times New Roman" w:hAnsi="Times New Roman" w:cs="Times New Roman"/>
            <w:sz w:val="28"/>
            <w:szCs w:val="28"/>
          </w:rPr>
          <w:delText>»</w:delText>
        </w:r>
      </w:del>
      <w:r w:rsidRPr="00D55F34">
        <w:rPr>
          <w:rFonts w:ascii="Times New Roman" w:hAnsi="Times New Roman" w:cs="Times New Roman"/>
          <w:sz w:val="28"/>
          <w:szCs w:val="28"/>
        </w:rPr>
        <w:t xml:space="preserve">, </w:t>
      </w:r>
      <w:del w:id="355" w:author="Павло Шарандак" w:date="2019-12-26T14:38:00Z">
        <w:r w:rsidRPr="00D55F34" w:rsidDel="00EF2837">
          <w:rPr>
            <w:rFonts w:ascii="Times New Roman" w:hAnsi="Times New Roman" w:cs="Times New Roman"/>
            <w:sz w:val="28"/>
            <w:szCs w:val="28"/>
          </w:rPr>
          <w:delText>«</w:delText>
        </w:r>
      </w:del>
      <w:ins w:id="356" w:author="Павло Шарандак" w:date="2019-12-26T14:38:00Z">
        <w:r w:rsidR="00EF2837">
          <w:rPr>
            <w:rFonts w:ascii="Times New Roman" w:hAnsi="Times New Roman" w:cs="Times New Roman"/>
            <w:sz w:val="28"/>
            <w:szCs w:val="28"/>
          </w:rPr>
          <w:t>“</w:t>
        </w:r>
      </w:ins>
      <w:r w:rsidRPr="00D55F34">
        <w:rPr>
          <w:rFonts w:ascii="Times New Roman" w:hAnsi="Times New Roman" w:cs="Times New Roman"/>
          <w:sz w:val="28"/>
          <w:szCs w:val="28"/>
        </w:rPr>
        <w:t>Про мисливське господарство та полювання</w:t>
      </w:r>
      <w:del w:id="357" w:author="Павло Шарандак" w:date="2019-12-26T14:38:00Z">
        <w:r w:rsidRPr="00D55F34" w:rsidDel="00EF2837">
          <w:rPr>
            <w:rFonts w:ascii="Times New Roman" w:hAnsi="Times New Roman" w:cs="Times New Roman"/>
            <w:sz w:val="28"/>
            <w:szCs w:val="28"/>
          </w:rPr>
          <w:delText>»</w:delText>
        </w:r>
      </w:del>
      <w:ins w:id="358" w:author="Павло Шарандак" w:date="2019-12-26T14:38:00Z">
        <w:r w:rsidR="00EF2837">
          <w:rPr>
            <w:rFonts w:ascii="Times New Roman" w:hAnsi="Times New Roman" w:cs="Times New Roman"/>
            <w:sz w:val="28"/>
            <w:szCs w:val="28"/>
          </w:rPr>
          <w:t>”</w:t>
        </w:r>
      </w:ins>
      <w:r w:rsidRPr="00D55F34">
        <w:rPr>
          <w:rFonts w:ascii="Times New Roman" w:hAnsi="Times New Roman" w:cs="Times New Roman"/>
          <w:sz w:val="28"/>
          <w:szCs w:val="28"/>
        </w:rPr>
        <w:t xml:space="preserve">, </w:t>
      </w:r>
      <w:del w:id="359" w:author="Павло Шарандак" w:date="2019-12-26T14:38:00Z">
        <w:r w:rsidRPr="00D55F34" w:rsidDel="00EF2837">
          <w:rPr>
            <w:rFonts w:ascii="Times New Roman" w:hAnsi="Times New Roman" w:cs="Times New Roman"/>
            <w:sz w:val="28"/>
            <w:szCs w:val="28"/>
          </w:rPr>
          <w:delText>«</w:delText>
        </w:r>
      </w:del>
      <w:ins w:id="360" w:author="Павло Шарандак" w:date="2019-12-26T14:38:00Z">
        <w:r w:rsidR="00EF2837">
          <w:rPr>
            <w:rFonts w:ascii="Times New Roman" w:hAnsi="Times New Roman" w:cs="Times New Roman"/>
            <w:sz w:val="28"/>
            <w:szCs w:val="28"/>
          </w:rPr>
          <w:t>“</w:t>
        </w:r>
      </w:ins>
      <w:r w:rsidRPr="00D55F34">
        <w:rPr>
          <w:rFonts w:ascii="Times New Roman" w:hAnsi="Times New Roman" w:cs="Times New Roman"/>
          <w:sz w:val="28"/>
          <w:szCs w:val="28"/>
        </w:rPr>
        <w:t>Про побічні продукти тваринного походження, не призначені для споживання людиною</w:t>
      </w:r>
      <w:ins w:id="361" w:author="Павло Шарандак" w:date="2019-12-26T14:38:00Z">
        <w:r w:rsidR="00EF2837">
          <w:rPr>
            <w:rFonts w:ascii="Times New Roman" w:hAnsi="Times New Roman" w:cs="Times New Roman"/>
            <w:sz w:val="28"/>
            <w:szCs w:val="28"/>
          </w:rPr>
          <w:t>”</w:t>
        </w:r>
      </w:ins>
      <w:del w:id="362" w:author="Павло Шарандак" w:date="2019-12-26T14:38:00Z">
        <w:r w:rsidRPr="00D55F34" w:rsidDel="00EF2837">
          <w:rPr>
            <w:rFonts w:ascii="Times New Roman" w:hAnsi="Times New Roman" w:cs="Times New Roman"/>
            <w:sz w:val="28"/>
            <w:szCs w:val="28"/>
          </w:rPr>
          <w:delText>»</w:delText>
        </w:r>
      </w:del>
      <w:r w:rsidRPr="00D55F34">
        <w:rPr>
          <w:rFonts w:ascii="Times New Roman" w:hAnsi="Times New Roman" w:cs="Times New Roman"/>
          <w:sz w:val="28"/>
          <w:szCs w:val="28"/>
        </w:rPr>
        <w:t>.</w:t>
      </w:r>
    </w:p>
    <w:p w14:paraId="7658BA53" w14:textId="77777777" w:rsidR="00180A17" w:rsidRPr="00D55F34" w:rsidRDefault="00180A17">
      <w:pPr>
        <w:widowControl w:val="0"/>
        <w:spacing w:after="0" w:line="360" w:lineRule="auto"/>
        <w:ind w:firstLine="709"/>
        <w:jc w:val="both"/>
        <w:rPr>
          <w:ins w:id="363" w:author="Павло Шарандак" w:date="2019-12-21T12:44:00Z"/>
          <w:rFonts w:ascii="Times New Roman" w:hAnsi="Times New Roman" w:cs="Times New Roman"/>
          <w:sz w:val="28"/>
          <w:szCs w:val="28"/>
        </w:rPr>
        <w:pPrChange w:id="364" w:author="Павло Шарандак" w:date="2019-12-23T15:00:00Z">
          <w:pPr>
            <w:spacing w:after="0" w:line="360" w:lineRule="auto"/>
            <w:ind w:firstLine="709"/>
            <w:jc w:val="both"/>
          </w:pPr>
        </w:pPrChange>
      </w:pPr>
    </w:p>
    <w:p w14:paraId="76F0E956" w14:textId="10E4FAD3" w:rsidR="00CA589D" w:rsidRPr="00D55F34" w:rsidDel="00A52B8C" w:rsidRDefault="00CA589D">
      <w:pPr>
        <w:spacing w:after="0" w:line="360" w:lineRule="auto"/>
        <w:ind w:firstLine="709"/>
        <w:jc w:val="both"/>
        <w:rPr>
          <w:del w:id="365" w:author="Павло Шарандак" w:date="2020-01-13T16:36:00Z"/>
          <w:rFonts w:ascii="Times New Roman" w:hAnsi="Times New Roman" w:cs="Times New Roman"/>
          <w:sz w:val="28"/>
          <w:szCs w:val="28"/>
        </w:rPr>
        <w:pPrChange w:id="366" w:author="Павло Шарандак" w:date="2019-12-21T12:44:00Z">
          <w:pPr>
            <w:spacing w:after="0"/>
            <w:ind w:firstLine="709"/>
            <w:jc w:val="both"/>
          </w:pPr>
        </w:pPrChange>
      </w:pPr>
    </w:p>
    <w:p w14:paraId="13348BAB" w14:textId="1FA1886E" w:rsidR="00D12C6E" w:rsidRPr="00D55F34" w:rsidRDefault="00D12C6E">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 xml:space="preserve">3. </w:t>
      </w:r>
      <w:r w:rsidR="00F85079" w:rsidRPr="00D55F34">
        <w:rPr>
          <w:rFonts w:ascii="Times New Roman" w:hAnsi="Times New Roman" w:cs="Times New Roman"/>
          <w:sz w:val="28"/>
          <w:szCs w:val="28"/>
        </w:rPr>
        <w:t>Африканська чума коней (</w:t>
      </w:r>
      <w:r w:rsidR="00F85079" w:rsidRPr="00D55F34">
        <w:rPr>
          <w:rFonts w:ascii="Times New Roman" w:hAnsi="Times New Roman" w:cs="Times New Roman"/>
          <w:i/>
          <w:sz w:val="28"/>
          <w:szCs w:val="28"/>
        </w:rPr>
        <w:t>pestis africana equorum</w:t>
      </w:r>
      <w:r w:rsidR="003E5315" w:rsidRPr="00D55F34">
        <w:rPr>
          <w:rFonts w:ascii="Times New Roman" w:hAnsi="Times New Roman" w:cs="Times New Roman"/>
          <w:sz w:val="28"/>
          <w:szCs w:val="28"/>
        </w:rPr>
        <w:t>) –</w:t>
      </w:r>
      <w:r w:rsidR="00F85079" w:rsidRPr="00D55F34">
        <w:rPr>
          <w:rFonts w:ascii="Times New Roman" w:hAnsi="Times New Roman" w:cs="Times New Roman"/>
          <w:sz w:val="28"/>
          <w:szCs w:val="28"/>
        </w:rPr>
        <w:t xml:space="preserve"> вірусна хвор</w:t>
      </w:r>
      <w:r w:rsidR="00964297" w:rsidRPr="00D55F34">
        <w:rPr>
          <w:rFonts w:ascii="Times New Roman" w:hAnsi="Times New Roman" w:cs="Times New Roman"/>
          <w:sz w:val="28"/>
          <w:szCs w:val="28"/>
        </w:rPr>
        <w:t xml:space="preserve">оба, що протікає </w:t>
      </w:r>
      <w:ins w:id="367" w:author="Павло Шарандак" w:date="2019-12-26T14:40:00Z">
        <w:r w:rsidR="00EF2837">
          <w:rPr>
            <w:rFonts w:ascii="Times New Roman" w:hAnsi="Times New Roman" w:cs="Times New Roman"/>
            <w:sz w:val="28"/>
            <w:szCs w:val="28"/>
          </w:rPr>
          <w:t xml:space="preserve">надгостро, </w:t>
        </w:r>
      </w:ins>
      <w:r w:rsidR="00964297" w:rsidRPr="00D55F34">
        <w:rPr>
          <w:rFonts w:ascii="Times New Roman" w:hAnsi="Times New Roman" w:cs="Times New Roman"/>
          <w:sz w:val="28"/>
          <w:szCs w:val="28"/>
        </w:rPr>
        <w:t>гостро або під</w:t>
      </w:r>
      <w:r w:rsidR="00F85079" w:rsidRPr="00D55F34">
        <w:rPr>
          <w:rFonts w:ascii="Times New Roman" w:hAnsi="Times New Roman" w:cs="Times New Roman"/>
          <w:sz w:val="28"/>
          <w:szCs w:val="28"/>
        </w:rPr>
        <w:t xml:space="preserve">гостро, характеризується лихоманкою, </w:t>
      </w:r>
      <w:del w:id="368" w:author="Павло Шарандак" w:date="2019-12-23T15:08:00Z">
        <w:r w:rsidR="00F85079" w:rsidRPr="00D55F34" w:rsidDel="00EE51DC">
          <w:rPr>
            <w:rFonts w:ascii="Times New Roman" w:hAnsi="Times New Roman" w:cs="Times New Roman"/>
            <w:sz w:val="28"/>
            <w:szCs w:val="28"/>
          </w:rPr>
          <w:delText xml:space="preserve">появою </w:delText>
        </w:r>
      </w:del>
      <w:r w:rsidR="00F85079" w:rsidRPr="00D55F34">
        <w:rPr>
          <w:rFonts w:ascii="Times New Roman" w:hAnsi="Times New Roman" w:cs="Times New Roman"/>
          <w:sz w:val="28"/>
          <w:szCs w:val="28"/>
        </w:rPr>
        <w:t>набряк</w:t>
      </w:r>
      <w:del w:id="369" w:author="Павло Шарандак" w:date="2019-12-23T15:08:00Z">
        <w:r w:rsidR="00F85079" w:rsidRPr="00D55F34" w:rsidDel="00EE51DC">
          <w:rPr>
            <w:rFonts w:ascii="Times New Roman" w:hAnsi="Times New Roman" w:cs="Times New Roman"/>
            <w:sz w:val="28"/>
            <w:szCs w:val="28"/>
          </w:rPr>
          <w:delText>ів</w:delText>
        </w:r>
      </w:del>
      <w:ins w:id="370" w:author="Павло Шарандак" w:date="2019-12-23T15:08:00Z">
        <w:r w:rsidR="00EE51DC" w:rsidRPr="00D55F34">
          <w:rPr>
            <w:rFonts w:ascii="Times New Roman" w:hAnsi="Times New Roman" w:cs="Times New Roman"/>
            <w:sz w:val="28"/>
            <w:szCs w:val="28"/>
          </w:rPr>
          <w:t>ами</w:t>
        </w:r>
      </w:ins>
      <w:r w:rsidR="00F85079" w:rsidRPr="00D55F34">
        <w:rPr>
          <w:rFonts w:ascii="Times New Roman" w:hAnsi="Times New Roman" w:cs="Times New Roman"/>
          <w:sz w:val="28"/>
          <w:szCs w:val="28"/>
        </w:rPr>
        <w:t xml:space="preserve"> підшкірної клітковини і крововиливами у внутрішніх органах.</w:t>
      </w:r>
    </w:p>
    <w:p w14:paraId="61DEE9AC" w14:textId="0D0255E1" w:rsidR="00B33745" w:rsidRPr="00D55F34" w:rsidRDefault="00B33745">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 xml:space="preserve">До вірусу АЧК сприйнятливі </w:t>
      </w:r>
      <w:ins w:id="371" w:author="Павло Шарандак" w:date="2019-12-23T15:09:00Z">
        <w:r w:rsidR="00EE51DC" w:rsidRPr="00D55F34">
          <w:rPr>
            <w:rFonts w:ascii="Times New Roman" w:hAnsi="Times New Roman" w:cs="Times New Roman"/>
            <w:sz w:val="28"/>
            <w:szCs w:val="28"/>
          </w:rPr>
          <w:t>в</w:t>
        </w:r>
      </w:ins>
      <w:del w:id="372" w:author="Павло Шарандак" w:date="2019-12-23T15:09:00Z">
        <w:r w:rsidRPr="00D55F34" w:rsidDel="00EE51DC">
          <w:rPr>
            <w:rFonts w:ascii="Times New Roman" w:hAnsi="Times New Roman" w:cs="Times New Roman"/>
            <w:sz w:val="28"/>
            <w:szCs w:val="28"/>
          </w:rPr>
          <w:delText>у</w:delText>
        </w:r>
      </w:del>
      <w:r w:rsidRPr="00D55F34">
        <w:rPr>
          <w:rFonts w:ascii="Times New Roman" w:hAnsi="Times New Roman" w:cs="Times New Roman"/>
          <w:sz w:val="28"/>
          <w:szCs w:val="28"/>
        </w:rPr>
        <w:t>сі однокопитні, найбільш сприйнятлив</w:t>
      </w:r>
      <w:ins w:id="373" w:author="Павло Шарандак" w:date="2019-12-23T15:16:00Z">
        <w:r w:rsidR="006446D6" w:rsidRPr="00D55F34">
          <w:rPr>
            <w:rFonts w:ascii="Times New Roman" w:hAnsi="Times New Roman" w:cs="Times New Roman"/>
            <w:sz w:val="28"/>
            <w:szCs w:val="28"/>
          </w:rPr>
          <w:t>ими є</w:t>
        </w:r>
      </w:ins>
      <w:del w:id="374" w:author="Павло Шарандак" w:date="2019-12-23T15:16:00Z">
        <w:r w:rsidRPr="00D55F34" w:rsidDel="006446D6">
          <w:rPr>
            <w:rFonts w:ascii="Times New Roman" w:hAnsi="Times New Roman" w:cs="Times New Roman"/>
            <w:sz w:val="28"/>
            <w:szCs w:val="28"/>
          </w:rPr>
          <w:delText>і</w:delText>
        </w:r>
      </w:del>
      <w:r w:rsidRPr="00D55F34">
        <w:rPr>
          <w:rFonts w:ascii="Times New Roman" w:hAnsi="Times New Roman" w:cs="Times New Roman"/>
          <w:sz w:val="28"/>
          <w:szCs w:val="28"/>
        </w:rPr>
        <w:t xml:space="preserve"> коні, тоді як мули, віслюки й зебри вважаються менш чутливими. Хвороба проявляється у вигляді епізооті</w:t>
      </w:r>
      <w:ins w:id="375" w:author="Павло Шарандак" w:date="2019-12-23T15:13:00Z">
        <w:r w:rsidR="006446D6" w:rsidRPr="00D55F34">
          <w:rPr>
            <w:rFonts w:ascii="Times New Roman" w:hAnsi="Times New Roman" w:cs="Times New Roman"/>
            <w:sz w:val="28"/>
            <w:szCs w:val="28"/>
          </w:rPr>
          <w:t>ї</w:t>
        </w:r>
      </w:ins>
      <w:del w:id="376" w:author="Павло Шарандак" w:date="2019-12-23T15:13:00Z">
        <w:r w:rsidRPr="00D55F34" w:rsidDel="006446D6">
          <w:rPr>
            <w:rFonts w:ascii="Times New Roman" w:hAnsi="Times New Roman" w:cs="Times New Roman"/>
            <w:sz w:val="28"/>
            <w:szCs w:val="28"/>
          </w:rPr>
          <w:delText>й</w:delText>
        </w:r>
      </w:del>
      <w:r w:rsidRPr="00D55F34">
        <w:rPr>
          <w:rFonts w:ascii="Times New Roman" w:hAnsi="Times New Roman" w:cs="Times New Roman"/>
          <w:sz w:val="28"/>
          <w:szCs w:val="28"/>
        </w:rPr>
        <w:t>. Летальність серед коней становить 70–95</w:t>
      </w:r>
      <w:r w:rsidRPr="00D55F34">
        <w:rPr>
          <w:rFonts w:ascii="Times New Roman" w:hAnsi="Times New Roman" w:cs="Times New Roman"/>
          <w:sz w:val="28"/>
          <w:szCs w:val="28"/>
          <w:rPrChange w:id="377" w:author="Павло Шарандак" w:date="2019-12-23T16:03:00Z">
            <w:rPr>
              <w:rFonts w:ascii="Times New Roman" w:hAnsi="Times New Roman" w:cs="Times New Roman"/>
              <w:sz w:val="28"/>
              <w:szCs w:val="28"/>
              <w:lang w:val="en-US"/>
            </w:rPr>
          </w:rPrChange>
        </w:rPr>
        <w:t> </w:t>
      </w:r>
      <w:r w:rsidRPr="00D55F34">
        <w:rPr>
          <w:rFonts w:ascii="Times New Roman" w:hAnsi="Times New Roman" w:cs="Times New Roman"/>
          <w:sz w:val="28"/>
          <w:szCs w:val="28"/>
        </w:rPr>
        <w:t>%, мулів – 90 %, віслюків – близько 10 %</w:t>
      </w:r>
      <w:r w:rsidRPr="00D55F34">
        <w:rPr>
          <w:rFonts w:ascii="Times New Roman" w:hAnsi="Times New Roman" w:cs="Times New Roman"/>
          <w:i/>
          <w:iCs/>
          <w:sz w:val="28"/>
          <w:szCs w:val="28"/>
        </w:rPr>
        <w:t>.</w:t>
      </w:r>
      <w:r w:rsidRPr="00D55F34">
        <w:rPr>
          <w:rFonts w:ascii="Times New Roman" w:hAnsi="Times New Roman" w:cs="Times New Roman"/>
          <w:sz w:val="28"/>
          <w:szCs w:val="28"/>
        </w:rPr>
        <w:t xml:space="preserve"> Більш </w:t>
      </w:r>
      <w:del w:id="378" w:author="Павло Шарандак" w:date="2019-12-23T15:31:00Z">
        <w:r w:rsidRPr="00D55F34" w:rsidDel="00F20D92">
          <w:rPr>
            <w:rFonts w:ascii="Times New Roman" w:hAnsi="Times New Roman" w:cs="Times New Roman"/>
            <w:sz w:val="28"/>
            <w:szCs w:val="28"/>
          </w:rPr>
          <w:delText xml:space="preserve">чутливий </w:delText>
        </w:r>
      </w:del>
      <w:ins w:id="379" w:author="Павло Шарандак" w:date="2019-12-23T15:31:00Z">
        <w:r w:rsidR="00F20D92" w:rsidRPr="00D55F34">
          <w:rPr>
            <w:rFonts w:ascii="Times New Roman" w:hAnsi="Times New Roman" w:cs="Times New Roman"/>
            <w:sz w:val="28"/>
            <w:szCs w:val="28"/>
          </w:rPr>
          <w:t xml:space="preserve">сприйнятливий </w:t>
        </w:r>
      </w:ins>
      <w:r w:rsidRPr="00D55F34">
        <w:rPr>
          <w:rFonts w:ascii="Times New Roman" w:hAnsi="Times New Roman" w:cs="Times New Roman"/>
          <w:sz w:val="28"/>
          <w:szCs w:val="28"/>
        </w:rPr>
        <w:t xml:space="preserve">до зараження молодняк. Можуть хворіти </w:t>
      </w:r>
      <w:ins w:id="380" w:author="Павло Шарандак" w:date="2019-12-23T15:42:00Z">
        <w:r w:rsidR="00175554" w:rsidRPr="00D55F34">
          <w:rPr>
            <w:rFonts w:ascii="Times New Roman" w:hAnsi="Times New Roman" w:cs="Times New Roman"/>
            <w:sz w:val="28"/>
            <w:szCs w:val="28"/>
          </w:rPr>
          <w:t>також</w:t>
        </w:r>
      </w:ins>
      <w:del w:id="381" w:author="Павло Шарандак" w:date="2019-12-23T15:42:00Z">
        <w:r w:rsidRPr="00D55F34" w:rsidDel="00175554">
          <w:rPr>
            <w:rFonts w:ascii="Times New Roman" w:hAnsi="Times New Roman" w:cs="Times New Roman"/>
            <w:sz w:val="28"/>
            <w:szCs w:val="28"/>
          </w:rPr>
          <w:delText>й</w:delText>
        </w:r>
      </w:del>
      <w:r w:rsidRPr="00D55F34">
        <w:rPr>
          <w:rFonts w:ascii="Times New Roman" w:hAnsi="Times New Roman" w:cs="Times New Roman"/>
          <w:sz w:val="28"/>
          <w:szCs w:val="28"/>
        </w:rPr>
        <w:t xml:space="preserve"> собаки, що пої</w:t>
      </w:r>
      <w:del w:id="382" w:author="Павло Шарандак" w:date="2019-12-23T15:43:00Z">
        <w:r w:rsidRPr="00D55F34" w:rsidDel="00175554">
          <w:rPr>
            <w:rFonts w:ascii="Times New Roman" w:hAnsi="Times New Roman" w:cs="Times New Roman"/>
            <w:sz w:val="28"/>
            <w:szCs w:val="28"/>
          </w:rPr>
          <w:delText>да</w:delText>
        </w:r>
      </w:del>
      <w:r w:rsidRPr="00D55F34">
        <w:rPr>
          <w:rFonts w:ascii="Times New Roman" w:hAnsi="Times New Roman" w:cs="Times New Roman"/>
          <w:sz w:val="28"/>
          <w:szCs w:val="28"/>
        </w:rPr>
        <w:t xml:space="preserve">ли м’ясо загиблих від АЧК тварин. До штучного зараження чутлива рогата худоба, </w:t>
      </w:r>
      <w:ins w:id="383" w:author="Павло Шарандак" w:date="2019-12-23T15:44:00Z">
        <w:r w:rsidR="00175554" w:rsidRPr="00D55F34">
          <w:rPr>
            <w:rFonts w:ascii="Times New Roman" w:hAnsi="Times New Roman" w:cs="Times New Roman"/>
            <w:sz w:val="28"/>
            <w:szCs w:val="28"/>
          </w:rPr>
          <w:t xml:space="preserve">у </w:t>
        </w:r>
      </w:ins>
      <w:r w:rsidRPr="00D55F34">
        <w:rPr>
          <w:rFonts w:ascii="Times New Roman" w:hAnsi="Times New Roman" w:cs="Times New Roman"/>
          <w:sz w:val="28"/>
          <w:szCs w:val="28"/>
        </w:rPr>
        <w:t>як</w:t>
      </w:r>
      <w:del w:id="384" w:author="Павло Шарандак" w:date="2019-12-23T15:44:00Z">
        <w:r w:rsidRPr="00D55F34" w:rsidDel="00175554">
          <w:rPr>
            <w:rFonts w:ascii="Times New Roman" w:hAnsi="Times New Roman" w:cs="Times New Roman"/>
            <w:sz w:val="28"/>
            <w:szCs w:val="28"/>
          </w:rPr>
          <w:delText>а</w:delText>
        </w:r>
      </w:del>
      <w:ins w:id="385" w:author="Павло Шарандак" w:date="2019-12-23T15:44:00Z">
        <w:r w:rsidR="00175554" w:rsidRPr="00D55F34">
          <w:rPr>
            <w:rFonts w:ascii="Times New Roman" w:hAnsi="Times New Roman" w:cs="Times New Roman"/>
            <w:sz w:val="28"/>
            <w:szCs w:val="28"/>
          </w:rPr>
          <w:t>ої</w:t>
        </w:r>
      </w:ins>
      <w:r w:rsidRPr="00D55F34">
        <w:rPr>
          <w:rFonts w:ascii="Times New Roman" w:hAnsi="Times New Roman" w:cs="Times New Roman"/>
          <w:sz w:val="28"/>
          <w:szCs w:val="28"/>
        </w:rPr>
        <w:t xml:space="preserve"> </w:t>
      </w:r>
      <w:ins w:id="386" w:author="Павло Шарандак" w:date="2019-12-23T15:44:00Z">
        <w:r w:rsidR="00175554" w:rsidRPr="00D55F34">
          <w:rPr>
            <w:rFonts w:ascii="Times New Roman" w:hAnsi="Times New Roman" w:cs="Times New Roman"/>
            <w:sz w:val="28"/>
            <w:szCs w:val="28"/>
          </w:rPr>
          <w:t>хвороба</w:t>
        </w:r>
      </w:ins>
      <w:del w:id="387" w:author="Павло Шарандак" w:date="2019-12-23T15:44:00Z">
        <w:r w:rsidRPr="00D55F34" w:rsidDel="00175554">
          <w:rPr>
            <w:rFonts w:ascii="Times New Roman" w:hAnsi="Times New Roman" w:cs="Times New Roman"/>
            <w:sz w:val="28"/>
            <w:szCs w:val="28"/>
          </w:rPr>
          <w:delText>реагує</w:delText>
        </w:r>
      </w:del>
      <w:r w:rsidRPr="00D55F34">
        <w:rPr>
          <w:rFonts w:ascii="Times New Roman" w:hAnsi="Times New Roman" w:cs="Times New Roman"/>
          <w:sz w:val="28"/>
          <w:szCs w:val="28"/>
        </w:rPr>
        <w:t xml:space="preserve"> появ</w:t>
      </w:r>
      <w:ins w:id="388" w:author="Павло Шарандак" w:date="2019-12-23T15:44:00Z">
        <w:r w:rsidR="00175554" w:rsidRPr="00D55F34">
          <w:rPr>
            <w:rFonts w:ascii="Times New Roman" w:hAnsi="Times New Roman" w:cs="Times New Roman"/>
            <w:sz w:val="28"/>
            <w:szCs w:val="28"/>
          </w:rPr>
          <w:t>ляється</w:t>
        </w:r>
      </w:ins>
      <w:del w:id="389" w:author="Павло Шарандак" w:date="2019-12-23T15:44:00Z">
        <w:r w:rsidRPr="00D55F34" w:rsidDel="00175554">
          <w:rPr>
            <w:rFonts w:ascii="Times New Roman" w:hAnsi="Times New Roman" w:cs="Times New Roman"/>
            <w:sz w:val="28"/>
            <w:szCs w:val="28"/>
          </w:rPr>
          <w:delText>ою</w:delText>
        </w:r>
      </w:del>
      <w:r w:rsidRPr="00D55F34">
        <w:rPr>
          <w:rFonts w:ascii="Times New Roman" w:hAnsi="Times New Roman" w:cs="Times New Roman"/>
          <w:sz w:val="28"/>
          <w:szCs w:val="28"/>
        </w:rPr>
        <w:t xml:space="preserve"> лихоманк</w:t>
      </w:r>
      <w:del w:id="390" w:author="Павло Шарандак" w:date="2019-12-23T15:44:00Z">
        <w:r w:rsidRPr="00D55F34" w:rsidDel="00175554">
          <w:rPr>
            <w:rFonts w:ascii="Times New Roman" w:hAnsi="Times New Roman" w:cs="Times New Roman"/>
            <w:sz w:val="28"/>
            <w:szCs w:val="28"/>
          </w:rPr>
          <w:delText>и</w:delText>
        </w:r>
      </w:del>
      <w:ins w:id="391" w:author="Павло Шарандак" w:date="2019-12-23T15:44:00Z">
        <w:r w:rsidR="00175554" w:rsidRPr="00D55F34">
          <w:rPr>
            <w:rFonts w:ascii="Times New Roman" w:hAnsi="Times New Roman" w:cs="Times New Roman"/>
            <w:sz w:val="28"/>
            <w:szCs w:val="28"/>
          </w:rPr>
          <w:t>ою</w:t>
        </w:r>
      </w:ins>
      <w:r w:rsidRPr="00D55F34">
        <w:rPr>
          <w:rFonts w:ascii="Times New Roman" w:hAnsi="Times New Roman" w:cs="Times New Roman"/>
          <w:sz w:val="28"/>
          <w:szCs w:val="28"/>
        </w:rPr>
        <w:t>.</w:t>
      </w:r>
    </w:p>
    <w:p w14:paraId="3FB7616C" w14:textId="5241AECB" w:rsidR="00B33745" w:rsidRPr="00D55F34" w:rsidDel="00EE51DC" w:rsidRDefault="00B33745">
      <w:pPr>
        <w:spacing w:after="0" w:line="360" w:lineRule="auto"/>
        <w:ind w:firstLine="709"/>
        <w:jc w:val="both"/>
        <w:rPr>
          <w:del w:id="392" w:author="Павло Шарандак" w:date="2019-12-23T15:09:00Z"/>
          <w:rFonts w:ascii="Times New Roman" w:hAnsi="Times New Roman" w:cs="Times New Roman"/>
          <w:sz w:val="28"/>
          <w:szCs w:val="28"/>
        </w:rPr>
      </w:pPr>
      <w:r w:rsidRPr="00D55F34">
        <w:rPr>
          <w:rFonts w:ascii="Times New Roman" w:hAnsi="Times New Roman" w:cs="Times New Roman"/>
          <w:sz w:val="28"/>
          <w:szCs w:val="28"/>
        </w:rPr>
        <w:t xml:space="preserve">Інкубаційний період хвороби </w:t>
      </w:r>
      <w:ins w:id="393" w:author="Павло Шарандак" w:date="2019-12-23T15:45:00Z">
        <w:r w:rsidR="00175554" w:rsidRPr="00D55F34">
          <w:rPr>
            <w:rFonts w:ascii="Times New Roman" w:hAnsi="Times New Roman" w:cs="Times New Roman"/>
            <w:sz w:val="28"/>
            <w:szCs w:val="28"/>
          </w:rPr>
          <w:t>с</w:t>
        </w:r>
      </w:ins>
      <w:r w:rsidRPr="00D55F34">
        <w:rPr>
          <w:rFonts w:ascii="Times New Roman" w:hAnsi="Times New Roman" w:cs="Times New Roman"/>
          <w:sz w:val="28"/>
          <w:szCs w:val="28"/>
        </w:rPr>
        <w:t>т</w:t>
      </w:r>
      <w:del w:id="394" w:author="Павло Шарандак" w:date="2019-12-23T15:45:00Z">
        <w:r w:rsidRPr="00D55F34" w:rsidDel="00175554">
          <w:rPr>
            <w:rFonts w:ascii="Times New Roman" w:hAnsi="Times New Roman" w:cs="Times New Roman"/>
            <w:sz w:val="28"/>
            <w:szCs w:val="28"/>
          </w:rPr>
          <w:delText>рив</w:delText>
        </w:r>
      </w:del>
      <w:r w:rsidRPr="00D55F34">
        <w:rPr>
          <w:rFonts w:ascii="Times New Roman" w:hAnsi="Times New Roman" w:cs="Times New Roman"/>
          <w:sz w:val="28"/>
          <w:szCs w:val="28"/>
        </w:rPr>
        <w:t>а</w:t>
      </w:r>
      <w:del w:id="395" w:author="Павло Шарандак" w:date="2019-12-23T15:45:00Z">
        <w:r w:rsidRPr="00D55F34" w:rsidDel="00175554">
          <w:rPr>
            <w:rFonts w:ascii="Times New Roman" w:hAnsi="Times New Roman" w:cs="Times New Roman"/>
            <w:sz w:val="28"/>
            <w:szCs w:val="28"/>
          </w:rPr>
          <w:delText>є</w:delText>
        </w:r>
      </w:del>
      <w:ins w:id="396" w:author="Павло Шарандак" w:date="2019-12-23T15:45:00Z">
        <w:r w:rsidR="00175554" w:rsidRPr="00D55F34">
          <w:rPr>
            <w:rFonts w:ascii="Times New Roman" w:hAnsi="Times New Roman" w:cs="Times New Roman"/>
            <w:sz w:val="28"/>
            <w:szCs w:val="28"/>
          </w:rPr>
          <w:t>новить</w:t>
        </w:r>
      </w:ins>
      <w:r w:rsidRPr="00D55F34">
        <w:rPr>
          <w:rFonts w:ascii="Times New Roman" w:hAnsi="Times New Roman" w:cs="Times New Roman"/>
          <w:sz w:val="28"/>
          <w:szCs w:val="28"/>
        </w:rPr>
        <w:t xml:space="preserve"> 5–7 діб. Розрізняють надгострий, гострий і підгострий перебіг хвороби.</w:t>
      </w:r>
    </w:p>
    <w:p w14:paraId="77A885A8" w14:textId="77777777" w:rsidR="00EE51DC" w:rsidRPr="00D55F34" w:rsidRDefault="00EE51DC">
      <w:pPr>
        <w:spacing w:after="0" w:line="360" w:lineRule="auto"/>
        <w:ind w:firstLine="709"/>
        <w:jc w:val="both"/>
        <w:rPr>
          <w:ins w:id="397" w:author="Павло Шарандак" w:date="2019-12-23T15:09:00Z"/>
          <w:rFonts w:ascii="Times New Roman" w:hAnsi="Times New Roman" w:cs="Times New Roman"/>
          <w:sz w:val="28"/>
          <w:szCs w:val="28"/>
        </w:rPr>
      </w:pPr>
    </w:p>
    <w:p w14:paraId="79214253" w14:textId="4371DF36" w:rsidR="00B33745" w:rsidRPr="00D55F34" w:rsidRDefault="00B33745">
      <w:pPr>
        <w:spacing w:after="0" w:line="360" w:lineRule="auto"/>
        <w:ind w:firstLine="709"/>
        <w:jc w:val="both"/>
        <w:rPr>
          <w:rFonts w:ascii="Times New Roman" w:hAnsi="Times New Roman" w:cs="Times New Roman"/>
          <w:sz w:val="28"/>
          <w:szCs w:val="28"/>
        </w:rPr>
      </w:pPr>
      <w:del w:id="398" w:author="Павло Шарандак" w:date="2019-12-23T15:09:00Z">
        <w:r w:rsidRPr="00D55F34" w:rsidDel="00EE51DC">
          <w:rPr>
            <w:rFonts w:ascii="Times New Roman" w:hAnsi="Times New Roman" w:cs="Times New Roman"/>
            <w:sz w:val="28"/>
            <w:szCs w:val="28"/>
          </w:rPr>
          <w:delText>На</w:delText>
        </w:r>
      </w:del>
      <w:ins w:id="399" w:author="Павло Шарандак" w:date="2019-12-23T15:09:00Z">
        <w:r w:rsidR="00CA18CC" w:rsidRPr="00D55F34">
          <w:rPr>
            <w:rFonts w:ascii="Times New Roman" w:hAnsi="Times New Roman" w:cs="Times New Roman"/>
            <w:sz w:val="28"/>
            <w:szCs w:val="28"/>
          </w:rPr>
          <w:t>На</w:t>
        </w:r>
      </w:ins>
      <w:r w:rsidRPr="00D55F34">
        <w:rPr>
          <w:rFonts w:ascii="Times New Roman" w:hAnsi="Times New Roman" w:cs="Times New Roman"/>
          <w:sz w:val="28"/>
          <w:szCs w:val="28"/>
        </w:rPr>
        <w:t xml:space="preserve">дгострий перебіг хвороби характеризується стрімким підвищенням температури до 41 </w:t>
      </w:r>
      <w:ins w:id="400" w:author="Павло Шарандак" w:date="2019-12-23T15:49:00Z">
        <w:r w:rsidR="00175554" w:rsidRPr="00D55F34">
          <w:rPr>
            <w:rFonts w:ascii="Times New Roman" w:hAnsi="Times New Roman" w:cs="Times New Roman"/>
            <w:sz w:val="28"/>
            <w:szCs w:val="28"/>
          </w:rPr>
          <w:t>°</w:t>
        </w:r>
      </w:ins>
      <w:del w:id="401" w:author="Павло Шарандак" w:date="2019-12-23T15:49:00Z">
        <w:r w:rsidRPr="00D55F34" w:rsidDel="00175554">
          <w:rPr>
            <w:rFonts w:ascii="Times New Roman" w:hAnsi="Times New Roman" w:cs="Times New Roman"/>
            <w:sz w:val="28"/>
            <w:szCs w:val="28"/>
            <w:vertAlign w:val="superscript"/>
          </w:rPr>
          <w:delText>0</w:delText>
        </w:r>
      </w:del>
      <w:r w:rsidRPr="00D55F34">
        <w:rPr>
          <w:rFonts w:ascii="Times New Roman" w:hAnsi="Times New Roman" w:cs="Times New Roman"/>
          <w:sz w:val="28"/>
          <w:szCs w:val="28"/>
        </w:rPr>
        <w:t>С і вище на 2–3 добу після зараження. На цьому рівні температура тіла хворих тварин утримується 1–2 доби, після чого знижується до фізіологічної норми. У тварин спостерігають кон’юнктивіт, прискорен</w:t>
      </w:r>
      <w:ins w:id="402" w:author="Павло Шарандак" w:date="2019-12-23T15:47:00Z">
        <w:r w:rsidR="00175554" w:rsidRPr="00D55F34">
          <w:rPr>
            <w:rFonts w:ascii="Times New Roman" w:hAnsi="Times New Roman" w:cs="Times New Roman"/>
            <w:sz w:val="28"/>
            <w:szCs w:val="28"/>
          </w:rPr>
          <w:t>і</w:t>
        </w:r>
      </w:ins>
      <w:del w:id="403" w:author="Павло Шарандак" w:date="2019-12-23T15:47:00Z">
        <w:r w:rsidRPr="00D55F34" w:rsidDel="00175554">
          <w:rPr>
            <w:rFonts w:ascii="Times New Roman" w:hAnsi="Times New Roman" w:cs="Times New Roman"/>
            <w:sz w:val="28"/>
            <w:szCs w:val="28"/>
          </w:rPr>
          <w:delText>е</w:delText>
        </w:r>
      </w:del>
      <w:r w:rsidRPr="00D55F34">
        <w:rPr>
          <w:rFonts w:ascii="Times New Roman" w:hAnsi="Times New Roman" w:cs="Times New Roman"/>
          <w:sz w:val="28"/>
          <w:szCs w:val="28"/>
        </w:rPr>
        <w:t xml:space="preserve"> дихання </w:t>
      </w:r>
      <w:ins w:id="404" w:author="Павло Шарандак" w:date="2019-12-23T15:47:00Z">
        <w:r w:rsidR="00175554" w:rsidRPr="00D55F34">
          <w:rPr>
            <w:rFonts w:ascii="Times New Roman" w:hAnsi="Times New Roman" w:cs="Times New Roman"/>
            <w:sz w:val="28"/>
            <w:szCs w:val="28"/>
          </w:rPr>
          <w:t>та</w:t>
        </w:r>
      </w:ins>
      <w:del w:id="405" w:author="Павло Шарандак" w:date="2019-12-23T15:47:00Z">
        <w:r w:rsidRPr="00D55F34" w:rsidDel="00175554">
          <w:rPr>
            <w:rFonts w:ascii="Times New Roman" w:hAnsi="Times New Roman" w:cs="Times New Roman"/>
            <w:sz w:val="28"/>
            <w:szCs w:val="28"/>
          </w:rPr>
          <w:delText>і</w:delText>
        </w:r>
      </w:del>
      <w:r w:rsidRPr="00D55F34">
        <w:rPr>
          <w:rFonts w:ascii="Times New Roman" w:hAnsi="Times New Roman" w:cs="Times New Roman"/>
          <w:sz w:val="28"/>
          <w:szCs w:val="28"/>
        </w:rPr>
        <w:t xml:space="preserve"> </w:t>
      </w:r>
      <w:del w:id="406" w:author="Павло Шарандак" w:date="2019-12-23T15:47:00Z">
        <w:r w:rsidRPr="00D55F34" w:rsidDel="00175554">
          <w:rPr>
            <w:rFonts w:ascii="Times New Roman" w:hAnsi="Times New Roman" w:cs="Times New Roman"/>
            <w:sz w:val="28"/>
            <w:szCs w:val="28"/>
          </w:rPr>
          <w:delText xml:space="preserve">прискорений </w:delText>
        </w:r>
      </w:del>
      <w:r w:rsidRPr="00D55F34">
        <w:rPr>
          <w:rFonts w:ascii="Times New Roman" w:hAnsi="Times New Roman" w:cs="Times New Roman"/>
          <w:sz w:val="28"/>
          <w:szCs w:val="28"/>
        </w:rPr>
        <w:t>пульс. Загибель відбувається в</w:t>
      </w:r>
      <w:ins w:id="407" w:author="Павло Шарандак" w:date="2019-12-23T15:47:00Z">
        <w:r w:rsidR="00175554" w:rsidRPr="00D55F34">
          <w:rPr>
            <w:rFonts w:ascii="Times New Roman" w:hAnsi="Times New Roman" w:cs="Times New Roman"/>
            <w:sz w:val="28"/>
            <w:szCs w:val="28"/>
          </w:rPr>
          <w:t>наслідок</w:t>
        </w:r>
      </w:ins>
      <w:del w:id="408" w:author="Павло Шарандак" w:date="2019-12-23T15:47:00Z">
        <w:r w:rsidRPr="00D55F34" w:rsidDel="00175554">
          <w:rPr>
            <w:rFonts w:ascii="Times New Roman" w:hAnsi="Times New Roman" w:cs="Times New Roman"/>
            <w:sz w:val="28"/>
            <w:szCs w:val="28"/>
          </w:rPr>
          <w:delText xml:space="preserve"> результаті</w:delText>
        </w:r>
      </w:del>
      <w:r w:rsidRPr="00D55F34">
        <w:rPr>
          <w:rFonts w:ascii="Times New Roman" w:hAnsi="Times New Roman" w:cs="Times New Roman"/>
          <w:sz w:val="28"/>
          <w:szCs w:val="28"/>
        </w:rPr>
        <w:t xml:space="preserve"> гострої серцевої недостатності </w:t>
      </w:r>
      <w:ins w:id="409" w:author="Павло Шарандак" w:date="2019-12-23T15:47:00Z">
        <w:r w:rsidR="00175554" w:rsidRPr="00D55F34">
          <w:rPr>
            <w:rFonts w:ascii="Times New Roman" w:hAnsi="Times New Roman" w:cs="Times New Roman"/>
            <w:sz w:val="28"/>
            <w:szCs w:val="28"/>
          </w:rPr>
          <w:br/>
        </w:r>
      </w:ins>
      <w:r w:rsidRPr="00D55F34">
        <w:rPr>
          <w:rFonts w:ascii="Times New Roman" w:hAnsi="Times New Roman" w:cs="Times New Roman"/>
          <w:sz w:val="28"/>
          <w:szCs w:val="28"/>
        </w:rPr>
        <w:t>на 5–7 добу хвороби.</w:t>
      </w:r>
    </w:p>
    <w:p w14:paraId="0BFA5F0B" w14:textId="3392A63F" w:rsidR="00B33745" w:rsidRPr="00D55F34" w:rsidRDefault="00B33745">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 xml:space="preserve">Гострий перебіг хвороби характеризується </w:t>
      </w:r>
      <w:del w:id="410" w:author="Павло Шарандак" w:date="2019-12-23T15:47:00Z">
        <w:r w:rsidRPr="00D55F34" w:rsidDel="00175554">
          <w:rPr>
            <w:rFonts w:ascii="Times New Roman" w:hAnsi="Times New Roman" w:cs="Times New Roman"/>
            <w:sz w:val="28"/>
            <w:szCs w:val="28"/>
          </w:rPr>
          <w:delText xml:space="preserve">розвитком </w:delText>
        </w:r>
      </w:del>
      <w:ins w:id="411" w:author="Павло Шарандак" w:date="2019-12-23T15:47:00Z">
        <w:r w:rsidR="00175554" w:rsidRPr="00D55F34">
          <w:rPr>
            <w:rFonts w:ascii="Times New Roman" w:hAnsi="Times New Roman" w:cs="Times New Roman"/>
            <w:sz w:val="28"/>
            <w:szCs w:val="28"/>
          </w:rPr>
          <w:t xml:space="preserve">ураженням </w:t>
        </w:r>
      </w:ins>
      <w:r w:rsidRPr="00D55F34">
        <w:rPr>
          <w:rFonts w:ascii="Times New Roman" w:hAnsi="Times New Roman" w:cs="Times New Roman"/>
          <w:sz w:val="28"/>
          <w:szCs w:val="28"/>
        </w:rPr>
        <w:t xml:space="preserve">легеневої </w:t>
      </w:r>
      <w:del w:id="412" w:author="Павло Шарандак" w:date="2019-12-23T15:47:00Z">
        <w:r w:rsidRPr="00D55F34" w:rsidDel="00175554">
          <w:rPr>
            <w:rFonts w:ascii="Times New Roman" w:hAnsi="Times New Roman" w:cs="Times New Roman"/>
            <w:sz w:val="28"/>
            <w:szCs w:val="28"/>
          </w:rPr>
          <w:delText>форм</w:delText>
        </w:r>
      </w:del>
      <w:ins w:id="413" w:author="Павло Шарандак" w:date="2019-12-23T15:47:00Z">
        <w:r w:rsidR="00175554" w:rsidRPr="00D55F34">
          <w:rPr>
            <w:rFonts w:ascii="Times New Roman" w:hAnsi="Times New Roman" w:cs="Times New Roman"/>
            <w:sz w:val="28"/>
            <w:szCs w:val="28"/>
          </w:rPr>
          <w:t>ткан</w:t>
        </w:r>
      </w:ins>
      <w:r w:rsidRPr="00D55F34">
        <w:rPr>
          <w:rFonts w:ascii="Times New Roman" w:hAnsi="Times New Roman" w:cs="Times New Roman"/>
          <w:sz w:val="28"/>
          <w:szCs w:val="28"/>
        </w:rPr>
        <w:t>и</w:t>
      </w:r>
      <w:ins w:id="414" w:author="Павло Шарандак" w:date="2019-12-23T15:47:00Z">
        <w:r w:rsidR="00175554" w:rsidRPr="00D55F34">
          <w:rPr>
            <w:rFonts w:ascii="Times New Roman" w:hAnsi="Times New Roman" w:cs="Times New Roman"/>
            <w:sz w:val="28"/>
            <w:szCs w:val="28"/>
          </w:rPr>
          <w:t>ни</w:t>
        </w:r>
      </w:ins>
      <w:r w:rsidRPr="00D55F34">
        <w:rPr>
          <w:rFonts w:ascii="Times New Roman" w:hAnsi="Times New Roman" w:cs="Times New Roman"/>
          <w:sz w:val="28"/>
          <w:szCs w:val="28"/>
        </w:rPr>
        <w:t>.</w:t>
      </w:r>
      <w:r w:rsidR="006839CB" w:rsidRPr="00D55F34">
        <w:rPr>
          <w:rFonts w:ascii="Times New Roman" w:hAnsi="Times New Roman" w:cs="Times New Roman"/>
          <w:sz w:val="28"/>
          <w:szCs w:val="28"/>
        </w:rPr>
        <w:t xml:space="preserve"> </w:t>
      </w:r>
      <w:r w:rsidRPr="00D55F34">
        <w:rPr>
          <w:rFonts w:ascii="Times New Roman" w:hAnsi="Times New Roman" w:cs="Times New Roman"/>
          <w:sz w:val="28"/>
          <w:szCs w:val="28"/>
        </w:rPr>
        <w:t>Різко підвищується температура тіла, дихання стає утрудненим, шия витягується, з’явля</w:t>
      </w:r>
      <w:ins w:id="415" w:author="Павло Шарандак" w:date="2019-12-26T14:41:00Z">
        <w:r w:rsidR="00EF2837">
          <w:rPr>
            <w:rFonts w:ascii="Times New Roman" w:hAnsi="Times New Roman" w:cs="Times New Roman"/>
            <w:sz w:val="28"/>
            <w:szCs w:val="28"/>
          </w:rPr>
          <w:t>ю</w:t>
        </w:r>
      </w:ins>
      <w:del w:id="416" w:author="Павло Шарандак" w:date="2019-12-26T14:41:00Z">
        <w:r w:rsidRPr="00D55F34" w:rsidDel="00EF2837">
          <w:rPr>
            <w:rFonts w:ascii="Times New Roman" w:hAnsi="Times New Roman" w:cs="Times New Roman"/>
            <w:sz w:val="28"/>
            <w:szCs w:val="28"/>
          </w:rPr>
          <w:delText>є</w:delText>
        </w:r>
      </w:del>
      <w:r w:rsidRPr="00D55F34">
        <w:rPr>
          <w:rFonts w:ascii="Times New Roman" w:hAnsi="Times New Roman" w:cs="Times New Roman"/>
          <w:sz w:val="28"/>
          <w:szCs w:val="28"/>
        </w:rPr>
        <w:t xml:space="preserve">ться задишка, сухий, болючий кашель і жовтуваті виділення з носа. Кон’юнктива </w:t>
      </w:r>
      <w:ins w:id="417" w:author="Павло Шарандак" w:date="2019-12-26T14:41:00Z">
        <w:r w:rsidR="00EF2837">
          <w:rPr>
            <w:rFonts w:ascii="Times New Roman" w:hAnsi="Times New Roman" w:cs="Times New Roman"/>
            <w:sz w:val="28"/>
            <w:szCs w:val="28"/>
          </w:rPr>
          <w:t>бруд</w:t>
        </w:r>
      </w:ins>
      <w:del w:id="418" w:author="Павло Шарандак" w:date="2019-12-23T15:51:00Z">
        <w:r w:rsidRPr="00D55F34" w:rsidDel="00E8509A">
          <w:rPr>
            <w:rFonts w:ascii="Times New Roman" w:hAnsi="Times New Roman" w:cs="Times New Roman"/>
            <w:sz w:val="28"/>
            <w:szCs w:val="28"/>
          </w:rPr>
          <w:delText>бруд</w:delText>
        </w:r>
      </w:del>
      <w:r w:rsidRPr="00D55F34">
        <w:rPr>
          <w:rFonts w:ascii="Times New Roman" w:hAnsi="Times New Roman" w:cs="Times New Roman"/>
          <w:sz w:val="28"/>
          <w:szCs w:val="28"/>
        </w:rPr>
        <w:t xml:space="preserve">но-червоного кольору </w:t>
      </w:r>
      <w:ins w:id="419" w:author="Павло Шарандак" w:date="2019-09-18T14:16:00Z">
        <w:r w:rsidR="00FB6CF9" w:rsidRPr="00D55F34">
          <w:rPr>
            <w:rFonts w:ascii="Times New Roman" w:hAnsi="Times New Roman" w:cs="Times New Roman"/>
            <w:sz w:val="28"/>
            <w:szCs w:val="28"/>
          </w:rPr>
          <w:t>і</w:t>
        </w:r>
      </w:ins>
      <w:r w:rsidRPr="00D55F34">
        <w:rPr>
          <w:rFonts w:ascii="Times New Roman" w:hAnsi="Times New Roman" w:cs="Times New Roman"/>
          <w:sz w:val="28"/>
          <w:szCs w:val="28"/>
        </w:rPr>
        <w:t>з жовтим відтінком. З’являються сльозотеча і світлобоязнь. За 24–48 год</w:t>
      </w:r>
      <w:del w:id="420" w:author="Павло Шарандак" w:date="2019-09-18T14:16:00Z">
        <w:r w:rsidRPr="00D55F34" w:rsidDel="00FB6CF9">
          <w:rPr>
            <w:rFonts w:ascii="Times New Roman" w:hAnsi="Times New Roman" w:cs="Times New Roman"/>
            <w:sz w:val="28"/>
            <w:szCs w:val="28"/>
          </w:rPr>
          <w:delText>ин</w:delText>
        </w:r>
      </w:del>
      <w:r w:rsidRPr="00D55F34">
        <w:rPr>
          <w:rFonts w:ascii="Times New Roman" w:hAnsi="Times New Roman" w:cs="Times New Roman"/>
          <w:sz w:val="28"/>
          <w:szCs w:val="28"/>
        </w:rPr>
        <w:t xml:space="preserve"> до загибелі тварини </w:t>
      </w:r>
      <w:del w:id="421" w:author="Павло Шарандак" w:date="2019-12-23T15:51:00Z">
        <w:r w:rsidRPr="00D55F34" w:rsidDel="00E8509A">
          <w:rPr>
            <w:rFonts w:ascii="Times New Roman" w:hAnsi="Times New Roman" w:cs="Times New Roman"/>
            <w:sz w:val="28"/>
            <w:szCs w:val="28"/>
          </w:rPr>
          <w:delText xml:space="preserve">спостерігається </w:delText>
        </w:r>
      </w:del>
      <w:r w:rsidRPr="00D55F34">
        <w:rPr>
          <w:rFonts w:ascii="Times New Roman" w:hAnsi="Times New Roman" w:cs="Times New Roman"/>
          <w:sz w:val="28"/>
          <w:szCs w:val="28"/>
        </w:rPr>
        <w:t>швидко</w:t>
      </w:r>
      <w:ins w:id="422" w:author="Павло Шарандак" w:date="2019-12-23T15:50:00Z">
        <w:r w:rsidR="00E8509A" w:rsidRPr="00D55F34">
          <w:rPr>
            <w:rFonts w:ascii="Times New Roman" w:hAnsi="Times New Roman" w:cs="Times New Roman"/>
            <w:sz w:val="28"/>
            <w:szCs w:val="28"/>
          </w:rPr>
          <w:t xml:space="preserve"> </w:t>
        </w:r>
      </w:ins>
      <w:del w:id="423" w:author="Павло Шарандак" w:date="2019-12-26T14:41:00Z">
        <w:r w:rsidRPr="00D55F34" w:rsidDel="00EF2837">
          <w:rPr>
            <w:rFonts w:ascii="Times New Roman" w:hAnsi="Times New Roman" w:cs="Times New Roman"/>
            <w:sz w:val="28"/>
            <w:szCs w:val="28"/>
          </w:rPr>
          <w:delText>прогресу</w:delText>
        </w:r>
      </w:del>
      <w:del w:id="424" w:author="Павло Шарандак" w:date="2019-12-23T15:51:00Z">
        <w:r w:rsidRPr="00D55F34" w:rsidDel="00E8509A">
          <w:rPr>
            <w:rFonts w:ascii="Times New Roman" w:hAnsi="Times New Roman" w:cs="Times New Roman"/>
            <w:sz w:val="28"/>
            <w:szCs w:val="28"/>
          </w:rPr>
          <w:delText>ючий</w:delText>
        </w:r>
      </w:del>
      <w:ins w:id="425" w:author="Павло Шарандак" w:date="2019-12-26T14:41:00Z">
        <w:r w:rsidR="00EF2837">
          <w:rPr>
            <w:rFonts w:ascii="Times New Roman" w:hAnsi="Times New Roman" w:cs="Times New Roman"/>
            <w:sz w:val="28"/>
            <w:szCs w:val="28"/>
          </w:rPr>
          <w:t>розвивається</w:t>
        </w:r>
      </w:ins>
      <w:r w:rsidRPr="00D55F34">
        <w:rPr>
          <w:rFonts w:ascii="Times New Roman" w:hAnsi="Times New Roman" w:cs="Times New Roman"/>
          <w:sz w:val="28"/>
          <w:szCs w:val="28"/>
        </w:rPr>
        <w:t xml:space="preserve"> набряк легенів, витікання пінистої рідини з носових отворів, синюшність видимих слизових оболонок. Тривалість хвороби </w:t>
      </w:r>
      <w:ins w:id="426" w:author="Павло Шарандак" w:date="2019-12-23T15:52:00Z">
        <w:r w:rsidR="00CA18CC" w:rsidRPr="00D55F34">
          <w:rPr>
            <w:rFonts w:ascii="Times New Roman" w:hAnsi="Times New Roman" w:cs="Times New Roman"/>
            <w:sz w:val="28"/>
            <w:szCs w:val="28"/>
          </w:rPr>
          <w:t>становить</w:t>
        </w:r>
      </w:ins>
      <w:ins w:id="427" w:author="Павло Шарандак" w:date="2019-09-18T14:16:00Z">
        <w:r w:rsidR="00FB6CF9" w:rsidRPr="00D55F34">
          <w:rPr>
            <w:rFonts w:ascii="Times New Roman" w:hAnsi="Times New Roman" w:cs="Times New Roman"/>
            <w:sz w:val="28"/>
            <w:szCs w:val="28"/>
          </w:rPr>
          <w:t xml:space="preserve"> </w:t>
        </w:r>
      </w:ins>
      <w:ins w:id="428" w:author="Павло Шарандак" w:date="2020-01-13T16:37:00Z">
        <w:r w:rsidR="00A52B8C">
          <w:rPr>
            <w:rFonts w:ascii="Times New Roman" w:hAnsi="Times New Roman" w:cs="Times New Roman"/>
            <w:sz w:val="28"/>
            <w:szCs w:val="28"/>
          </w:rPr>
          <w:br/>
        </w:r>
      </w:ins>
      <w:r w:rsidRPr="00D55F34">
        <w:rPr>
          <w:rFonts w:ascii="Times New Roman" w:hAnsi="Times New Roman" w:cs="Times New Roman"/>
          <w:sz w:val="28"/>
          <w:szCs w:val="28"/>
        </w:rPr>
        <w:t>10–15</w:t>
      </w:r>
      <w:ins w:id="429" w:author="Павло Шарандак" w:date="2019-12-26T14:41:00Z">
        <w:r w:rsidR="00EF2837">
          <w:rPr>
            <w:rFonts w:ascii="Times New Roman" w:hAnsi="Times New Roman" w:cs="Times New Roman"/>
            <w:sz w:val="28"/>
            <w:szCs w:val="28"/>
          </w:rPr>
          <w:t> </w:t>
        </w:r>
      </w:ins>
      <w:del w:id="430" w:author="Павло Шарандак" w:date="2019-12-26T14:41:00Z">
        <w:r w:rsidRPr="00D55F34" w:rsidDel="00EF2837">
          <w:rPr>
            <w:rFonts w:ascii="Times New Roman" w:hAnsi="Times New Roman" w:cs="Times New Roman"/>
            <w:sz w:val="28"/>
            <w:szCs w:val="28"/>
          </w:rPr>
          <w:delText xml:space="preserve"> </w:delText>
        </w:r>
      </w:del>
      <w:r w:rsidRPr="00D55F34">
        <w:rPr>
          <w:rFonts w:ascii="Times New Roman" w:hAnsi="Times New Roman" w:cs="Times New Roman"/>
          <w:sz w:val="28"/>
          <w:szCs w:val="28"/>
        </w:rPr>
        <w:t>діб.</w:t>
      </w:r>
    </w:p>
    <w:p w14:paraId="1F1CEA43" w14:textId="5DC005B6" w:rsidR="00B33745" w:rsidRPr="00D55F34" w:rsidRDefault="00B33745">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lastRenderedPageBreak/>
        <w:t>Підгострий перебіг хвороби (серцева або набрякова форма)</w:t>
      </w:r>
      <w:del w:id="431" w:author="Павло Шарандак" w:date="2019-09-18T14:17:00Z">
        <w:r w:rsidRPr="00D55F34" w:rsidDel="00FB6CF9">
          <w:rPr>
            <w:rFonts w:ascii="Times New Roman" w:hAnsi="Times New Roman" w:cs="Times New Roman"/>
            <w:sz w:val="28"/>
            <w:szCs w:val="28"/>
          </w:rPr>
          <w:delText>.</w:delText>
        </w:r>
      </w:del>
      <w:r w:rsidRPr="00D55F34">
        <w:rPr>
          <w:rFonts w:ascii="Times New Roman" w:hAnsi="Times New Roman" w:cs="Times New Roman"/>
          <w:sz w:val="28"/>
          <w:szCs w:val="28"/>
        </w:rPr>
        <w:t xml:space="preserve"> </w:t>
      </w:r>
      <w:del w:id="432" w:author="Павло Шарандак" w:date="2019-09-18T14:17:00Z">
        <w:r w:rsidRPr="00D55F34" w:rsidDel="00FB6CF9">
          <w:rPr>
            <w:rFonts w:ascii="Times New Roman" w:hAnsi="Times New Roman" w:cs="Times New Roman"/>
            <w:sz w:val="28"/>
            <w:szCs w:val="28"/>
          </w:rPr>
          <w:delText>Х</w:delText>
        </w:r>
      </w:del>
      <w:ins w:id="433" w:author="Павло Шарандак" w:date="2019-09-18T14:17:00Z">
        <w:r w:rsidR="00FB6CF9" w:rsidRPr="00D55F34">
          <w:rPr>
            <w:rFonts w:ascii="Times New Roman" w:hAnsi="Times New Roman" w:cs="Times New Roman"/>
            <w:sz w:val="28"/>
            <w:szCs w:val="28"/>
          </w:rPr>
          <w:t>х</w:t>
        </w:r>
      </w:ins>
      <w:r w:rsidRPr="00D55F34">
        <w:rPr>
          <w:rFonts w:ascii="Times New Roman" w:hAnsi="Times New Roman" w:cs="Times New Roman"/>
          <w:sz w:val="28"/>
          <w:szCs w:val="28"/>
        </w:rPr>
        <w:t xml:space="preserve">арактеризується набряком голови, шиї та постійним розладом серцевої діяльності. Іноді набряк поширюється на </w:t>
      </w:r>
      <w:del w:id="434" w:author="Павло Шарандак" w:date="2019-09-18T14:17:00Z">
        <w:r w:rsidRPr="00D55F34" w:rsidDel="00FB6CF9">
          <w:rPr>
            <w:rFonts w:ascii="Times New Roman" w:hAnsi="Times New Roman" w:cs="Times New Roman"/>
            <w:sz w:val="28"/>
            <w:szCs w:val="28"/>
          </w:rPr>
          <w:delText>область</w:delText>
        </w:r>
      </w:del>
      <w:ins w:id="435" w:author="Павло Шарандак" w:date="2019-09-18T14:17:00Z">
        <w:r w:rsidR="00FB6CF9" w:rsidRPr="00D55F34">
          <w:rPr>
            <w:rFonts w:ascii="Times New Roman" w:hAnsi="Times New Roman" w:cs="Times New Roman"/>
            <w:sz w:val="28"/>
            <w:szCs w:val="28"/>
          </w:rPr>
          <w:t>ділянку</w:t>
        </w:r>
      </w:ins>
      <w:r w:rsidRPr="00D55F34">
        <w:rPr>
          <w:rFonts w:ascii="Times New Roman" w:hAnsi="Times New Roman" w:cs="Times New Roman"/>
          <w:sz w:val="28"/>
          <w:szCs w:val="28"/>
        </w:rPr>
        <w:t xml:space="preserve"> живота. На 10–12 добу набряки з’являються в обох скроневих западинах. Видимі слизові оболонки набряклі, пульс слабкий, прискорений, іноді не прощупується. Хворі тварини</w:t>
      </w:r>
      <w:del w:id="436" w:author="Павло Шарандак" w:date="2019-09-18T14:17:00Z">
        <w:r w:rsidRPr="00D55F34" w:rsidDel="00FB6CF9">
          <w:rPr>
            <w:rFonts w:ascii="Times New Roman" w:hAnsi="Times New Roman" w:cs="Times New Roman"/>
            <w:sz w:val="28"/>
            <w:szCs w:val="28"/>
          </w:rPr>
          <w:delText>,</w:delText>
        </w:r>
      </w:del>
      <w:r w:rsidRPr="00D55F34">
        <w:rPr>
          <w:rFonts w:ascii="Times New Roman" w:hAnsi="Times New Roman" w:cs="Times New Roman"/>
          <w:sz w:val="28"/>
          <w:szCs w:val="28"/>
        </w:rPr>
        <w:t xml:space="preserve"> </w:t>
      </w:r>
      <w:del w:id="437" w:author="Павло Шарандак" w:date="2019-09-18T14:17:00Z">
        <w:r w:rsidRPr="00D55F34" w:rsidDel="00FB6CF9">
          <w:rPr>
            <w:rFonts w:ascii="Times New Roman" w:hAnsi="Times New Roman" w:cs="Times New Roman"/>
            <w:sz w:val="28"/>
            <w:szCs w:val="28"/>
          </w:rPr>
          <w:delText>як правило,</w:delText>
        </w:r>
      </w:del>
      <w:ins w:id="438" w:author="Павло Шарандак" w:date="2019-09-18T14:17:00Z">
        <w:r w:rsidR="00A52B8C">
          <w:rPr>
            <w:rFonts w:ascii="Times New Roman" w:hAnsi="Times New Roman" w:cs="Times New Roman"/>
            <w:sz w:val="28"/>
            <w:szCs w:val="28"/>
          </w:rPr>
          <w:t>заз</w:t>
        </w:r>
        <w:r w:rsidR="00FB6CF9" w:rsidRPr="00D55F34">
          <w:rPr>
            <w:rFonts w:ascii="Times New Roman" w:hAnsi="Times New Roman" w:cs="Times New Roman"/>
            <w:sz w:val="28"/>
            <w:szCs w:val="28"/>
          </w:rPr>
          <w:t>вичай</w:t>
        </w:r>
      </w:ins>
      <w:r w:rsidRPr="00D55F34">
        <w:rPr>
          <w:rFonts w:ascii="Times New Roman" w:hAnsi="Times New Roman" w:cs="Times New Roman"/>
          <w:sz w:val="28"/>
          <w:szCs w:val="28"/>
        </w:rPr>
        <w:t xml:space="preserve"> гинуть.</w:t>
      </w:r>
    </w:p>
    <w:p w14:paraId="3353C7D6" w14:textId="7565BF70" w:rsidR="00B33745" w:rsidRPr="00D55F34" w:rsidDel="007E5E12" w:rsidRDefault="00B33745">
      <w:pPr>
        <w:spacing w:after="0" w:line="360" w:lineRule="auto"/>
        <w:ind w:firstLine="709"/>
        <w:jc w:val="both"/>
        <w:rPr>
          <w:del w:id="439" w:author="КОЛІСНИК Тетяна Богданівна" w:date="2019-11-06T15:27:00Z"/>
          <w:rFonts w:ascii="Times New Roman" w:hAnsi="Times New Roman" w:cs="Times New Roman"/>
          <w:sz w:val="28"/>
          <w:szCs w:val="28"/>
        </w:rPr>
      </w:pPr>
      <w:r w:rsidRPr="00D55F34">
        <w:rPr>
          <w:rFonts w:ascii="Times New Roman" w:hAnsi="Times New Roman" w:cs="Times New Roman"/>
          <w:sz w:val="28"/>
          <w:szCs w:val="28"/>
        </w:rPr>
        <w:t xml:space="preserve">Можлива змішана форма хвороби, </w:t>
      </w:r>
      <w:del w:id="440" w:author="Павло Шарандак" w:date="2019-09-18T14:17:00Z">
        <w:r w:rsidRPr="00D55F34" w:rsidDel="00FB6CF9">
          <w:rPr>
            <w:rFonts w:ascii="Times New Roman" w:hAnsi="Times New Roman" w:cs="Times New Roman"/>
            <w:sz w:val="28"/>
            <w:szCs w:val="28"/>
          </w:rPr>
          <w:delText>при</w:delText>
        </w:r>
      </w:del>
      <w:ins w:id="441" w:author="Павло Шарандак" w:date="2019-09-18T14:17:00Z">
        <w:r w:rsidR="00FB6CF9" w:rsidRPr="00D55F34">
          <w:rPr>
            <w:rFonts w:ascii="Times New Roman" w:hAnsi="Times New Roman" w:cs="Times New Roman"/>
            <w:sz w:val="28"/>
            <w:szCs w:val="28"/>
          </w:rPr>
          <w:t>за</w:t>
        </w:r>
      </w:ins>
      <w:r w:rsidRPr="00D55F34">
        <w:rPr>
          <w:rFonts w:ascii="Times New Roman" w:hAnsi="Times New Roman" w:cs="Times New Roman"/>
          <w:sz w:val="28"/>
          <w:szCs w:val="28"/>
        </w:rPr>
        <w:t xml:space="preserve"> як</w:t>
      </w:r>
      <w:del w:id="442" w:author="Павло Шарандак" w:date="2019-09-18T14:17:00Z">
        <w:r w:rsidRPr="00D55F34" w:rsidDel="00FB6CF9">
          <w:rPr>
            <w:rFonts w:ascii="Times New Roman" w:hAnsi="Times New Roman" w:cs="Times New Roman"/>
            <w:sz w:val="28"/>
            <w:szCs w:val="28"/>
          </w:rPr>
          <w:delText>ій</w:delText>
        </w:r>
      </w:del>
      <w:ins w:id="443" w:author="Павло Шарандак" w:date="2019-09-18T14:17:00Z">
        <w:r w:rsidR="00FB6CF9" w:rsidRPr="00D55F34">
          <w:rPr>
            <w:rFonts w:ascii="Times New Roman" w:hAnsi="Times New Roman" w:cs="Times New Roman"/>
            <w:sz w:val="28"/>
            <w:szCs w:val="28"/>
          </w:rPr>
          <w:t>ої</w:t>
        </w:r>
      </w:ins>
      <w:r w:rsidRPr="00D55F34">
        <w:rPr>
          <w:rFonts w:ascii="Times New Roman" w:hAnsi="Times New Roman" w:cs="Times New Roman"/>
          <w:sz w:val="28"/>
          <w:szCs w:val="28"/>
        </w:rPr>
        <w:t xml:space="preserve"> симптоми, характерні для будь-якої з описаних вище форм, проявляються одночасно</w:t>
      </w:r>
      <w:ins w:id="444" w:author="Павло Шарандак" w:date="2019-09-18T15:16:00Z">
        <w:r w:rsidR="00CA18CC" w:rsidRPr="00D55F34">
          <w:rPr>
            <w:rFonts w:ascii="Times New Roman" w:hAnsi="Times New Roman" w:cs="Times New Roman"/>
            <w:sz w:val="28"/>
            <w:szCs w:val="28"/>
          </w:rPr>
          <w:t>.</w:t>
        </w:r>
        <w:r w:rsidR="00CE413D" w:rsidRPr="00D55F34">
          <w:rPr>
            <w:rFonts w:ascii="Times New Roman" w:hAnsi="Times New Roman" w:cs="Times New Roman"/>
            <w:sz w:val="28"/>
            <w:szCs w:val="28"/>
          </w:rPr>
          <w:t xml:space="preserve"> </w:t>
        </w:r>
        <w:r w:rsidR="00CA18CC" w:rsidRPr="00D55F34">
          <w:rPr>
            <w:rFonts w:ascii="Times New Roman" w:hAnsi="Times New Roman" w:cs="Times New Roman"/>
            <w:sz w:val="28"/>
            <w:szCs w:val="28"/>
          </w:rPr>
          <w:t>Т</w:t>
        </w:r>
      </w:ins>
      <w:ins w:id="445" w:author="Павло Шарандак" w:date="2019-09-18T15:17:00Z">
        <w:r w:rsidR="00CE413D" w:rsidRPr="00D55F34">
          <w:rPr>
            <w:rFonts w:ascii="Times New Roman" w:hAnsi="Times New Roman" w:cs="Times New Roman"/>
            <w:sz w:val="28"/>
            <w:szCs w:val="28"/>
          </w:rPr>
          <w:t xml:space="preserve">ака форма </w:t>
        </w:r>
      </w:ins>
      <w:del w:id="446" w:author="Павло Шарандак" w:date="2019-09-18T15:17:00Z">
        <w:r w:rsidRPr="00D55F34" w:rsidDel="00CE413D">
          <w:rPr>
            <w:rFonts w:ascii="Times New Roman" w:hAnsi="Times New Roman" w:cs="Times New Roman"/>
            <w:sz w:val="28"/>
            <w:szCs w:val="28"/>
          </w:rPr>
          <w:delText>,</w:delText>
        </w:r>
      </w:del>
      <w:ins w:id="447" w:author="Павло Шарандак" w:date="2019-09-18T15:17:00Z">
        <w:r w:rsidR="00CE413D" w:rsidRPr="00D55F34">
          <w:rPr>
            <w:rFonts w:ascii="Times New Roman" w:hAnsi="Times New Roman" w:cs="Times New Roman"/>
            <w:sz w:val="28"/>
            <w:szCs w:val="28"/>
          </w:rPr>
          <w:t>хвороби</w:t>
        </w:r>
      </w:ins>
      <w:r w:rsidRPr="00D55F34">
        <w:rPr>
          <w:rFonts w:ascii="Times New Roman" w:hAnsi="Times New Roman" w:cs="Times New Roman"/>
          <w:sz w:val="28"/>
          <w:szCs w:val="28"/>
        </w:rPr>
        <w:t xml:space="preserve"> </w:t>
      </w:r>
      <w:ins w:id="448" w:author="Павло Шарандак" w:date="2019-12-23T15:55:00Z">
        <w:r w:rsidR="00CA18CC" w:rsidRPr="00D55F34">
          <w:rPr>
            <w:rFonts w:ascii="Times New Roman" w:hAnsi="Times New Roman" w:cs="Times New Roman"/>
            <w:sz w:val="28"/>
            <w:szCs w:val="28"/>
          </w:rPr>
          <w:t xml:space="preserve">переважно </w:t>
        </w:r>
      </w:ins>
      <w:del w:id="449" w:author="Павло Шарандак" w:date="2019-09-18T15:17:00Z">
        <w:r w:rsidRPr="00D55F34" w:rsidDel="00CE413D">
          <w:rPr>
            <w:rFonts w:ascii="Times New Roman" w:hAnsi="Times New Roman" w:cs="Times New Roman"/>
            <w:sz w:val="28"/>
            <w:szCs w:val="28"/>
          </w:rPr>
          <w:delText xml:space="preserve">яка </w:delText>
        </w:r>
      </w:del>
      <w:r w:rsidRPr="00D55F34">
        <w:rPr>
          <w:rFonts w:ascii="Times New Roman" w:hAnsi="Times New Roman" w:cs="Times New Roman"/>
          <w:sz w:val="28"/>
          <w:szCs w:val="28"/>
        </w:rPr>
        <w:t>закінчується</w:t>
      </w:r>
      <w:ins w:id="450" w:author="Павло Шарандак" w:date="2019-09-18T15:17:00Z">
        <w:r w:rsidR="00CE413D" w:rsidRPr="00D55F34">
          <w:rPr>
            <w:rFonts w:ascii="Times New Roman" w:hAnsi="Times New Roman" w:cs="Times New Roman"/>
            <w:sz w:val="28"/>
            <w:szCs w:val="28"/>
          </w:rPr>
          <w:t xml:space="preserve"> </w:t>
        </w:r>
      </w:ins>
      <w:del w:id="451" w:author="Павло Шарандак" w:date="2019-09-18T15:17:00Z">
        <w:r w:rsidRPr="00D55F34" w:rsidDel="00CE413D">
          <w:rPr>
            <w:rFonts w:ascii="Times New Roman" w:hAnsi="Times New Roman" w:cs="Times New Roman"/>
            <w:sz w:val="28"/>
            <w:szCs w:val="28"/>
          </w:rPr>
          <w:delText xml:space="preserve">, як правило, </w:delText>
        </w:r>
      </w:del>
      <w:r w:rsidRPr="00D55F34">
        <w:rPr>
          <w:rFonts w:ascii="Times New Roman" w:hAnsi="Times New Roman" w:cs="Times New Roman"/>
          <w:sz w:val="28"/>
          <w:szCs w:val="28"/>
        </w:rPr>
        <w:t>гіпоксією і смертю тварини.</w:t>
      </w:r>
    </w:p>
    <w:p w14:paraId="228A7E5B" w14:textId="77777777" w:rsidR="007E5E12" w:rsidRPr="00D55F34" w:rsidRDefault="007E5E12">
      <w:pPr>
        <w:spacing w:after="0" w:line="360" w:lineRule="auto"/>
        <w:ind w:firstLine="709"/>
        <w:jc w:val="both"/>
        <w:rPr>
          <w:ins w:id="452" w:author="Павло Шарандак" w:date="2019-12-21T12:54:00Z"/>
          <w:rFonts w:ascii="Times New Roman" w:hAnsi="Times New Roman" w:cs="Times New Roman"/>
          <w:sz w:val="28"/>
          <w:szCs w:val="28"/>
        </w:rPr>
      </w:pPr>
    </w:p>
    <w:p w14:paraId="302618C3" w14:textId="656613DE" w:rsidR="002138C0" w:rsidRPr="00D55F34" w:rsidDel="00A52B8C" w:rsidRDefault="002138C0">
      <w:pPr>
        <w:spacing w:after="0" w:line="360" w:lineRule="auto"/>
        <w:ind w:firstLine="709"/>
        <w:jc w:val="both"/>
        <w:rPr>
          <w:del w:id="453" w:author="Павло Шарандак" w:date="2020-01-13T16:37:00Z"/>
          <w:rFonts w:ascii="Times New Roman" w:hAnsi="Times New Roman" w:cs="Times New Roman"/>
          <w:sz w:val="28"/>
          <w:szCs w:val="28"/>
        </w:rPr>
      </w:pPr>
    </w:p>
    <w:p w14:paraId="4090B746" w14:textId="35C71F33" w:rsidR="00A26B61" w:rsidRPr="00D55F34" w:rsidRDefault="00B33745">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4.</w:t>
      </w:r>
      <w:ins w:id="454" w:author="Павло Шарандак" w:date="2019-12-26T14:42:00Z">
        <w:r w:rsidR="00EF2837">
          <w:rPr>
            <w:rFonts w:ascii="Times New Roman" w:hAnsi="Times New Roman" w:cs="Times New Roman"/>
            <w:sz w:val="28"/>
            <w:szCs w:val="28"/>
          </w:rPr>
          <w:t> </w:t>
        </w:r>
      </w:ins>
      <w:del w:id="455" w:author="Павло Шарандак" w:date="2019-12-26T14:42:00Z">
        <w:r w:rsidRPr="00D55F34" w:rsidDel="00EF2837">
          <w:rPr>
            <w:rFonts w:ascii="Times New Roman" w:hAnsi="Times New Roman" w:cs="Times New Roman"/>
            <w:sz w:val="28"/>
            <w:szCs w:val="28"/>
          </w:rPr>
          <w:delText xml:space="preserve"> </w:delText>
        </w:r>
      </w:del>
      <w:r w:rsidR="003E5315" w:rsidRPr="00D55F34">
        <w:rPr>
          <w:rFonts w:ascii="Times New Roman" w:hAnsi="Times New Roman" w:cs="Times New Roman"/>
          <w:sz w:val="28"/>
          <w:szCs w:val="28"/>
        </w:rPr>
        <w:t>Збудник</w:t>
      </w:r>
      <w:ins w:id="456" w:author="Павло Шарандак" w:date="2019-12-26T14:42:00Z">
        <w:r w:rsidR="00EF2837">
          <w:rPr>
            <w:rFonts w:ascii="Times New Roman" w:hAnsi="Times New Roman" w:cs="Times New Roman"/>
            <w:sz w:val="28"/>
            <w:szCs w:val="28"/>
          </w:rPr>
          <w:t>ом</w:t>
        </w:r>
      </w:ins>
      <w:r w:rsidR="003E5315" w:rsidRPr="00D55F34">
        <w:rPr>
          <w:rFonts w:ascii="Times New Roman" w:hAnsi="Times New Roman" w:cs="Times New Roman"/>
          <w:sz w:val="28"/>
          <w:szCs w:val="28"/>
        </w:rPr>
        <w:t xml:space="preserve"> хвороби </w:t>
      </w:r>
      <w:ins w:id="457" w:author="Павло Шарандак" w:date="2019-12-26T14:42:00Z">
        <w:r w:rsidR="00EF2837">
          <w:rPr>
            <w:rFonts w:ascii="Times New Roman" w:hAnsi="Times New Roman" w:cs="Times New Roman"/>
            <w:sz w:val="28"/>
            <w:szCs w:val="28"/>
          </w:rPr>
          <w:t>є</w:t>
        </w:r>
      </w:ins>
      <w:del w:id="458" w:author="Павло Шарандак" w:date="2019-12-26T14:42:00Z">
        <w:r w:rsidR="003E5315" w:rsidRPr="00D55F34" w:rsidDel="00EF2837">
          <w:rPr>
            <w:rFonts w:ascii="Times New Roman" w:hAnsi="Times New Roman" w:cs="Times New Roman"/>
            <w:sz w:val="28"/>
            <w:szCs w:val="28"/>
          </w:rPr>
          <w:delText>–</w:delText>
        </w:r>
      </w:del>
      <w:r w:rsidR="00F85079" w:rsidRPr="00D55F34">
        <w:rPr>
          <w:rFonts w:ascii="Times New Roman" w:hAnsi="Times New Roman" w:cs="Times New Roman"/>
          <w:sz w:val="28"/>
          <w:szCs w:val="28"/>
        </w:rPr>
        <w:t xml:space="preserve"> вірус сімейства </w:t>
      </w:r>
      <w:r w:rsidR="00F85079" w:rsidRPr="00D55F34">
        <w:rPr>
          <w:rFonts w:ascii="Times New Roman" w:hAnsi="Times New Roman" w:cs="Times New Roman"/>
          <w:i/>
          <w:sz w:val="28"/>
          <w:szCs w:val="28"/>
        </w:rPr>
        <w:t>Reoviridae</w:t>
      </w:r>
      <w:r w:rsidR="00F85079" w:rsidRPr="00D55F34">
        <w:rPr>
          <w:rFonts w:ascii="Times New Roman" w:hAnsi="Times New Roman" w:cs="Times New Roman"/>
          <w:sz w:val="28"/>
          <w:szCs w:val="28"/>
        </w:rPr>
        <w:t xml:space="preserve"> роду </w:t>
      </w:r>
      <w:r w:rsidR="00F85079" w:rsidRPr="00D55F34">
        <w:rPr>
          <w:rFonts w:ascii="Times New Roman" w:hAnsi="Times New Roman" w:cs="Times New Roman"/>
          <w:i/>
          <w:sz w:val="28"/>
          <w:szCs w:val="28"/>
        </w:rPr>
        <w:t>Orbivirus</w:t>
      </w:r>
      <w:r w:rsidR="00F85079" w:rsidRPr="00D55F34">
        <w:rPr>
          <w:rFonts w:ascii="Times New Roman" w:hAnsi="Times New Roman" w:cs="Times New Roman"/>
          <w:sz w:val="28"/>
          <w:szCs w:val="28"/>
        </w:rPr>
        <w:t xml:space="preserve"> з чітко вираженими ант</w:t>
      </w:r>
      <w:r w:rsidR="007075E7" w:rsidRPr="00D55F34">
        <w:rPr>
          <w:rFonts w:ascii="Times New Roman" w:hAnsi="Times New Roman" w:cs="Times New Roman"/>
          <w:sz w:val="28"/>
          <w:szCs w:val="28"/>
        </w:rPr>
        <w:t xml:space="preserve">игенними відмінностями штамів. </w:t>
      </w:r>
      <w:ins w:id="459" w:author="Павло Шарандак" w:date="2020-01-13T16:37:00Z">
        <w:r w:rsidR="00A52B8C">
          <w:rPr>
            <w:rFonts w:ascii="Times New Roman" w:hAnsi="Times New Roman" w:cs="Times New Roman"/>
            <w:sz w:val="28"/>
            <w:szCs w:val="28"/>
          </w:rPr>
          <w:t>На с</w:t>
        </w:r>
      </w:ins>
      <w:ins w:id="460" w:author="Павло Шарандак" w:date="2019-12-26T14:43:00Z">
        <w:r w:rsidR="00EF2837">
          <w:rPr>
            <w:rFonts w:ascii="Times New Roman" w:hAnsi="Times New Roman" w:cs="Times New Roman"/>
            <w:sz w:val="28"/>
            <w:szCs w:val="28"/>
          </w:rPr>
          <w:t>ьогодн</w:t>
        </w:r>
      </w:ins>
      <w:ins w:id="461" w:author="Павло Шарандак" w:date="2019-09-18T15:18:00Z">
        <w:r w:rsidR="00CE413D" w:rsidRPr="00D55F34">
          <w:rPr>
            <w:rFonts w:ascii="Times New Roman" w:hAnsi="Times New Roman" w:cs="Times New Roman"/>
            <w:sz w:val="28"/>
            <w:szCs w:val="28"/>
          </w:rPr>
          <w:t xml:space="preserve">і </w:t>
        </w:r>
      </w:ins>
      <w:del w:id="462" w:author="Павло Шарандак" w:date="2019-09-18T15:18:00Z">
        <w:r w:rsidR="004B1593" w:rsidRPr="00D55F34" w:rsidDel="00CE413D">
          <w:rPr>
            <w:rFonts w:ascii="Times New Roman" w:hAnsi="Times New Roman" w:cs="Times New Roman"/>
            <w:sz w:val="28"/>
            <w:szCs w:val="28"/>
          </w:rPr>
          <w:delText>Г</w:delText>
        </w:r>
      </w:del>
      <w:ins w:id="463" w:author="Павло Шарандак" w:date="2019-09-18T15:18:00Z">
        <w:r w:rsidR="00CE413D" w:rsidRPr="00D55F34">
          <w:rPr>
            <w:rFonts w:ascii="Times New Roman" w:hAnsi="Times New Roman" w:cs="Times New Roman"/>
            <w:sz w:val="28"/>
            <w:szCs w:val="28"/>
          </w:rPr>
          <w:t>г</w:t>
        </w:r>
      </w:ins>
      <w:r w:rsidR="00F85079" w:rsidRPr="00D55F34">
        <w:rPr>
          <w:rFonts w:ascii="Times New Roman" w:hAnsi="Times New Roman" w:cs="Times New Roman"/>
          <w:sz w:val="28"/>
          <w:szCs w:val="28"/>
        </w:rPr>
        <w:t xml:space="preserve">рупа вірусів </w:t>
      </w:r>
      <w:r w:rsidR="00EE3E84" w:rsidRPr="00D55F34">
        <w:rPr>
          <w:rFonts w:ascii="Times New Roman" w:hAnsi="Times New Roman" w:cs="Times New Roman"/>
          <w:sz w:val="28"/>
          <w:szCs w:val="28"/>
        </w:rPr>
        <w:t>АЧК</w:t>
      </w:r>
      <w:r w:rsidR="007075E7" w:rsidRPr="00D55F34">
        <w:rPr>
          <w:rFonts w:ascii="Times New Roman" w:hAnsi="Times New Roman" w:cs="Times New Roman"/>
          <w:sz w:val="28"/>
          <w:szCs w:val="28"/>
        </w:rPr>
        <w:t xml:space="preserve"> об’єднує дев’</w:t>
      </w:r>
      <w:r w:rsidR="00F85079" w:rsidRPr="00D55F34">
        <w:rPr>
          <w:rFonts w:ascii="Times New Roman" w:hAnsi="Times New Roman" w:cs="Times New Roman"/>
          <w:sz w:val="28"/>
          <w:szCs w:val="28"/>
        </w:rPr>
        <w:t xml:space="preserve">ять різних за антигенною структурою агентів, у яких </w:t>
      </w:r>
      <w:r w:rsidR="00964297" w:rsidRPr="00D55F34">
        <w:rPr>
          <w:rFonts w:ascii="Times New Roman" w:hAnsi="Times New Roman" w:cs="Times New Roman"/>
          <w:sz w:val="28"/>
          <w:szCs w:val="28"/>
        </w:rPr>
        <w:t>спі</w:t>
      </w:r>
      <w:r w:rsidR="00F85079" w:rsidRPr="00D55F34">
        <w:rPr>
          <w:rFonts w:ascii="Times New Roman" w:hAnsi="Times New Roman" w:cs="Times New Roman"/>
          <w:sz w:val="28"/>
          <w:szCs w:val="28"/>
        </w:rPr>
        <w:t>льний комплемент</w:t>
      </w:r>
      <w:r w:rsidR="00964297" w:rsidRPr="00D55F34">
        <w:rPr>
          <w:rFonts w:ascii="Times New Roman" w:hAnsi="Times New Roman" w:cs="Times New Roman"/>
          <w:sz w:val="28"/>
          <w:szCs w:val="28"/>
        </w:rPr>
        <w:t>зв</w:t>
      </w:r>
      <w:r w:rsidR="007075E7" w:rsidRPr="00D55F34">
        <w:rPr>
          <w:rFonts w:ascii="Times New Roman" w:hAnsi="Times New Roman" w:cs="Times New Roman"/>
          <w:sz w:val="28"/>
          <w:szCs w:val="28"/>
        </w:rPr>
        <w:t>’</w:t>
      </w:r>
      <w:r w:rsidR="00964297" w:rsidRPr="00D55F34">
        <w:rPr>
          <w:rFonts w:ascii="Times New Roman" w:hAnsi="Times New Roman" w:cs="Times New Roman"/>
          <w:sz w:val="28"/>
          <w:szCs w:val="28"/>
        </w:rPr>
        <w:t>язу</w:t>
      </w:r>
      <w:del w:id="464" w:author="Павло Шарандак" w:date="2019-09-18T15:21:00Z">
        <w:r w:rsidR="00964297" w:rsidRPr="00D55F34" w:rsidDel="00CE413D">
          <w:rPr>
            <w:rFonts w:ascii="Times New Roman" w:hAnsi="Times New Roman" w:cs="Times New Roman"/>
            <w:sz w:val="28"/>
            <w:szCs w:val="28"/>
          </w:rPr>
          <w:delText>юч</w:delText>
        </w:r>
      </w:del>
      <w:ins w:id="465" w:author="Павло Шарандак" w:date="2019-09-18T15:21:00Z">
        <w:r w:rsidR="00CE413D" w:rsidRPr="00D55F34">
          <w:rPr>
            <w:rFonts w:ascii="Times New Roman" w:hAnsi="Times New Roman" w:cs="Times New Roman"/>
            <w:sz w:val="28"/>
            <w:szCs w:val="28"/>
          </w:rPr>
          <w:t>вальн</w:t>
        </w:r>
      </w:ins>
      <w:r w:rsidR="00964297" w:rsidRPr="00D55F34">
        <w:rPr>
          <w:rFonts w:ascii="Times New Roman" w:hAnsi="Times New Roman" w:cs="Times New Roman"/>
          <w:sz w:val="28"/>
          <w:szCs w:val="28"/>
        </w:rPr>
        <w:t>ий</w:t>
      </w:r>
      <w:r w:rsidR="00F85079" w:rsidRPr="00D55F34">
        <w:rPr>
          <w:rFonts w:ascii="Times New Roman" w:hAnsi="Times New Roman" w:cs="Times New Roman"/>
          <w:sz w:val="28"/>
          <w:szCs w:val="28"/>
        </w:rPr>
        <w:t xml:space="preserve"> антиген.</w:t>
      </w:r>
    </w:p>
    <w:p w14:paraId="0AD3C862" w14:textId="49108534" w:rsidR="00D12C6E" w:rsidRPr="00D55F34" w:rsidRDefault="00F85079">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 xml:space="preserve">Вірус </w:t>
      </w:r>
      <w:r w:rsidR="00964297" w:rsidRPr="00D55F34">
        <w:rPr>
          <w:rFonts w:ascii="Times New Roman" w:hAnsi="Times New Roman" w:cs="Times New Roman"/>
          <w:sz w:val="28"/>
          <w:szCs w:val="28"/>
        </w:rPr>
        <w:t>АЧК</w:t>
      </w:r>
      <w:r w:rsidR="004B1593" w:rsidRPr="00D55F34">
        <w:rPr>
          <w:rFonts w:ascii="Times New Roman" w:hAnsi="Times New Roman" w:cs="Times New Roman"/>
          <w:sz w:val="28"/>
          <w:szCs w:val="28"/>
        </w:rPr>
        <w:t xml:space="preserve"> </w:t>
      </w:r>
      <w:r w:rsidRPr="00D55F34">
        <w:rPr>
          <w:rFonts w:ascii="Times New Roman" w:hAnsi="Times New Roman" w:cs="Times New Roman"/>
          <w:sz w:val="28"/>
          <w:szCs w:val="28"/>
        </w:rPr>
        <w:t>стійкий до впливу різних</w:t>
      </w:r>
      <w:ins w:id="466" w:author="Павло Шарандак" w:date="2019-12-23T15:56:00Z">
        <w:r w:rsidR="00CA18CC" w:rsidRPr="00D55F34">
          <w:rPr>
            <w:rFonts w:ascii="Times New Roman" w:hAnsi="Times New Roman" w:cs="Times New Roman"/>
            <w:sz w:val="28"/>
            <w:szCs w:val="28"/>
          </w:rPr>
          <w:t xml:space="preserve"> чинник</w:t>
        </w:r>
      </w:ins>
      <w:del w:id="467" w:author="Павло Шарандак" w:date="2019-12-23T15:56:00Z">
        <w:r w:rsidRPr="00D55F34" w:rsidDel="00CA18CC">
          <w:rPr>
            <w:rFonts w:ascii="Times New Roman" w:hAnsi="Times New Roman" w:cs="Times New Roman"/>
            <w:sz w:val="28"/>
            <w:szCs w:val="28"/>
          </w:rPr>
          <w:delText xml:space="preserve"> ф</w:delText>
        </w:r>
        <w:r w:rsidR="00964297" w:rsidRPr="00D55F34" w:rsidDel="00CA18CC">
          <w:rPr>
            <w:rFonts w:ascii="Times New Roman" w:hAnsi="Times New Roman" w:cs="Times New Roman"/>
            <w:sz w:val="28"/>
            <w:szCs w:val="28"/>
          </w:rPr>
          <w:delText>актор</w:delText>
        </w:r>
      </w:del>
      <w:r w:rsidR="00964297" w:rsidRPr="00D55F34">
        <w:rPr>
          <w:rFonts w:ascii="Times New Roman" w:hAnsi="Times New Roman" w:cs="Times New Roman"/>
          <w:sz w:val="28"/>
          <w:szCs w:val="28"/>
        </w:rPr>
        <w:t xml:space="preserve">ів зовнішнього середовища, </w:t>
      </w:r>
      <w:r w:rsidR="008C4FFA" w:rsidRPr="00D55F34">
        <w:rPr>
          <w:rFonts w:ascii="Times New Roman" w:hAnsi="Times New Roman" w:cs="Times New Roman"/>
          <w:sz w:val="28"/>
          <w:szCs w:val="28"/>
        </w:rPr>
        <w:t>у тому числі лужного (рН</w:t>
      </w:r>
      <w:del w:id="468" w:author="Павло Шарандак" w:date="2020-01-13T16:39:00Z">
        <w:r w:rsidR="008C4FFA" w:rsidRPr="00D55F34" w:rsidDel="00F775BA">
          <w:rPr>
            <w:rFonts w:ascii="Times New Roman" w:hAnsi="Times New Roman" w:cs="Times New Roman"/>
            <w:sz w:val="28"/>
            <w:szCs w:val="28"/>
          </w:rPr>
          <w:delText xml:space="preserve"> </w:delText>
        </w:r>
      </w:del>
      <w:del w:id="469" w:author="Павло Шарандак" w:date="2019-12-23T15:56:00Z">
        <w:r w:rsidR="00786297" w:rsidRPr="00D55F34" w:rsidDel="00CA18CC">
          <w:rPr>
            <w:rFonts w:ascii="Times New Roman" w:hAnsi="Times New Roman" w:cs="Times New Roman"/>
            <w:sz w:val="28"/>
            <w:szCs w:val="28"/>
          </w:rPr>
          <w:delText>–</w:delText>
        </w:r>
      </w:del>
      <w:ins w:id="470" w:author="Павло Шарандак" w:date="2020-01-13T16:39:00Z">
        <w:r w:rsidR="00F775BA">
          <w:rPr>
            <w:rFonts w:ascii="Times New Roman" w:hAnsi="Times New Roman" w:cs="Times New Roman"/>
            <w:sz w:val="28"/>
            <w:szCs w:val="28"/>
          </w:rPr>
          <w:t>-</w:t>
        </w:r>
      </w:ins>
      <w:del w:id="471" w:author="Павло Шарандак" w:date="2020-01-13T16:39:00Z">
        <w:r w:rsidR="008C4FFA" w:rsidRPr="00D55F34" w:rsidDel="00F775BA">
          <w:rPr>
            <w:rFonts w:ascii="Times New Roman" w:hAnsi="Times New Roman" w:cs="Times New Roman"/>
            <w:sz w:val="28"/>
            <w:szCs w:val="28"/>
          </w:rPr>
          <w:delText xml:space="preserve"> </w:delText>
        </w:r>
      </w:del>
      <w:r w:rsidR="00A26B61" w:rsidRPr="00D55F34">
        <w:rPr>
          <w:rFonts w:ascii="Times New Roman" w:hAnsi="Times New Roman" w:cs="Times New Roman"/>
          <w:sz w:val="28"/>
          <w:szCs w:val="28"/>
        </w:rPr>
        <w:t>10</w:t>
      </w:r>
      <w:del w:id="472" w:author="Павло Шарандак" w:date="2019-09-18T15:21:00Z">
        <w:r w:rsidR="00A26B61" w:rsidRPr="00D55F34" w:rsidDel="00CE413D">
          <w:rPr>
            <w:rFonts w:ascii="Times New Roman" w:hAnsi="Times New Roman" w:cs="Times New Roman"/>
            <w:sz w:val="28"/>
            <w:szCs w:val="28"/>
          </w:rPr>
          <w:delText>,0</w:delText>
        </w:r>
      </w:del>
      <w:r w:rsidR="00A26B61" w:rsidRPr="00D55F34">
        <w:rPr>
          <w:rFonts w:ascii="Times New Roman" w:hAnsi="Times New Roman" w:cs="Times New Roman"/>
          <w:sz w:val="28"/>
          <w:szCs w:val="28"/>
        </w:rPr>
        <w:t xml:space="preserve">), </w:t>
      </w:r>
      <w:r w:rsidR="00964297" w:rsidRPr="00D55F34">
        <w:rPr>
          <w:rFonts w:ascii="Times New Roman" w:hAnsi="Times New Roman" w:cs="Times New Roman"/>
          <w:sz w:val="28"/>
          <w:szCs w:val="28"/>
        </w:rPr>
        <w:t>добре переносить ліофілізацію, але ч</w:t>
      </w:r>
      <w:r w:rsidRPr="00D55F34">
        <w:rPr>
          <w:rFonts w:ascii="Times New Roman" w:hAnsi="Times New Roman" w:cs="Times New Roman"/>
          <w:sz w:val="28"/>
          <w:szCs w:val="28"/>
        </w:rPr>
        <w:t xml:space="preserve">утливий </w:t>
      </w:r>
      <w:del w:id="473" w:author="Павло Шарандак" w:date="2019-12-23T15:56:00Z">
        <w:r w:rsidR="005F397D" w:rsidRPr="00D55F34" w:rsidDel="00CA18CC">
          <w:rPr>
            <w:rFonts w:ascii="Times New Roman" w:hAnsi="Times New Roman" w:cs="Times New Roman"/>
            <w:sz w:val="28"/>
            <w:szCs w:val="28"/>
          </w:rPr>
          <w:delText xml:space="preserve">не тільки </w:delText>
        </w:r>
      </w:del>
      <w:r w:rsidR="005F397D" w:rsidRPr="00D55F34">
        <w:rPr>
          <w:rFonts w:ascii="Times New Roman" w:hAnsi="Times New Roman" w:cs="Times New Roman"/>
          <w:sz w:val="28"/>
          <w:szCs w:val="28"/>
        </w:rPr>
        <w:t xml:space="preserve">до </w:t>
      </w:r>
      <w:r w:rsidRPr="00D55F34">
        <w:rPr>
          <w:rFonts w:ascii="Times New Roman" w:hAnsi="Times New Roman" w:cs="Times New Roman"/>
          <w:sz w:val="28"/>
          <w:szCs w:val="28"/>
        </w:rPr>
        <w:t>дез</w:t>
      </w:r>
      <w:r w:rsidR="00964297" w:rsidRPr="00D55F34">
        <w:rPr>
          <w:rFonts w:ascii="Times New Roman" w:hAnsi="Times New Roman" w:cs="Times New Roman"/>
          <w:sz w:val="28"/>
          <w:szCs w:val="28"/>
        </w:rPr>
        <w:t>інф</w:t>
      </w:r>
      <w:ins w:id="474" w:author="Павло Шарандак" w:date="2019-09-18T15:21:00Z">
        <w:r w:rsidR="00CE413D" w:rsidRPr="00D55F34">
          <w:rPr>
            <w:rFonts w:ascii="Times New Roman" w:hAnsi="Times New Roman" w:cs="Times New Roman"/>
            <w:sz w:val="28"/>
            <w:szCs w:val="28"/>
          </w:rPr>
          <w:t>е</w:t>
        </w:r>
      </w:ins>
      <w:del w:id="475" w:author="Павло Шарандак" w:date="2019-09-18T15:21:00Z">
        <w:r w:rsidR="00964297" w:rsidRPr="00D55F34" w:rsidDel="00CE413D">
          <w:rPr>
            <w:rFonts w:ascii="Times New Roman" w:hAnsi="Times New Roman" w:cs="Times New Roman"/>
            <w:sz w:val="28"/>
            <w:szCs w:val="28"/>
          </w:rPr>
          <w:delText>і</w:delText>
        </w:r>
      </w:del>
      <w:r w:rsidR="00964297" w:rsidRPr="00D55F34">
        <w:rPr>
          <w:rFonts w:ascii="Times New Roman" w:hAnsi="Times New Roman" w:cs="Times New Roman"/>
          <w:sz w:val="28"/>
          <w:szCs w:val="28"/>
        </w:rPr>
        <w:t>к</w:t>
      </w:r>
      <w:del w:id="476" w:author="Павло Шарандак" w:date="2019-09-18T15:21:00Z">
        <w:r w:rsidR="00964297" w:rsidRPr="00D55F34" w:rsidDel="00CE413D">
          <w:rPr>
            <w:rFonts w:ascii="Times New Roman" w:hAnsi="Times New Roman" w:cs="Times New Roman"/>
            <w:sz w:val="28"/>
            <w:szCs w:val="28"/>
          </w:rPr>
          <w:delText>ую</w:delText>
        </w:r>
      </w:del>
      <w:ins w:id="477" w:author="Павло Шарандак" w:date="2019-09-18T15:21:00Z">
        <w:r w:rsidR="00CE413D" w:rsidRPr="00D55F34">
          <w:rPr>
            <w:rFonts w:ascii="Times New Roman" w:hAnsi="Times New Roman" w:cs="Times New Roman"/>
            <w:sz w:val="28"/>
            <w:szCs w:val="28"/>
          </w:rPr>
          <w:t>цій</w:t>
        </w:r>
      </w:ins>
      <w:del w:id="478" w:author="Павло Шарандак" w:date="2019-09-18T15:21:00Z">
        <w:r w:rsidR="00964297" w:rsidRPr="00D55F34" w:rsidDel="00CE413D">
          <w:rPr>
            <w:rFonts w:ascii="Times New Roman" w:hAnsi="Times New Roman" w:cs="Times New Roman"/>
            <w:sz w:val="28"/>
            <w:szCs w:val="28"/>
          </w:rPr>
          <w:delText>ч</w:delText>
        </w:r>
      </w:del>
      <w:ins w:id="479" w:author="Павло Шарандак" w:date="2019-09-18T15:21:00Z">
        <w:r w:rsidR="00CE413D" w:rsidRPr="00D55F34">
          <w:rPr>
            <w:rFonts w:ascii="Times New Roman" w:hAnsi="Times New Roman" w:cs="Times New Roman"/>
            <w:sz w:val="28"/>
            <w:szCs w:val="28"/>
          </w:rPr>
          <w:t>н</w:t>
        </w:r>
      </w:ins>
      <w:r w:rsidR="00964297" w:rsidRPr="00D55F34">
        <w:rPr>
          <w:rFonts w:ascii="Times New Roman" w:hAnsi="Times New Roman" w:cs="Times New Roman"/>
          <w:sz w:val="28"/>
          <w:szCs w:val="28"/>
        </w:rPr>
        <w:t xml:space="preserve">их засобів </w:t>
      </w:r>
      <w:r w:rsidR="007075E7" w:rsidRPr="00D55F34">
        <w:rPr>
          <w:rFonts w:ascii="Times New Roman" w:hAnsi="Times New Roman" w:cs="Times New Roman"/>
          <w:sz w:val="28"/>
          <w:szCs w:val="28"/>
        </w:rPr>
        <w:t>у</w:t>
      </w:r>
      <w:r w:rsidR="00A26B61" w:rsidRPr="00D55F34">
        <w:rPr>
          <w:rFonts w:ascii="Times New Roman" w:hAnsi="Times New Roman" w:cs="Times New Roman"/>
          <w:sz w:val="28"/>
          <w:szCs w:val="28"/>
        </w:rPr>
        <w:t xml:space="preserve"> звичайних концентраціях, зокрема формаліну, фенолу</w:t>
      </w:r>
      <w:r w:rsidR="007075E7" w:rsidRPr="00D55F34">
        <w:rPr>
          <w:rFonts w:ascii="Times New Roman" w:hAnsi="Times New Roman" w:cs="Times New Roman"/>
          <w:sz w:val="28"/>
          <w:szCs w:val="28"/>
        </w:rPr>
        <w:t>,</w:t>
      </w:r>
      <w:r w:rsidR="005F397D" w:rsidRPr="00D55F34">
        <w:rPr>
          <w:rFonts w:ascii="Times New Roman" w:hAnsi="Times New Roman" w:cs="Times New Roman"/>
          <w:sz w:val="28"/>
          <w:szCs w:val="28"/>
        </w:rPr>
        <w:t xml:space="preserve"> </w:t>
      </w:r>
      <w:ins w:id="480" w:author="ШАРАНДАК Павло Васильович" w:date="2020-01-21T14:51:00Z">
        <w:r w:rsidR="003D03E9">
          <w:rPr>
            <w:rFonts w:ascii="Times New Roman" w:hAnsi="Times New Roman" w:cs="Times New Roman"/>
            <w:sz w:val="28"/>
            <w:szCs w:val="28"/>
          </w:rPr>
          <w:t>т</w:t>
        </w:r>
      </w:ins>
      <w:r w:rsidR="005F397D" w:rsidRPr="00D55F34">
        <w:rPr>
          <w:rFonts w:ascii="Times New Roman" w:hAnsi="Times New Roman" w:cs="Times New Roman"/>
          <w:sz w:val="28"/>
          <w:szCs w:val="28"/>
        </w:rPr>
        <w:t xml:space="preserve">а </w:t>
      </w:r>
      <w:ins w:id="481" w:author="Павло Шарандак" w:date="2019-12-23T15:57:00Z">
        <w:del w:id="482" w:author="ШАРАНДАК Павло Васильович" w:date="2020-01-21T14:51:00Z">
          <w:r w:rsidR="00CA18CC" w:rsidRPr="00D55F34" w:rsidDel="003D03E9">
            <w:rPr>
              <w:rFonts w:ascii="Times New Roman" w:hAnsi="Times New Roman" w:cs="Times New Roman"/>
              <w:sz w:val="28"/>
              <w:szCs w:val="28"/>
            </w:rPr>
            <w:delText>і</w:delText>
          </w:r>
        </w:del>
      </w:ins>
      <w:del w:id="483" w:author="Павло Шарандак" w:date="2019-12-23T15:57:00Z">
        <w:r w:rsidR="00A26B61" w:rsidRPr="00D55F34" w:rsidDel="00CA18CC">
          <w:rPr>
            <w:rFonts w:ascii="Times New Roman" w:hAnsi="Times New Roman" w:cs="Times New Roman"/>
            <w:sz w:val="28"/>
            <w:szCs w:val="28"/>
          </w:rPr>
          <w:delText>й</w:delText>
        </w:r>
      </w:del>
      <w:del w:id="484" w:author="ШАРАНДАК Павло Васильович" w:date="2020-01-21T14:51:00Z">
        <w:r w:rsidR="00A26B61" w:rsidRPr="00D55F34" w:rsidDel="003D03E9">
          <w:rPr>
            <w:rFonts w:ascii="Times New Roman" w:hAnsi="Times New Roman" w:cs="Times New Roman"/>
            <w:sz w:val="28"/>
            <w:szCs w:val="28"/>
          </w:rPr>
          <w:delText xml:space="preserve"> </w:delText>
        </w:r>
      </w:del>
      <w:ins w:id="485" w:author="Павло Шарандак" w:date="2019-09-18T15:23:00Z">
        <w:r w:rsidR="00CE413D" w:rsidRPr="00D55F34">
          <w:rPr>
            <w:rFonts w:ascii="Times New Roman" w:hAnsi="Times New Roman" w:cs="Times New Roman"/>
            <w:sz w:val="28"/>
            <w:szCs w:val="28"/>
          </w:rPr>
          <w:t xml:space="preserve">до </w:t>
        </w:r>
      </w:ins>
      <w:r w:rsidR="00A26B61" w:rsidRPr="00D55F34">
        <w:rPr>
          <w:rFonts w:ascii="Times New Roman" w:hAnsi="Times New Roman" w:cs="Times New Roman"/>
          <w:sz w:val="28"/>
          <w:szCs w:val="28"/>
        </w:rPr>
        <w:t>ультрафіолетового випромінювання.</w:t>
      </w:r>
    </w:p>
    <w:p w14:paraId="79BB03CE" w14:textId="3E218361" w:rsidR="00B33745" w:rsidRPr="00D55F34" w:rsidDel="007E5E12" w:rsidRDefault="00B33745">
      <w:pPr>
        <w:spacing w:after="0" w:line="360" w:lineRule="auto"/>
        <w:ind w:firstLine="709"/>
        <w:jc w:val="both"/>
        <w:rPr>
          <w:del w:id="486" w:author="КОЛІСНИК Тетяна Богданівна" w:date="2019-11-06T15:27:00Z"/>
          <w:rFonts w:ascii="Times New Roman" w:hAnsi="Times New Roman" w:cs="Times New Roman"/>
          <w:sz w:val="28"/>
          <w:szCs w:val="28"/>
        </w:rPr>
      </w:pPr>
      <w:r w:rsidRPr="00D55F34">
        <w:rPr>
          <w:rFonts w:ascii="Times New Roman" w:hAnsi="Times New Roman" w:cs="Times New Roman"/>
          <w:sz w:val="28"/>
          <w:szCs w:val="28"/>
        </w:rPr>
        <w:t>Місце</w:t>
      </w:r>
      <w:ins w:id="487" w:author="Павло Шарандак" w:date="2019-12-23T15:57:00Z">
        <w:r w:rsidR="00CA18CC" w:rsidRPr="00D55F34">
          <w:rPr>
            <w:rFonts w:ascii="Times New Roman" w:hAnsi="Times New Roman" w:cs="Times New Roman"/>
            <w:sz w:val="28"/>
            <w:szCs w:val="28"/>
          </w:rPr>
          <w:t>м</w:t>
        </w:r>
      </w:ins>
      <w:r w:rsidRPr="00D55F34">
        <w:rPr>
          <w:rFonts w:ascii="Times New Roman" w:hAnsi="Times New Roman" w:cs="Times New Roman"/>
          <w:sz w:val="28"/>
          <w:szCs w:val="28"/>
        </w:rPr>
        <w:t xml:space="preserve"> локалізації </w:t>
      </w:r>
      <w:del w:id="488" w:author="Павло Шарандак" w:date="2019-12-23T15:57:00Z">
        <w:r w:rsidRPr="00D55F34" w:rsidDel="00CA18CC">
          <w:rPr>
            <w:rFonts w:ascii="Times New Roman" w:hAnsi="Times New Roman" w:cs="Times New Roman"/>
            <w:sz w:val="28"/>
            <w:szCs w:val="28"/>
          </w:rPr>
          <w:delText>–</w:delText>
        </w:r>
      </w:del>
      <w:ins w:id="489" w:author="Павло Шарандак" w:date="2019-12-23T15:57:00Z">
        <w:r w:rsidR="00CA18CC" w:rsidRPr="00D55F34">
          <w:rPr>
            <w:rFonts w:ascii="Times New Roman" w:hAnsi="Times New Roman" w:cs="Times New Roman"/>
            <w:sz w:val="28"/>
            <w:szCs w:val="28"/>
          </w:rPr>
          <w:t>вірусу АЧК</w:t>
        </w:r>
      </w:ins>
      <w:ins w:id="490" w:author="Павло Шарандак" w:date="2019-12-26T14:45:00Z">
        <w:r w:rsidR="00EF2837">
          <w:rPr>
            <w:rFonts w:ascii="Times New Roman" w:hAnsi="Times New Roman" w:cs="Times New Roman"/>
            <w:sz w:val="28"/>
            <w:szCs w:val="28"/>
          </w:rPr>
          <w:t xml:space="preserve"> є</w:t>
        </w:r>
      </w:ins>
      <w:r w:rsidRPr="00D55F34">
        <w:rPr>
          <w:rFonts w:ascii="Times New Roman" w:hAnsi="Times New Roman" w:cs="Times New Roman"/>
          <w:sz w:val="28"/>
          <w:szCs w:val="28"/>
        </w:rPr>
        <w:t xml:space="preserve"> кров, внутрішні органи, ексудати </w:t>
      </w:r>
      <w:ins w:id="491" w:author="Павло Шарандак" w:date="2019-12-23T15:58:00Z">
        <w:r w:rsidR="00CA18CC" w:rsidRPr="00D55F34">
          <w:rPr>
            <w:rFonts w:ascii="Times New Roman" w:hAnsi="Times New Roman" w:cs="Times New Roman"/>
            <w:sz w:val="28"/>
            <w:szCs w:val="28"/>
          </w:rPr>
          <w:t>і</w:t>
        </w:r>
      </w:ins>
      <w:del w:id="492" w:author="Павло Шарандак" w:date="2019-12-23T15:58:00Z">
        <w:r w:rsidRPr="00D55F34" w:rsidDel="00CA18CC">
          <w:rPr>
            <w:rFonts w:ascii="Times New Roman" w:hAnsi="Times New Roman" w:cs="Times New Roman"/>
            <w:sz w:val="28"/>
            <w:szCs w:val="28"/>
          </w:rPr>
          <w:delText>й</w:delText>
        </w:r>
      </w:del>
      <w:r w:rsidRPr="00D55F34">
        <w:rPr>
          <w:rFonts w:ascii="Times New Roman" w:hAnsi="Times New Roman" w:cs="Times New Roman"/>
          <w:sz w:val="28"/>
          <w:szCs w:val="28"/>
        </w:rPr>
        <w:t xml:space="preserve"> тканинні рідини, сеча та молоко хворих тварин. Вірус можна культивувати на </w:t>
      </w:r>
      <w:r w:rsidRPr="00D55F34">
        <w:rPr>
          <w:rFonts w:ascii="Times New Roman" w:hAnsi="Times New Roman" w:cs="Times New Roman"/>
          <w:sz w:val="28"/>
          <w:szCs w:val="28"/>
        </w:rPr>
        <w:br/>
        <w:t>мишенятах-сисунах, курячих ембріонах та культурах клітин.</w:t>
      </w:r>
    </w:p>
    <w:p w14:paraId="6347B7B4" w14:textId="77777777" w:rsidR="007E5E12" w:rsidRPr="00D55F34" w:rsidRDefault="007E5E12">
      <w:pPr>
        <w:spacing w:after="0" w:line="360" w:lineRule="auto"/>
        <w:ind w:firstLine="709"/>
        <w:jc w:val="both"/>
        <w:rPr>
          <w:ins w:id="493" w:author="Павло Шарандак" w:date="2019-12-21T12:55:00Z"/>
          <w:rFonts w:ascii="Times New Roman" w:hAnsi="Times New Roman" w:cs="Times New Roman"/>
          <w:sz w:val="28"/>
          <w:szCs w:val="28"/>
        </w:rPr>
      </w:pPr>
    </w:p>
    <w:p w14:paraId="168DFC7C" w14:textId="15639C47" w:rsidR="001720B7" w:rsidRPr="00D55F34" w:rsidDel="00F775BA" w:rsidRDefault="001720B7">
      <w:pPr>
        <w:spacing w:after="0" w:line="360" w:lineRule="auto"/>
        <w:ind w:firstLine="709"/>
        <w:jc w:val="both"/>
        <w:rPr>
          <w:del w:id="494" w:author="Павло Шарандак" w:date="2020-01-13T16:40:00Z"/>
          <w:rFonts w:ascii="Times New Roman" w:hAnsi="Times New Roman" w:cs="Times New Roman"/>
          <w:sz w:val="28"/>
          <w:szCs w:val="28"/>
        </w:rPr>
      </w:pPr>
    </w:p>
    <w:p w14:paraId="601BE442" w14:textId="55C00FBE" w:rsidR="00B33745" w:rsidRPr="00D55F34" w:rsidRDefault="00B33745">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5.</w:t>
      </w:r>
      <w:r w:rsidR="002138C0" w:rsidRPr="00D55F34">
        <w:rPr>
          <w:rFonts w:ascii="Times New Roman" w:hAnsi="Times New Roman" w:cs="Times New Roman"/>
          <w:sz w:val="28"/>
          <w:szCs w:val="28"/>
          <w:rPrChange w:id="495" w:author="Павло Шарандак" w:date="2019-12-23T16:03:00Z">
            <w:rPr>
              <w:rFonts w:ascii="Times New Roman" w:hAnsi="Times New Roman" w:cs="Times New Roman"/>
              <w:sz w:val="28"/>
              <w:szCs w:val="28"/>
              <w:lang w:val="en-US"/>
            </w:rPr>
          </w:rPrChange>
        </w:rPr>
        <w:t> </w:t>
      </w:r>
      <w:r w:rsidRPr="00D55F34">
        <w:rPr>
          <w:rFonts w:ascii="Times New Roman" w:hAnsi="Times New Roman" w:cs="Times New Roman"/>
          <w:sz w:val="28"/>
          <w:szCs w:val="28"/>
        </w:rPr>
        <w:t xml:space="preserve">АЧК – природно-вогнищева хвороба з трансмісивним </w:t>
      </w:r>
      <w:del w:id="496" w:author="Павло Шарандак" w:date="2019-09-18T15:23:00Z">
        <w:r w:rsidRPr="00D55F34" w:rsidDel="00CE413D">
          <w:rPr>
            <w:rFonts w:ascii="Times New Roman" w:hAnsi="Times New Roman" w:cs="Times New Roman"/>
            <w:sz w:val="28"/>
            <w:szCs w:val="28"/>
          </w:rPr>
          <w:delText>шлях</w:delText>
        </w:r>
      </w:del>
      <w:ins w:id="497" w:author="Павло Шарандак" w:date="2019-09-18T16:32:00Z">
        <w:r w:rsidR="00CA4DBD" w:rsidRPr="00D55F34">
          <w:rPr>
            <w:rFonts w:ascii="Times New Roman" w:hAnsi="Times New Roman" w:cs="Times New Roman"/>
            <w:sz w:val="28"/>
            <w:szCs w:val="28"/>
          </w:rPr>
          <w:t>шлях</w:t>
        </w:r>
      </w:ins>
      <w:r w:rsidRPr="00D55F34">
        <w:rPr>
          <w:rFonts w:ascii="Times New Roman" w:hAnsi="Times New Roman" w:cs="Times New Roman"/>
          <w:sz w:val="28"/>
          <w:szCs w:val="28"/>
        </w:rPr>
        <w:t>ом переда</w:t>
      </w:r>
      <w:ins w:id="498" w:author="Павло Шарандак" w:date="2019-12-26T14:45:00Z">
        <w:r w:rsidR="00EF2837">
          <w:rPr>
            <w:rFonts w:ascii="Times New Roman" w:hAnsi="Times New Roman" w:cs="Times New Roman"/>
            <w:sz w:val="28"/>
            <w:szCs w:val="28"/>
          </w:rPr>
          <w:t>чі</w:t>
        </w:r>
      </w:ins>
      <w:del w:id="499" w:author="Павло Шарандак" w:date="2019-12-23T15:59:00Z">
        <w:r w:rsidRPr="00D55F34" w:rsidDel="00CA18CC">
          <w:rPr>
            <w:rFonts w:ascii="Times New Roman" w:hAnsi="Times New Roman" w:cs="Times New Roman"/>
            <w:sz w:val="28"/>
            <w:szCs w:val="28"/>
          </w:rPr>
          <w:delText>чі</w:delText>
        </w:r>
      </w:del>
      <w:r w:rsidRPr="00D55F34">
        <w:rPr>
          <w:rFonts w:ascii="Times New Roman" w:hAnsi="Times New Roman" w:cs="Times New Roman"/>
          <w:sz w:val="28"/>
          <w:szCs w:val="28"/>
        </w:rPr>
        <w:t xml:space="preserve"> збудника, яка поширюється на значні території за короткий період часу. Основним джерелом інфекції є хворі тварини та вірусоносії, а сприяють перен</w:t>
      </w:r>
      <w:del w:id="500" w:author="Павло Шарандак" w:date="2019-09-18T15:23:00Z">
        <w:r w:rsidRPr="00D55F34" w:rsidDel="00CE413D">
          <w:rPr>
            <w:rFonts w:ascii="Times New Roman" w:hAnsi="Times New Roman" w:cs="Times New Roman"/>
            <w:sz w:val="28"/>
            <w:szCs w:val="28"/>
          </w:rPr>
          <w:delText>о</w:delText>
        </w:r>
      </w:del>
      <w:ins w:id="501" w:author="Павло Шарандак" w:date="2019-09-18T15:23:00Z">
        <w:r w:rsidR="00CE413D" w:rsidRPr="00D55F34">
          <w:rPr>
            <w:rFonts w:ascii="Times New Roman" w:hAnsi="Times New Roman" w:cs="Times New Roman"/>
            <w:sz w:val="28"/>
            <w:szCs w:val="28"/>
          </w:rPr>
          <w:t>е</w:t>
        </w:r>
      </w:ins>
      <w:r w:rsidRPr="00D55F34">
        <w:rPr>
          <w:rFonts w:ascii="Times New Roman" w:hAnsi="Times New Roman" w:cs="Times New Roman"/>
          <w:sz w:val="28"/>
          <w:szCs w:val="28"/>
        </w:rPr>
        <w:t>с</w:t>
      </w:r>
      <w:del w:id="502" w:author="Павло Шарандак" w:date="2019-09-18T15:23:00Z">
        <w:r w:rsidRPr="00D55F34" w:rsidDel="00CE413D">
          <w:rPr>
            <w:rFonts w:ascii="Times New Roman" w:hAnsi="Times New Roman" w:cs="Times New Roman"/>
            <w:sz w:val="28"/>
            <w:szCs w:val="28"/>
          </w:rPr>
          <w:delText>у</w:delText>
        </w:r>
      </w:del>
      <w:ins w:id="503" w:author="Павло Шарандак" w:date="2019-09-18T15:23:00Z">
        <w:r w:rsidR="00CE413D" w:rsidRPr="00D55F34">
          <w:rPr>
            <w:rFonts w:ascii="Times New Roman" w:hAnsi="Times New Roman" w:cs="Times New Roman"/>
            <w:sz w:val="28"/>
            <w:szCs w:val="28"/>
          </w:rPr>
          <w:t>енню</w:t>
        </w:r>
      </w:ins>
      <w:r w:rsidRPr="00D55F34">
        <w:rPr>
          <w:rFonts w:ascii="Times New Roman" w:hAnsi="Times New Roman" w:cs="Times New Roman"/>
          <w:sz w:val="28"/>
          <w:szCs w:val="28"/>
        </w:rPr>
        <w:t xml:space="preserve"> інфекції мокреці роду </w:t>
      </w:r>
      <w:r w:rsidRPr="00D55F34">
        <w:rPr>
          <w:rFonts w:ascii="Times New Roman" w:hAnsi="Times New Roman" w:cs="Times New Roman"/>
          <w:i/>
          <w:iCs/>
          <w:sz w:val="28"/>
          <w:szCs w:val="28"/>
        </w:rPr>
        <w:t>Culicoides,</w:t>
      </w:r>
      <w:r w:rsidRPr="00D55F34">
        <w:rPr>
          <w:rFonts w:ascii="Times New Roman" w:hAnsi="Times New Roman" w:cs="Times New Roman"/>
          <w:sz w:val="28"/>
          <w:szCs w:val="28"/>
        </w:rPr>
        <w:t xml:space="preserve"> комарі</w:t>
      </w:r>
      <w:del w:id="504" w:author="Павло Шарандак" w:date="2019-12-23T15:59:00Z">
        <w:r w:rsidRPr="00D55F34" w:rsidDel="00CA18CC">
          <w:rPr>
            <w:rFonts w:ascii="Times New Roman" w:hAnsi="Times New Roman" w:cs="Times New Roman"/>
            <w:sz w:val="28"/>
            <w:szCs w:val="28"/>
          </w:rPr>
          <w:delText>,</w:delText>
        </w:r>
      </w:del>
      <w:r w:rsidRPr="00D55F34">
        <w:rPr>
          <w:rFonts w:ascii="Times New Roman" w:hAnsi="Times New Roman" w:cs="Times New Roman"/>
          <w:sz w:val="28"/>
          <w:szCs w:val="28"/>
        </w:rPr>
        <w:t xml:space="preserve"> роду </w:t>
      </w:r>
      <w:r w:rsidRPr="00D55F34">
        <w:rPr>
          <w:rFonts w:ascii="Times New Roman" w:hAnsi="Times New Roman" w:cs="Times New Roman"/>
          <w:i/>
          <w:sz w:val="28"/>
          <w:szCs w:val="28"/>
        </w:rPr>
        <w:t>Aedes</w:t>
      </w:r>
      <w:r w:rsidRPr="00D55F34">
        <w:rPr>
          <w:rFonts w:ascii="Times New Roman" w:hAnsi="Times New Roman" w:cs="Times New Roman"/>
          <w:sz w:val="28"/>
          <w:szCs w:val="28"/>
        </w:rPr>
        <w:t xml:space="preserve">, </w:t>
      </w:r>
      <w:r w:rsidRPr="00D55F34">
        <w:rPr>
          <w:rFonts w:ascii="Times New Roman" w:hAnsi="Times New Roman" w:cs="Times New Roman"/>
          <w:i/>
          <w:sz w:val="28"/>
          <w:szCs w:val="28"/>
        </w:rPr>
        <w:t>Culex</w:t>
      </w:r>
      <w:r w:rsidRPr="00D55F34">
        <w:rPr>
          <w:rFonts w:ascii="Times New Roman" w:hAnsi="Times New Roman" w:cs="Times New Roman"/>
          <w:sz w:val="28"/>
          <w:szCs w:val="28"/>
        </w:rPr>
        <w:t xml:space="preserve"> та </w:t>
      </w:r>
      <w:r w:rsidRPr="00D55F34">
        <w:rPr>
          <w:rFonts w:ascii="Times New Roman" w:hAnsi="Times New Roman" w:cs="Times New Roman"/>
          <w:i/>
          <w:sz w:val="28"/>
          <w:szCs w:val="28"/>
        </w:rPr>
        <w:t>Anopheles</w:t>
      </w:r>
      <w:r w:rsidRPr="00D55F34">
        <w:rPr>
          <w:rFonts w:ascii="Times New Roman" w:hAnsi="Times New Roman" w:cs="Times New Roman"/>
          <w:sz w:val="28"/>
          <w:szCs w:val="28"/>
        </w:rPr>
        <w:t xml:space="preserve">, в організмі яких вірус може зберігатися до п’яти тижнів і репродукуватися. Доведено можливість перенесення вірусу комахами </w:t>
      </w:r>
      <w:r w:rsidRPr="00D55F34">
        <w:rPr>
          <w:rFonts w:ascii="Times New Roman" w:hAnsi="Times New Roman" w:cs="Times New Roman"/>
          <w:i/>
          <w:iCs/>
          <w:sz w:val="28"/>
          <w:szCs w:val="28"/>
        </w:rPr>
        <w:t>Culexpipiens, Anopheles stepheensi</w:t>
      </w:r>
      <w:r w:rsidRPr="00D55F34">
        <w:rPr>
          <w:rFonts w:ascii="Times New Roman" w:hAnsi="Times New Roman" w:cs="Times New Roman"/>
          <w:sz w:val="28"/>
          <w:szCs w:val="28"/>
        </w:rPr>
        <w:t xml:space="preserve"> та </w:t>
      </w:r>
      <w:r w:rsidRPr="00D55F34">
        <w:rPr>
          <w:rFonts w:ascii="Times New Roman" w:hAnsi="Times New Roman" w:cs="Times New Roman"/>
          <w:i/>
          <w:iCs/>
          <w:sz w:val="28"/>
          <w:szCs w:val="28"/>
        </w:rPr>
        <w:t xml:space="preserve">Aedes aegupti. </w:t>
      </w:r>
      <w:r w:rsidRPr="00D55F34">
        <w:rPr>
          <w:rFonts w:ascii="Times New Roman" w:hAnsi="Times New Roman" w:cs="Times New Roman"/>
          <w:iCs/>
          <w:sz w:val="28"/>
          <w:szCs w:val="28"/>
        </w:rPr>
        <w:t>У</w:t>
      </w:r>
      <w:r w:rsidRPr="00D55F34">
        <w:rPr>
          <w:rFonts w:ascii="Times New Roman" w:hAnsi="Times New Roman" w:cs="Times New Roman"/>
          <w:sz w:val="28"/>
          <w:szCs w:val="28"/>
        </w:rPr>
        <w:t xml:space="preserve"> міжепізоотичний період вірус </w:t>
      </w:r>
      <w:del w:id="505" w:author="Павло Шарандак" w:date="2019-12-23T16:00:00Z">
        <w:r w:rsidRPr="00D55F34" w:rsidDel="00CA18CC">
          <w:rPr>
            <w:rFonts w:ascii="Times New Roman" w:hAnsi="Times New Roman" w:cs="Times New Roman"/>
            <w:sz w:val="28"/>
            <w:szCs w:val="28"/>
          </w:rPr>
          <w:delText>підтримує</w:delText>
        </w:r>
      </w:del>
      <w:ins w:id="506" w:author="Павло Шарандак" w:date="2019-12-26T14:49:00Z">
        <w:r w:rsidR="00CC4FAE">
          <w:rPr>
            <w:rFonts w:ascii="Times New Roman" w:hAnsi="Times New Roman" w:cs="Times New Roman"/>
            <w:sz w:val="28"/>
            <w:szCs w:val="28"/>
          </w:rPr>
          <w:t>підтримує</w:t>
        </w:r>
      </w:ins>
      <w:r w:rsidRPr="00D55F34">
        <w:rPr>
          <w:rFonts w:ascii="Times New Roman" w:hAnsi="Times New Roman" w:cs="Times New Roman"/>
          <w:sz w:val="28"/>
          <w:szCs w:val="28"/>
        </w:rPr>
        <w:t>ться в природі дикими тваринами.</w:t>
      </w:r>
    </w:p>
    <w:p w14:paraId="29108F32" w14:textId="5F1C3E0B" w:rsidR="00B33745" w:rsidRPr="00D55F34" w:rsidDel="007E5E12" w:rsidRDefault="00B33745">
      <w:pPr>
        <w:spacing w:before="120" w:after="120" w:line="240" w:lineRule="auto"/>
        <w:ind w:firstLine="709"/>
        <w:jc w:val="center"/>
        <w:rPr>
          <w:del w:id="507" w:author="КОЛІСНИК Тетяна Богданівна" w:date="2019-11-07T16:52:00Z"/>
          <w:rFonts w:ascii="Times New Roman" w:hAnsi="Times New Roman" w:cs="Times New Roman"/>
          <w:sz w:val="28"/>
          <w:szCs w:val="28"/>
        </w:rPr>
        <w:pPrChange w:id="508" w:author="КОЛІСНИК Тетяна Богданівна" w:date="2019-11-07T16:51:00Z">
          <w:pPr>
            <w:spacing w:after="0" w:line="360" w:lineRule="auto"/>
            <w:ind w:firstLine="709"/>
            <w:jc w:val="center"/>
          </w:pPr>
        </w:pPrChange>
      </w:pPr>
    </w:p>
    <w:p w14:paraId="59852800" w14:textId="77777777" w:rsidR="007E5E12" w:rsidRPr="00D55F34" w:rsidRDefault="007E5E12">
      <w:pPr>
        <w:spacing w:after="0" w:line="360" w:lineRule="auto"/>
        <w:ind w:firstLine="709"/>
        <w:jc w:val="both"/>
        <w:rPr>
          <w:ins w:id="509" w:author="Павло Шарандак" w:date="2019-12-21T12:56:00Z"/>
          <w:rFonts w:ascii="Times New Roman" w:hAnsi="Times New Roman" w:cs="Times New Roman"/>
          <w:sz w:val="28"/>
          <w:szCs w:val="28"/>
          <w:rPrChange w:id="510" w:author="Павло Шарандак" w:date="2019-12-23T16:03:00Z">
            <w:rPr>
              <w:ins w:id="511" w:author="Павло Шарандак" w:date="2019-12-21T12:56:00Z"/>
              <w:rFonts w:ascii="Times New Roman" w:hAnsi="Times New Roman" w:cs="Times New Roman"/>
              <w:sz w:val="28"/>
              <w:szCs w:val="28"/>
              <w:lang w:val="ru-RU"/>
            </w:rPr>
          </w:rPrChange>
        </w:rPr>
      </w:pPr>
    </w:p>
    <w:p w14:paraId="56DF8B3F" w14:textId="77777777" w:rsidR="00F775BA" w:rsidRDefault="00F775BA">
      <w:pPr>
        <w:spacing w:before="120" w:after="120" w:line="240" w:lineRule="auto"/>
        <w:ind w:firstLine="709"/>
        <w:jc w:val="center"/>
        <w:rPr>
          <w:ins w:id="512" w:author="Павло Шарандак" w:date="2020-01-13T16:40:00Z"/>
          <w:rFonts w:ascii="Times New Roman" w:hAnsi="Times New Roman" w:cs="Times New Roman"/>
          <w:b/>
          <w:sz w:val="28"/>
          <w:szCs w:val="28"/>
        </w:rPr>
        <w:pPrChange w:id="513" w:author="КОЛІСНИК Тетяна Богданівна" w:date="2019-11-07T16:51:00Z">
          <w:pPr>
            <w:spacing w:after="0" w:line="360" w:lineRule="auto"/>
            <w:ind w:firstLine="709"/>
            <w:jc w:val="center"/>
          </w:pPr>
        </w:pPrChange>
      </w:pPr>
    </w:p>
    <w:p w14:paraId="7B52351F" w14:textId="47BDC947" w:rsidR="00CD67D6" w:rsidRPr="00D55F34" w:rsidDel="007E5E12" w:rsidRDefault="00CD67D6">
      <w:pPr>
        <w:spacing w:before="120" w:after="120" w:line="240" w:lineRule="auto"/>
        <w:ind w:firstLine="709"/>
        <w:jc w:val="center"/>
        <w:rPr>
          <w:del w:id="514" w:author="КОЛІСНИК Тетяна Богданівна" w:date="2019-11-06T15:27:00Z"/>
          <w:rFonts w:ascii="Times New Roman" w:hAnsi="Times New Roman" w:cs="Times New Roman"/>
          <w:b/>
          <w:sz w:val="28"/>
          <w:szCs w:val="28"/>
        </w:rPr>
        <w:pPrChange w:id="515" w:author="КОЛІСНИК Тетяна Богданівна" w:date="2019-11-07T16:51:00Z">
          <w:pPr>
            <w:spacing w:after="0" w:line="360" w:lineRule="auto"/>
            <w:ind w:firstLine="709"/>
            <w:jc w:val="center"/>
          </w:pPr>
        </w:pPrChange>
      </w:pPr>
      <w:r w:rsidRPr="00D55F34">
        <w:rPr>
          <w:rFonts w:ascii="Times New Roman" w:hAnsi="Times New Roman" w:cs="Times New Roman"/>
          <w:b/>
          <w:sz w:val="28"/>
          <w:szCs w:val="28"/>
        </w:rPr>
        <w:lastRenderedPageBreak/>
        <w:t>IІ. Заходи щодо профілактики АЧК</w:t>
      </w:r>
    </w:p>
    <w:p w14:paraId="3F63A71A" w14:textId="77777777" w:rsidR="007E5E12" w:rsidRPr="00D55F34" w:rsidRDefault="007E5E12">
      <w:pPr>
        <w:spacing w:before="120" w:after="120" w:line="240" w:lineRule="auto"/>
        <w:ind w:firstLine="709"/>
        <w:jc w:val="center"/>
        <w:rPr>
          <w:ins w:id="516" w:author="Павло Шарандак" w:date="2019-12-21T12:56:00Z"/>
          <w:rFonts w:ascii="Times New Roman" w:hAnsi="Times New Roman" w:cs="Times New Roman"/>
          <w:b/>
          <w:sz w:val="28"/>
          <w:szCs w:val="28"/>
        </w:rPr>
        <w:pPrChange w:id="517" w:author="КОЛІСНИК Тетяна Богданівна" w:date="2019-11-07T16:51:00Z">
          <w:pPr>
            <w:spacing w:after="0" w:line="360" w:lineRule="auto"/>
            <w:ind w:firstLine="709"/>
            <w:jc w:val="center"/>
          </w:pPr>
        </w:pPrChange>
      </w:pPr>
    </w:p>
    <w:p w14:paraId="4ADCFA92" w14:textId="25CB14E5" w:rsidR="002030DE" w:rsidRPr="00D55F34" w:rsidDel="00F775BA" w:rsidRDefault="002030DE">
      <w:pPr>
        <w:spacing w:before="120" w:after="120" w:line="240" w:lineRule="auto"/>
        <w:ind w:firstLine="709"/>
        <w:jc w:val="center"/>
        <w:rPr>
          <w:ins w:id="518" w:author="КОЛІСНИК Тетяна Богданівна" w:date="2019-11-06T15:27:00Z"/>
          <w:del w:id="519" w:author="Павло Шарандак" w:date="2020-01-13T16:40:00Z"/>
          <w:rFonts w:ascii="Times New Roman" w:hAnsi="Times New Roman" w:cs="Times New Roman"/>
          <w:b/>
          <w:sz w:val="28"/>
          <w:szCs w:val="28"/>
        </w:rPr>
        <w:pPrChange w:id="520" w:author="КОЛІСНИК Тетяна Богданівна" w:date="2019-11-07T16:51:00Z">
          <w:pPr>
            <w:spacing w:after="0" w:line="360" w:lineRule="auto"/>
            <w:ind w:firstLine="709"/>
            <w:jc w:val="center"/>
          </w:pPr>
        </w:pPrChange>
      </w:pPr>
    </w:p>
    <w:p w14:paraId="1BCCDCCD" w14:textId="5F659902" w:rsidR="00CD67D6" w:rsidRPr="00D55F34" w:rsidDel="00B230EA" w:rsidRDefault="00CD67D6">
      <w:pPr>
        <w:spacing w:after="0" w:line="360" w:lineRule="auto"/>
        <w:ind w:firstLine="709"/>
        <w:jc w:val="center"/>
        <w:rPr>
          <w:del w:id="521" w:author="КОЛІСНИК Тетяна Богданівна" w:date="2019-11-07T16:52:00Z"/>
          <w:rFonts w:ascii="Times New Roman" w:hAnsi="Times New Roman" w:cs="Times New Roman"/>
          <w:b/>
          <w:sz w:val="28"/>
          <w:szCs w:val="28"/>
        </w:rPr>
      </w:pPr>
    </w:p>
    <w:p w14:paraId="1D3F65BD" w14:textId="0750122C" w:rsidR="00CD67D6" w:rsidRPr="00D55F34" w:rsidDel="00810EAB" w:rsidRDefault="00CD67D6">
      <w:pPr>
        <w:spacing w:after="0" w:line="360" w:lineRule="auto"/>
        <w:ind w:firstLine="709"/>
        <w:jc w:val="both"/>
        <w:rPr>
          <w:del w:id="522" w:author="КОЛІСНИК Тетяна Богданівна" w:date="2019-11-06T15:27:00Z"/>
          <w:rFonts w:ascii="Times New Roman" w:hAnsi="Times New Roman" w:cs="Times New Roman"/>
          <w:sz w:val="28"/>
          <w:szCs w:val="28"/>
        </w:rPr>
      </w:pPr>
      <w:r w:rsidRPr="00D55F34">
        <w:rPr>
          <w:rFonts w:ascii="Times New Roman" w:hAnsi="Times New Roman" w:cs="Times New Roman"/>
          <w:sz w:val="28"/>
          <w:szCs w:val="28"/>
        </w:rPr>
        <w:t xml:space="preserve">1. </w:t>
      </w:r>
      <w:r w:rsidR="0075181C" w:rsidRPr="00D55F34">
        <w:rPr>
          <w:rFonts w:ascii="Times New Roman" w:hAnsi="Times New Roman" w:cs="Times New Roman"/>
          <w:sz w:val="28"/>
          <w:szCs w:val="28"/>
        </w:rPr>
        <w:t>З метою</w:t>
      </w:r>
      <w:r w:rsidRPr="00D55F34">
        <w:rPr>
          <w:rFonts w:ascii="Times New Roman" w:hAnsi="Times New Roman" w:cs="Times New Roman"/>
          <w:sz w:val="28"/>
          <w:szCs w:val="28"/>
        </w:rPr>
        <w:t xml:space="preserve"> недопущення занесення збудника АЧК на територію України з неблагополучних країн та/або зон на їх території </w:t>
      </w:r>
      <w:r w:rsidR="0075181C" w:rsidRPr="00D55F34">
        <w:rPr>
          <w:rFonts w:ascii="Times New Roman" w:hAnsi="Times New Roman" w:cs="Times New Roman"/>
          <w:sz w:val="28"/>
          <w:szCs w:val="28"/>
        </w:rPr>
        <w:t>Головни</w:t>
      </w:r>
      <w:del w:id="523" w:author="Павло Шарандак" w:date="2019-09-18T16:32:00Z">
        <w:r w:rsidR="0075181C" w:rsidRPr="00D55F34" w:rsidDel="00CA4DBD">
          <w:rPr>
            <w:rFonts w:ascii="Times New Roman" w:hAnsi="Times New Roman" w:cs="Times New Roman"/>
            <w:sz w:val="28"/>
            <w:szCs w:val="28"/>
          </w:rPr>
          <w:delText>м</w:delText>
        </w:r>
      </w:del>
      <w:ins w:id="524" w:author="Павло Шарандак" w:date="2019-09-18T16:32:00Z">
        <w:r w:rsidR="00CA4DBD" w:rsidRPr="00D55F34">
          <w:rPr>
            <w:rFonts w:ascii="Times New Roman" w:hAnsi="Times New Roman" w:cs="Times New Roman"/>
            <w:sz w:val="28"/>
            <w:szCs w:val="28"/>
          </w:rPr>
          <w:t>й</w:t>
        </w:r>
      </w:ins>
      <w:r w:rsidR="0075181C" w:rsidRPr="00D55F34">
        <w:rPr>
          <w:rFonts w:ascii="Times New Roman" w:hAnsi="Times New Roman" w:cs="Times New Roman"/>
          <w:sz w:val="28"/>
          <w:szCs w:val="28"/>
        </w:rPr>
        <w:t xml:space="preserve"> державни</w:t>
      </w:r>
      <w:ins w:id="525" w:author="Павло Шарандак" w:date="2019-09-18T16:32:00Z">
        <w:r w:rsidR="00CA4DBD" w:rsidRPr="00D55F34">
          <w:rPr>
            <w:rFonts w:ascii="Times New Roman" w:hAnsi="Times New Roman" w:cs="Times New Roman"/>
            <w:sz w:val="28"/>
            <w:szCs w:val="28"/>
          </w:rPr>
          <w:t>й</w:t>
        </w:r>
      </w:ins>
      <w:del w:id="526" w:author="Павло Шарандак" w:date="2019-09-18T16:32:00Z">
        <w:r w:rsidR="0075181C" w:rsidRPr="00D55F34" w:rsidDel="00CA4DBD">
          <w:rPr>
            <w:rFonts w:ascii="Times New Roman" w:hAnsi="Times New Roman" w:cs="Times New Roman"/>
            <w:sz w:val="28"/>
            <w:szCs w:val="28"/>
          </w:rPr>
          <w:delText>м</w:delText>
        </w:r>
      </w:del>
      <w:r w:rsidR="0075181C" w:rsidRPr="00D55F34">
        <w:rPr>
          <w:rFonts w:ascii="Times New Roman" w:hAnsi="Times New Roman" w:cs="Times New Roman"/>
          <w:sz w:val="28"/>
          <w:szCs w:val="28"/>
        </w:rPr>
        <w:t xml:space="preserve"> </w:t>
      </w:r>
      <w:ins w:id="527" w:author="Павло Шарандак" w:date="2019-12-23T16:00:00Z">
        <w:r w:rsidR="00CA18CC" w:rsidRPr="00D55F34">
          <w:rPr>
            <w:rFonts w:ascii="Times New Roman" w:hAnsi="Times New Roman" w:cs="Times New Roman"/>
            <w:sz w:val="28"/>
            <w:szCs w:val="28"/>
          </w:rPr>
          <w:t xml:space="preserve">ветеринарний </w:t>
        </w:r>
      </w:ins>
      <w:r w:rsidR="0075181C" w:rsidRPr="00D55F34">
        <w:rPr>
          <w:rFonts w:ascii="Times New Roman" w:hAnsi="Times New Roman" w:cs="Times New Roman"/>
          <w:sz w:val="28"/>
          <w:szCs w:val="28"/>
        </w:rPr>
        <w:t>інспектор</w:t>
      </w:r>
      <w:del w:id="528" w:author="Павло Шарандак" w:date="2019-09-18T16:32:00Z">
        <w:r w:rsidR="0075181C" w:rsidRPr="00D55F34" w:rsidDel="00CA4DBD">
          <w:rPr>
            <w:rFonts w:ascii="Times New Roman" w:hAnsi="Times New Roman" w:cs="Times New Roman"/>
            <w:sz w:val="28"/>
            <w:szCs w:val="28"/>
          </w:rPr>
          <w:delText>ом</w:delText>
        </w:r>
      </w:del>
      <w:r w:rsidR="0075181C" w:rsidRPr="00D55F34">
        <w:rPr>
          <w:rFonts w:ascii="Times New Roman" w:hAnsi="Times New Roman" w:cs="Times New Roman"/>
          <w:sz w:val="28"/>
          <w:szCs w:val="28"/>
        </w:rPr>
        <w:t xml:space="preserve"> </w:t>
      </w:r>
      <w:del w:id="529" w:author="Павло Шарандак" w:date="2019-12-23T16:00:00Z">
        <w:r w:rsidR="0075181C" w:rsidRPr="00D55F34" w:rsidDel="00CA18CC">
          <w:rPr>
            <w:rFonts w:ascii="Times New Roman" w:hAnsi="Times New Roman" w:cs="Times New Roman"/>
            <w:sz w:val="28"/>
            <w:szCs w:val="28"/>
          </w:rPr>
          <w:delText>ветеринарної медицини</w:delText>
        </w:r>
      </w:del>
      <w:ins w:id="530" w:author="Павло Шарандак" w:date="2019-12-23T16:00:00Z">
        <w:r w:rsidR="00CA18CC" w:rsidRPr="00D55F34">
          <w:rPr>
            <w:rFonts w:ascii="Times New Roman" w:hAnsi="Times New Roman" w:cs="Times New Roman"/>
            <w:sz w:val="28"/>
            <w:szCs w:val="28"/>
          </w:rPr>
          <w:t>України</w:t>
        </w:r>
      </w:ins>
      <w:r w:rsidRPr="00D55F34">
        <w:rPr>
          <w:rFonts w:ascii="Times New Roman" w:hAnsi="Times New Roman" w:cs="Times New Roman"/>
          <w:sz w:val="28"/>
          <w:szCs w:val="28"/>
        </w:rPr>
        <w:t xml:space="preserve"> вв</w:t>
      </w:r>
      <w:r w:rsidR="0075181C" w:rsidRPr="00D55F34">
        <w:rPr>
          <w:rFonts w:ascii="Times New Roman" w:hAnsi="Times New Roman" w:cs="Times New Roman"/>
          <w:sz w:val="28"/>
          <w:szCs w:val="28"/>
        </w:rPr>
        <w:t>о</w:t>
      </w:r>
      <w:r w:rsidRPr="00D55F34">
        <w:rPr>
          <w:rFonts w:ascii="Times New Roman" w:hAnsi="Times New Roman" w:cs="Times New Roman"/>
          <w:sz w:val="28"/>
          <w:szCs w:val="28"/>
        </w:rPr>
        <w:t>д</w:t>
      </w:r>
      <w:del w:id="531" w:author="Павло Шарандак" w:date="2019-09-18T16:35:00Z">
        <w:r w:rsidR="0075181C" w:rsidRPr="00D55F34" w:rsidDel="00CA4DBD">
          <w:rPr>
            <w:rFonts w:ascii="Times New Roman" w:hAnsi="Times New Roman" w:cs="Times New Roman"/>
            <w:sz w:val="28"/>
            <w:szCs w:val="28"/>
          </w:rPr>
          <w:delText>ят</w:delText>
        </w:r>
      </w:del>
      <w:ins w:id="532" w:author="Павло Шарандак" w:date="2019-09-18T16:35:00Z">
        <w:r w:rsidR="00CA4DBD" w:rsidRPr="00D55F34">
          <w:rPr>
            <w:rFonts w:ascii="Times New Roman" w:hAnsi="Times New Roman" w:cs="Times New Roman"/>
            <w:sz w:val="28"/>
            <w:szCs w:val="28"/>
          </w:rPr>
          <w:t>и</w:t>
        </w:r>
      </w:ins>
      <w:del w:id="533" w:author="Павло Шарандак" w:date="2019-09-18T16:35:00Z">
        <w:r w:rsidR="0075181C" w:rsidRPr="00D55F34" w:rsidDel="00CA4DBD">
          <w:rPr>
            <w:rFonts w:ascii="Times New Roman" w:hAnsi="Times New Roman" w:cs="Times New Roman"/>
            <w:sz w:val="28"/>
            <w:szCs w:val="28"/>
          </w:rPr>
          <w:delText>ься</w:delText>
        </w:r>
      </w:del>
      <w:ins w:id="534" w:author="Павло Шарандак" w:date="2019-09-18T16:35:00Z">
        <w:r w:rsidR="00CA4DBD" w:rsidRPr="00D55F34">
          <w:rPr>
            <w:rFonts w:ascii="Times New Roman" w:hAnsi="Times New Roman" w:cs="Times New Roman"/>
            <w:sz w:val="28"/>
            <w:szCs w:val="28"/>
          </w:rPr>
          <w:t>ть</w:t>
        </w:r>
      </w:ins>
      <w:r w:rsidR="0075181C" w:rsidRPr="00D55F34">
        <w:rPr>
          <w:rFonts w:ascii="Times New Roman" w:hAnsi="Times New Roman" w:cs="Times New Roman"/>
          <w:sz w:val="28"/>
          <w:szCs w:val="28"/>
        </w:rPr>
        <w:t xml:space="preserve"> обмеження</w:t>
      </w:r>
      <w:r w:rsidRPr="00D55F34">
        <w:rPr>
          <w:rFonts w:ascii="Times New Roman" w:hAnsi="Times New Roman" w:cs="Times New Roman"/>
          <w:sz w:val="28"/>
          <w:szCs w:val="28"/>
        </w:rPr>
        <w:t xml:space="preserve"> на ввезення сприйнятливих до АЧК тварин із неблагополучних країн та/або зон на їх території.</w:t>
      </w:r>
    </w:p>
    <w:p w14:paraId="72BC0115" w14:textId="77777777" w:rsidR="00810EAB" w:rsidRPr="00D55F34" w:rsidRDefault="00810EAB">
      <w:pPr>
        <w:spacing w:after="0" w:line="360" w:lineRule="auto"/>
        <w:ind w:firstLine="709"/>
        <w:jc w:val="both"/>
        <w:rPr>
          <w:ins w:id="535" w:author="Павло Шарандак" w:date="2019-12-23T13:11:00Z"/>
          <w:rFonts w:ascii="Times New Roman" w:hAnsi="Times New Roman" w:cs="Times New Roman"/>
          <w:sz w:val="28"/>
          <w:szCs w:val="28"/>
        </w:rPr>
      </w:pPr>
    </w:p>
    <w:p w14:paraId="242EBF28" w14:textId="7706A878" w:rsidR="002138C0" w:rsidRPr="00D55F34" w:rsidDel="00F775BA" w:rsidRDefault="002138C0">
      <w:pPr>
        <w:spacing w:after="0" w:line="360" w:lineRule="auto"/>
        <w:ind w:firstLine="709"/>
        <w:jc w:val="both"/>
        <w:rPr>
          <w:del w:id="536" w:author="Павло Шарандак" w:date="2020-01-13T16:40:00Z"/>
          <w:rFonts w:ascii="Times New Roman" w:hAnsi="Times New Roman" w:cs="Times New Roman"/>
          <w:sz w:val="28"/>
          <w:szCs w:val="28"/>
        </w:rPr>
      </w:pPr>
    </w:p>
    <w:p w14:paraId="30681D8D" w14:textId="2317D022" w:rsidR="007D4F6A" w:rsidRPr="00D55F34" w:rsidRDefault="00B93072">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2</w:t>
      </w:r>
      <w:r w:rsidR="0075181C" w:rsidRPr="00D55F34">
        <w:rPr>
          <w:rFonts w:ascii="Times New Roman" w:hAnsi="Times New Roman" w:cs="Times New Roman"/>
          <w:sz w:val="28"/>
          <w:szCs w:val="28"/>
        </w:rPr>
        <w:t>.</w:t>
      </w:r>
      <w:r w:rsidR="00CD67D6" w:rsidRPr="00D55F34">
        <w:rPr>
          <w:rFonts w:ascii="Times New Roman" w:hAnsi="Times New Roman" w:cs="Times New Roman"/>
          <w:sz w:val="28"/>
          <w:szCs w:val="28"/>
        </w:rPr>
        <w:t xml:space="preserve"> Країн</w:t>
      </w:r>
      <w:ins w:id="537" w:author="Павло Шарандак" w:date="2019-09-18T16:35:00Z">
        <w:r w:rsidR="00CA4DBD" w:rsidRPr="00D55F34">
          <w:rPr>
            <w:rFonts w:ascii="Times New Roman" w:hAnsi="Times New Roman" w:cs="Times New Roman"/>
            <w:sz w:val="28"/>
            <w:szCs w:val="28"/>
          </w:rPr>
          <w:t>у</w:t>
        </w:r>
      </w:ins>
      <w:del w:id="538" w:author="Павло Шарандак" w:date="2019-09-18T16:35:00Z">
        <w:r w:rsidR="00CD67D6" w:rsidRPr="00D55F34" w:rsidDel="00CA4DBD">
          <w:rPr>
            <w:rFonts w:ascii="Times New Roman" w:hAnsi="Times New Roman" w:cs="Times New Roman"/>
            <w:sz w:val="28"/>
            <w:szCs w:val="28"/>
          </w:rPr>
          <w:delText>а</w:delText>
        </w:r>
      </w:del>
      <w:r w:rsidR="00CD67D6" w:rsidRPr="00D55F34">
        <w:rPr>
          <w:rFonts w:ascii="Times New Roman" w:hAnsi="Times New Roman" w:cs="Times New Roman"/>
          <w:sz w:val="28"/>
          <w:szCs w:val="28"/>
        </w:rPr>
        <w:t xml:space="preserve"> та/або зон</w:t>
      </w:r>
      <w:del w:id="539" w:author="Павло Шарандак" w:date="2019-09-18T16:35:00Z">
        <w:r w:rsidR="00CD67D6" w:rsidRPr="00D55F34" w:rsidDel="00CA4DBD">
          <w:rPr>
            <w:rFonts w:ascii="Times New Roman" w:hAnsi="Times New Roman" w:cs="Times New Roman"/>
            <w:sz w:val="28"/>
            <w:szCs w:val="28"/>
          </w:rPr>
          <w:delText>а</w:delText>
        </w:r>
      </w:del>
      <w:ins w:id="540" w:author="Павло Шарандак" w:date="2019-09-18T16:35:00Z">
        <w:r w:rsidR="00CA4DBD" w:rsidRPr="00D55F34">
          <w:rPr>
            <w:rFonts w:ascii="Times New Roman" w:hAnsi="Times New Roman" w:cs="Times New Roman"/>
            <w:sz w:val="28"/>
            <w:szCs w:val="28"/>
          </w:rPr>
          <w:t>у</w:t>
        </w:r>
      </w:ins>
      <w:r w:rsidR="00CD67D6" w:rsidRPr="00D55F34">
        <w:rPr>
          <w:rFonts w:ascii="Times New Roman" w:hAnsi="Times New Roman" w:cs="Times New Roman"/>
          <w:sz w:val="28"/>
          <w:szCs w:val="28"/>
        </w:rPr>
        <w:t xml:space="preserve"> на її території може бути визнан</w:t>
      </w:r>
      <w:ins w:id="541" w:author="Павло Шарандак" w:date="2019-09-18T16:35:00Z">
        <w:r w:rsidR="00CA4DBD" w:rsidRPr="00D55F34">
          <w:rPr>
            <w:rFonts w:ascii="Times New Roman" w:hAnsi="Times New Roman" w:cs="Times New Roman"/>
            <w:sz w:val="28"/>
            <w:szCs w:val="28"/>
          </w:rPr>
          <w:t>о</w:t>
        </w:r>
      </w:ins>
      <w:del w:id="542" w:author="Павло Шарандак" w:date="2019-09-18T16:35:00Z">
        <w:r w:rsidR="00CD67D6" w:rsidRPr="00D55F34" w:rsidDel="00CA4DBD">
          <w:rPr>
            <w:rFonts w:ascii="Times New Roman" w:hAnsi="Times New Roman" w:cs="Times New Roman"/>
            <w:sz w:val="28"/>
            <w:szCs w:val="28"/>
          </w:rPr>
          <w:delText>а</w:delText>
        </w:r>
      </w:del>
      <w:r w:rsidR="00CD67D6" w:rsidRPr="00D55F34">
        <w:rPr>
          <w:rFonts w:ascii="Times New Roman" w:hAnsi="Times New Roman" w:cs="Times New Roman"/>
          <w:sz w:val="28"/>
          <w:szCs w:val="28"/>
        </w:rPr>
        <w:t xml:space="preserve"> благополучною щодо АЧК за </w:t>
      </w:r>
      <w:del w:id="543" w:author="Павло Шарандак" w:date="2019-09-18T16:36:00Z">
        <w:r w:rsidR="007D4F6A" w:rsidRPr="00D55F34" w:rsidDel="00CA4DBD">
          <w:rPr>
            <w:rFonts w:ascii="Times New Roman" w:hAnsi="Times New Roman" w:cs="Times New Roman"/>
            <w:sz w:val="28"/>
            <w:szCs w:val="28"/>
          </w:rPr>
          <w:delText>наступн</w:delText>
        </w:r>
      </w:del>
      <w:ins w:id="544" w:author="Павло Шарандак" w:date="2019-09-18T16:36:00Z">
        <w:r w:rsidR="00CA4DBD" w:rsidRPr="00D55F34">
          <w:rPr>
            <w:rFonts w:ascii="Times New Roman" w:hAnsi="Times New Roman" w:cs="Times New Roman"/>
            <w:sz w:val="28"/>
            <w:szCs w:val="28"/>
          </w:rPr>
          <w:t>так</w:t>
        </w:r>
      </w:ins>
      <w:r w:rsidR="007D4F6A" w:rsidRPr="00D55F34">
        <w:rPr>
          <w:rFonts w:ascii="Times New Roman" w:hAnsi="Times New Roman" w:cs="Times New Roman"/>
          <w:sz w:val="28"/>
          <w:szCs w:val="28"/>
        </w:rPr>
        <w:t xml:space="preserve">их </w:t>
      </w:r>
      <w:r w:rsidR="00CD67D6" w:rsidRPr="00D55F34">
        <w:rPr>
          <w:rFonts w:ascii="Times New Roman" w:hAnsi="Times New Roman" w:cs="Times New Roman"/>
          <w:sz w:val="28"/>
          <w:szCs w:val="28"/>
        </w:rPr>
        <w:t>умо</w:t>
      </w:r>
      <w:r w:rsidR="00106BFB" w:rsidRPr="00D55F34">
        <w:rPr>
          <w:rFonts w:ascii="Times New Roman" w:hAnsi="Times New Roman" w:cs="Times New Roman"/>
          <w:sz w:val="28"/>
          <w:szCs w:val="28"/>
        </w:rPr>
        <w:t>в</w:t>
      </w:r>
      <w:r w:rsidR="007D4F6A" w:rsidRPr="00D55F34">
        <w:rPr>
          <w:rFonts w:ascii="Times New Roman" w:hAnsi="Times New Roman" w:cs="Times New Roman"/>
          <w:sz w:val="28"/>
          <w:szCs w:val="28"/>
        </w:rPr>
        <w:t>:</w:t>
      </w:r>
    </w:p>
    <w:p w14:paraId="254270A8" w14:textId="5A7F2720" w:rsidR="007D4F6A" w:rsidRPr="00D55F34" w:rsidRDefault="00CD67D6">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АЧК включен</w:t>
      </w:r>
      <w:del w:id="545" w:author="Павло Шарандак" w:date="2019-09-18T16:36:00Z">
        <w:r w:rsidRPr="00D55F34" w:rsidDel="00CA4DBD">
          <w:rPr>
            <w:rFonts w:ascii="Times New Roman" w:hAnsi="Times New Roman" w:cs="Times New Roman"/>
            <w:sz w:val="28"/>
            <w:szCs w:val="28"/>
          </w:rPr>
          <w:delText>а</w:delText>
        </w:r>
      </w:del>
      <w:ins w:id="546" w:author="Павло Шарандак" w:date="2019-09-18T16:36:00Z">
        <w:r w:rsidR="00CA4DBD" w:rsidRPr="00D55F34">
          <w:rPr>
            <w:rFonts w:ascii="Times New Roman" w:hAnsi="Times New Roman" w:cs="Times New Roman"/>
            <w:sz w:val="28"/>
            <w:szCs w:val="28"/>
          </w:rPr>
          <w:t>о</w:t>
        </w:r>
      </w:ins>
      <w:r w:rsidRPr="00D55F34">
        <w:rPr>
          <w:rFonts w:ascii="Times New Roman" w:hAnsi="Times New Roman" w:cs="Times New Roman"/>
          <w:sz w:val="28"/>
          <w:szCs w:val="28"/>
        </w:rPr>
        <w:t xml:space="preserve"> до переліку хвороб обов’язкового декларування на тери</w:t>
      </w:r>
      <w:r w:rsidR="007D4F6A" w:rsidRPr="00D55F34">
        <w:rPr>
          <w:rFonts w:ascii="Times New Roman" w:hAnsi="Times New Roman" w:cs="Times New Roman"/>
          <w:sz w:val="28"/>
          <w:szCs w:val="28"/>
        </w:rPr>
        <w:t xml:space="preserve">торії </w:t>
      </w:r>
      <w:ins w:id="547" w:author="Павло Шарандак" w:date="2019-12-23T16:01:00Z">
        <w:r w:rsidR="00CA18CC" w:rsidRPr="00D55F34">
          <w:rPr>
            <w:rFonts w:ascii="Times New Roman" w:hAnsi="Times New Roman" w:cs="Times New Roman"/>
            <w:sz w:val="28"/>
            <w:szCs w:val="28"/>
          </w:rPr>
          <w:t>в</w:t>
        </w:r>
      </w:ins>
      <w:del w:id="548" w:author="Павло Шарандак" w:date="2019-12-23T16:01:00Z">
        <w:r w:rsidR="007D4F6A" w:rsidRPr="00D55F34" w:rsidDel="00CA18CC">
          <w:rPr>
            <w:rFonts w:ascii="Times New Roman" w:hAnsi="Times New Roman" w:cs="Times New Roman"/>
            <w:sz w:val="28"/>
            <w:szCs w:val="28"/>
          </w:rPr>
          <w:delText>у</w:delText>
        </w:r>
      </w:del>
      <w:r w:rsidR="007D4F6A" w:rsidRPr="00D55F34">
        <w:rPr>
          <w:rFonts w:ascii="Times New Roman" w:hAnsi="Times New Roman" w:cs="Times New Roman"/>
          <w:sz w:val="28"/>
          <w:szCs w:val="28"/>
        </w:rPr>
        <w:t>сієї країни;</w:t>
      </w:r>
      <w:r w:rsidRPr="00D55F34">
        <w:rPr>
          <w:rFonts w:ascii="Times New Roman" w:hAnsi="Times New Roman" w:cs="Times New Roman"/>
          <w:sz w:val="28"/>
          <w:szCs w:val="28"/>
        </w:rPr>
        <w:t xml:space="preserve"> </w:t>
      </w:r>
    </w:p>
    <w:p w14:paraId="00E8ACFC" w14:textId="1DB7F3CC" w:rsidR="007D4F6A" w:rsidRPr="00D55F34" w:rsidRDefault="00CD67D6">
      <w:pPr>
        <w:pStyle w:val="a7"/>
        <w:tabs>
          <w:tab w:val="left" w:pos="993"/>
        </w:tabs>
        <w:spacing w:after="0" w:line="360" w:lineRule="auto"/>
        <w:ind w:left="0" w:firstLine="709"/>
        <w:jc w:val="both"/>
        <w:rPr>
          <w:rFonts w:ascii="Times New Roman" w:hAnsi="Times New Roman" w:cs="Times New Roman"/>
          <w:sz w:val="28"/>
          <w:szCs w:val="28"/>
        </w:rPr>
        <w:pPrChange w:id="549" w:author="КОЛІСНИК Тетяна Богданівна" w:date="2019-11-06T14:31:00Z">
          <w:pPr>
            <w:pStyle w:val="a7"/>
            <w:tabs>
              <w:tab w:val="left" w:pos="993"/>
            </w:tabs>
            <w:spacing w:after="0" w:line="360" w:lineRule="auto"/>
            <w:ind w:left="709"/>
            <w:jc w:val="both"/>
          </w:pPr>
        </w:pPrChange>
      </w:pPr>
      <w:r w:rsidRPr="00D55F34">
        <w:rPr>
          <w:rFonts w:ascii="Times New Roman" w:hAnsi="Times New Roman" w:cs="Times New Roman"/>
          <w:sz w:val="28"/>
          <w:szCs w:val="28"/>
        </w:rPr>
        <w:t>систематичн</w:t>
      </w:r>
      <w:del w:id="550" w:author="Павло Шарандак" w:date="2019-09-18T16:36:00Z">
        <w:r w:rsidRPr="00D55F34" w:rsidDel="00CA4DBD">
          <w:rPr>
            <w:rFonts w:ascii="Times New Roman" w:hAnsi="Times New Roman" w:cs="Times New Roman"/>
            <w:sz w:val="28"/>
            <w:szCs w:val="28"/>
          </w:rPr>
          <w:delText>а</w:delText>
        </w:r>
      </w:del>
      <w:ins w:id="551" w:author="Павло Шарандак" w:date="2019-09-18T16:36:00Z">
        <w:r w:rsidR="00CA4DBD" w:rsidRPr="00D55F34">
          <w:rPr>
            <w:rFonts w:ascii="Times New Roman" w:hAnsi="Times New Roman" w:cs="Times New Roman"/>
            <w:sz w:val="28"/>
            <w:szCs w:val="28"/>
          </w:rPr>
          <w:t>у</w:t>
        </w:r>
      </w:ins>
      <w:r w:rsidRPr="00D55F34">
        <w:rPr>
          <w:rFonts w:ascii="Times New Roman" w:hAnsi="Times New Roman" w:cs="Times New Roman"/>
          <w:sz w:val="28"/>
          <w:szCs w:val="28"/>
        </w:rPr>
        <w:t xml:space="preserve"> вакцинаці</w:t>
      </w:r>
      <w:del w:id="552" w:author="Павло Шарандак" w:date="2019-09-18T16:36:00Z">
        <w:r w:rsidRPr="00D55F34" w:rsidDel="00CA4DBD">
          <w:rPr>
            <w:rFonts w:ascii="Times New Roman" w:hAnsi="Times New Roman" w:cs="Times New Roman"/>
            <w:sz w:val="28"/>
            <w:szCs w:val="28"/>
          </w:rPr>
          <w:delText>я</w:delText>
        </w:r>
      </w:del>
      <w:ins w:id="553" w:author="Павло Шарандак" w:date="2019-09-18T16:36:00Z">
        <w:r w:rsidR="00CA4DBD" w:rsidRPr="00D55F34">
          <w:rPr>
            <w:rFonts w:ascii="Times New Roman" w:hAnsi="Times New Roman" w:cs="Times New Roman"/>
            <w:sz w:val="28"/>
            <w:szCs w:val="28"/>
          </w:rPr>
          <w:t>ю</w:t>
        </w:r>
      </w:ins>
      <w:r w:rsidRPr="00D55F34">
        <w:rPr>
          <w:rFonts w:ascii="Times New Roman" w:hAnsi="Times New Roman" w:cs="Times New Roman"/>
          <w:sz w:val="28"/>
          <w:szCs w:val="28"/>
        </w:rPr>
        <w:t xml:space="preserve"> однокопитних проти АЧК</w:t>
      </w:r>
      <w:r w:rsidR="007D4F6A" w:rsidRPr="00D55F34">
        <w:rPr>
          <w:rFonts w:ascii="Times New Roman" w:hAnsi="Times New Roman" w:cs="Times New Roman"/>
          <w:sz w:val="28"/>
          <w:szCs w:val="28"/>
        </w:rPr>
        <w:t xml:space="preserve"> заборонен</w:t>
      </w:r>
      <w:ins w:id="554" w:author="Павло Шарандак" w:date="2019-09-18T16:36:00Z">
        <w:r w:rsidR="00CA4DBD" w:rsidRPr="00D55F34">
          <w:rPr>
            <w:rFonts w:ascii="Times New Roman" w:hAnsi="Times New Roman" w:cs="Times New Roman"/>
            <w:sz w:val="28"/>
            <w:szCs w:val="28"/>
          </w:rPr>
          <w:t>о</w:t>
        </w:r>
      </w:ins>
      <w:del w:id="555" w:author="Павло Шарандак" w:date="2019-09-18T16:36:00Z">
        <w:r w:rsidR="007D4F6A" w:rsidRPr="00D55F34" w:rsidDel="00CA4DBD">
          <w:rPr>
            <w:rFonts w:ascii="Times New Roman" w:hAnsi="Times New Roman" w:cs="Times New Roman"/>
            <w:sz w:val="28"/>
            <w:szCs w:val="28"/>
          </w:rPr>
          <w:delText>а</w:delText>
        </w:r>
      </w:del>
      <w:r w:rsidR="007D4F6A" w:rsidRPr="00D55F34">
        <w:rPr>
          <w:rFonts w:ascii="Times New Roman" w:hAnsi="Times New Roman" w:cs="Times New Roman"/>
          <w:sz w:val="28"/>
          <w:szCs w:val="28"/>
        </w:rPr>
        <w:t>;</w:t>
      </w:r>
    </w:p>
    <w:p w14:paraId="7940EBC0" w14:textId="6C366603" w:rsidR="007D4F6A" w:rsidRPr="00D55F34" w:rsidRDefault="00CD67D6">
      <w:pPr>
        <w:pStyle w:val="a7"/>
        <w:tabs>
          <w:tab w:val="left" w:pos="993"/>
        </w:tabs>
        <w:spacing w:after="0" w:line="360" w:lineRule="auto"/>
        <w:ind w:left="0" w:firstLine="709"/>
        <w:jc w:val="both"/>
        <w:rPr>
          <w:rFonts w:ascii="Times New Roman" w:hAnsi="Times New Roman" w:cs="Times New Roman"/>
          <w:sz w:val="28"/>
          <w:szCs w:val="28"/>
        </w:rPr>
      </w:pPr>
      <w:r w:rsidRPr="00D55F34">
        <w:rPr>
          <w:rFonts w:ascii="Times New Roman" w:hAnsi="Times New Roman" w:cs="Times New Roman"/>
          <w:sz w:val="28"/>
          <w:szCs w:val="28"/>
        </w:rPr>
        <w:t xml:space="preserve">імпорт однокопитних, їх сперми, овоцитів та ембріонів ведеться </w:t>
      </w:r>
      <w:del w:id="556" w:author="Павло Шарандак" w:date="2019-09-19T08:59:00Z">
        <w:r w:rsidRPr="00D55F34" w:rsidDel="00D7191A">
          <w:rPr>
            <w:rFonts w:ascii="Times New Roman" w:hAnsi="Times New Roman" w:cs="Times New Roman"/>
            <w:sz w:val="28"/>
            <w:szCs w:val="28"/>
          </w:rPr>
          <w:delText xml:space="preserve">у </w:delText>
        </w:r>
      </w:del>
      <w:r w:rsidRPr="00D55F34">
        <w:rPr>
          <w:rFonts w:ascii="Times New Roman" w:hAnsi="Times New Roman" w:cs="Times New Roman"/>
          <w:sz w:val="28"/>
          <w:szCs w:val="28"/>
        </w:rPr>
        <w:t>відповідно</w:t>
      </w:r>
      <w:del w:id="557" w:author="Павло Шарандак" w:date="2019-09-19T08:59:00Z">
        <w:r w:rsidRPr="00D55F34" w:rsidDel="00D7191A">
          <w:rPr>
            <w:rFonts w:ascii="Times New Roman" w:hAnsi="Times New Roman" w:cs="Times New Roman"/>
            <w:sz w:val="28"/>
            <w:szCs w:val="28"/>
          </w:rPr>
          <w:delText>сті</w:delText>
        </w:r>
      </w:del>
      <w:r w:rsidRPr="00D55F34">
        <w:rPr>
          <w:rFonts w:ascii="Times New Roman" w:hAnsi="Times New Roman" w:cs="Times New Roman"/>
          <w:sz w:val="28"/>
          <w:szCs w:val="28"/>
        </w:rPr>
        <w:t xml:space="preserve"> </w:t>
      </w:r>
      <w:del w:id="558" w:author="Павло Шарандак" w:date="2019-09-19T08:59:00Z">
        <w:r w:rsidRPr="00D55F34" w:rsidDel="00D7191A">
          <w:rPr>
            <w:rFonts w:ascii="Times New Roman" w:hAnsi="Times New Roman" w:cs="Times New Roman"/>
            <w:sz w:val="28"/>
            <w:szCs w:val="28"/>
          </w:rPr>
          <w:delText>з</w:delText>
        </w:r>
      </w:del>
      <w:ins w:id="559" w:author="Павло Шарандак" w:date="2019-09-19T08:59:00Z">
        <w:r w:rsidR="00D7191A" w:rsidRPr="00D55F34">
          <w:rPr>
            <w:rFonts w:ascii="Times New Roman" w:hAnsi="Times New Roman" w:cs="Times New Roman"/>
            <w:sz w:val="28"/>
            <w:szCs w:val="28"/>
          </w:rPr>
          <w:t>до</w:t>
        </w:r>
      </w:ins>
      <w:r w:rsidRPr="00D55F34">
        <w:rPr>
          <w:rFonts w:ascii="Times New Roman" w:hAnsi="Times New Roman" w:cs="Times New Roman"/>
          <w:sz w:val="28"/>
          <w:szCs w:val="28"/>
        </w:rPr>
        <w:t xml:space="preserve"> вимог</w:t>
      </w:r>
      <w:del w:id="560" w:author="Павло Шарандак" w:date="2019-09-19T08:59:00Z">
        <w:r w:rsidRPr="00D55F34" w:rsidDel="00D7191A">
          <w:rPr>
            <w:rFonts w:ascii="Times New Roman" w:hAnsi="Times New Roman" w:cs="Times New Roman"/>
            <w:sz w:val="28"/>
            <w:szCs w:val="28"/>
          </w:rPr>
          <w:delText>ами</w:delText>
        </w:r>
      </w:del>
      <w:r w:rsidRPr="00D55F34">
        <w:rPr>
          <w:rFonts w:ascii="Times New Roman" w:hAnsi="Times New Roman" w:cs="Times New Roman"/>
          <w:sz w:val="28"/>
          <w:szCs w:val="28"/>
        </w:rPr>
        <w:t>, викладени</w:t>
      </w:r>
      <w:ins w:id="561" w:author="Павло Шарандак" w:date="2019-09-19T09:00:00Z">
        <w:r w:rsidR="00D7191A" w:rsidRPr="00D55F34">
          <w:rPr>
            <w:rFonts w:ascii="Times New Roman" w:hAnsi="Times New Roman" w:cs="Times New Roman"/>
            <w:sz w:val="28"/>
            <w:szCs w:val="28"/>
          </w:rPr>
          <w:t>х</w:t>
        </w:r>
      </w:ins>
      <w:ins w:id="562" w:author="Павло Шарандак" w:date="2019-12-23T16:02:00Z">
        <w:r w:rsidR="00D55F34" w:rsidRPr="00D55F34">
          <w:rPr>
            <w:rFonts w:ascii="Times New Roman" w:hAnsi="Times New Roman" w:cs="Times New Roman"/>
            <w:sz w:val="28"/>
            <w:szCs w:val="28"/>
          </w:rPr>
          <w:t xml:space="preserve"> </w:t>
        </w:r>
      </w:ins>
      <w:del w:id="563" w:author="Павло Шарандак" w:date="2019-09-19T09:00:00Z">
        <w:r w:rsidRPr="00D55F34" w:rsidDel="00D7191A">
          <w:rPr>
            <w:rFonts w:ascii="Times New Roman" w:hAnsi="Times New Roman" w:cs="Times New Roman"/>
            <w:sz w:val="28"/>
            <w:szCs w:val="28"/>
          </w:rPr>
          <w:delText xml:space="preserve">ми </w:delText>
        </w:r>
      </w:del>
      <w:r w:rsidRPr="00D55F34">
        <w:rPr>
          <w:rFonts w:ascii="Times New Roman" w:hAnsi="Times New Roman" w:cs="Times New Roman"/>
          <w:sz w:val="28"/>
          <w:szCs w:val="28"/>
        </w:rPr>
        <w:t>у цьому розділі</w:t>
      </w:r>
      <w:r w:rsidR="007D4F6A" w:rsidRPr="00D55F34">
        <w:rPr>
          <w:rFonts w:ascii="Times New Roman" w:hAnsi="Times New Roman" w:cs="Times New Roman"/>
          <w:sz w:val="28"/>
          <w:szCs w:val="28"/>
        </w:rPr>
        <w:t>;</w:t>
      </w:r>
    </w:p>
    <w:p w14:paraId="4AA12B66" w14:textId="304595B9" w:rsidR="007D4F6A" w:rsidRPr="00D55F34" w:rsidRDefault="00CD67D6">
      <w:pPr>
        <w:tabs>
          <w:tab w:val="left" w:pos="993"/>
        </w:tabs>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 xml:space="preserve">історичне благополуччя підтверджено відсутністю вірусу АЧК на території країни та/або </w:t>
      </w:r>
      <w:ins w:id="564" w:author="Павло Шарандак" w:date="2019-12-26T14:54:00Z">
        <w:r w:rsidR="00CC4FAE">
          <w:rPr>
            <w:rFonts w:ascii="Times New Roman" w:hAnsi="Times New Roman" w:cs="Times New Roman"/>
            <w:sz w:val="28"/>
            <w:szCs w:val="28"/>
          </w:rPr>
          <w:t xml:space="preserve">в </w:t>
        </w:r>
      </w:ins>
      <w:r w:rsidRPr="00D55F34">
        <w:rPr>
          <w:rFonts w:ascii="Times New Roman" w:hAnsi="Times New Roman" w:cs="Times New Roman"/>
          <w:sz w:val="28"/>
          <w:szCs w:val="28"/>
        </w:rPr>
        <w:t>зон</w:t>
      </w:r>
      <w:del w:id="565" w:author="Павло Шарандак" w:date="2019-12-26T14:54:00Z">
        <w:r w:rsidRPr="00D55F34" w:rsidDel="00CC4FAE">
          <w:rPr>
            <w:rFonts w:ascii="Times New Roman" w:hAnsi="Times New Roman" w:cs="Times New Roman"/>
            <w:sz w:val="28"/>
            <w:szCs w:val="28"/>
          </w:rPr>
          <w:delText>и</w:delText>
        </w:r>
      </w:del>
      <w:ins w:id="566" w:author="Павло Шарандак" w:date="2019-12-26T14:54:00Z">
        <w:r w:rsidR="00CC4FAE">
          <w:rPr>
            <w:rFonts w:ascii="Times New Roman" w:hAnsi="Times New Roman" w:cs="Times New Roman"/>
            <w:sz w:val="28"/>
            <w:szCs w:val="28"/>
          </w:rPr>
          <w:t>і</w:t>
        </w:r>
      </w:ins>
      <w:r w:rsidRPr="00D55F34">
        <w:rPr>
          <w:rFonts w:ascii="Times New Roman" w:hAnsi="Times New Roman" w:cs="Times New Roman"/>
          <w:sz w:val="28"/>
          <w:szCs w:val="28"/>
        </w:rPr>
        <w:t xml:space="preserve"> на її території; </w:t>
      </w:r>
    </w:p>
    <w:p w14:paraId="240AB6CE" w14:textId="124E2BE1" w:rsidR="007D4F6A" w:rsidRPr="00D55F34" w:rsidRDefault="00CD67D6">
      <w:pPr>
        <w:tabs>
          <w:tab w:val="left" w:pos="993"/>
        </w:tabs>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 xml:space="preserve">протягом </w:t>
      </w:r>
      <w:r w:rsidR="007D4F6A" w:rsidRPr="00D55F34">
        <w:rPr>
          <w:rFonts w:ascii="Times New Roman" w:hAnsi="Times New Roman" w:cs="Times New Roman"/>
          <w:sz w:val="28"/>
          <w:szCs w:val="28"/>
        </w:rPr>
        <w:t xml:space="preserve">щонайменше </w:t>
      </w:r>
      <w:r w:rsidRPr="00D55F34">
        <w:rPr>
          <w:rFonts w:ascii="Times New Roman" w:hAnsi="Times New Roman" w:cs="Times New Roman"/>
          <w:sz w:val="28"/>
          <w:szCs w:val="28"/>
        </w:rPr>
        <w:t xml:space="preserve">останніх двох років </w:t>
      </w:r>
      <w:ins w:id="567" w:author="Павло Шарандак" w:date="2019-09-19T09:01:00Z">
        <w:r w:rsidR="00D7191A" w:rsidRPr="00D55F34">
          <w:rPr>
            <w:rFonts w:ascii="Times New Roman" w:hAnsi="Times New Roman" w:cs="Times New Roman"/>
            <w:sz w:val="28"/>
            <w:szCs w:val="28"/>
          </w:rPr>
          <w:t>у</w:t>
        </w:r>
      </w:ins>
      <w:del w:id="568" w:author="Павло Шарандак" w:date="2019-09-19T09:01:00Z">
        <w:r w:rsidRPr="00D55F34" w:rsidDel="00D7191A">
          <w:rPr>
            <w:rFonts w:ascii="Times New Roman" w:hAnsi="Times New Roman" w:cs="Times New Roman"/>
            <w:sz w:val="28"/>
            <w:szCs w:val="28"/>
          </w:rPr>
          <w:delText>в</w:delText>
        </w:r>
      </w:del>
      <w:r w:rsidRPr="00D55F34">
        <w:rPr>
          <w:rFonts w:ascii="Times New Roman" w:hAnsi="Times New Roman" w:cs="Times New Roman"/>
          <w:sz w:val="28"/>
          <w:szCs w:val="28"/>
        </w:rPr>
        <w:t xml:space="preserve"> країні та/або зоні на її території не було</w:t>
      </w:r>
      <w:r w:rsidR="007D4F6A" w:rsidRPr="00D55F34">
        <w:rPr>
          <w:rFonts w:ascii="Times New Roman" w:hAnsi="Times New Roman" w:cs="Times New Roman"/>
          <w:sz w:val="28"/>
          <w:szCs w:val="28"/>
        </w:rPr>
        <w:t xml:space="preserve"> зареєстровано випадків АЧК</w:t>
      </w:r>
      <w:r w:rsidRPr="00D55F34">
        <w:rPr>
          <w:rFonts w:ascii="Times New Roman" w:hAnsi="Times New Roman" w:cs="Times New Roman"/>
          <w:sz w:val="28"/>
          <w:szCs w:val="28"/>
        </w:rPr>
        <w:t xml:space="preserve"> і вона не межує з країною, неблагополучною щодо АЧК; </w:t>
      </w:r>
    </w:p>
    <w:p w14:paraId="4A13D301" w14:textId="77777777" w:rsidR="007D4F6A" w:rsidRPr="00D55F34" w:rsidRDefault="00CD67D6">
      <w:pPr>
        <w:tabs>
          <w:tab w:val="left" w:pos="993"/>
        </w:tabs>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 xml:space="preserve">за результатами виконання програми нагляду доведено відсутність вірусу АЧК у країні та/або зоні на її території щонайменше протягом останніх двох років; </w:t>
      </w:r>
    </w:p>
    <w:p w14:paraId="7592A2DB" w14:textId="72FC9394" w:rsidR="00CD67D6" w:rsidRPr="00D55F34" w:rsidRDefault="00CD67D6">
      <w:pPr>
        <w:tabs>
          <w:tab w:val="left" w:pos="993"/>
        </w:tabs>
        <w:spacing w:after="0" w:line="360" w:lineRule="auto"/>
        <w:ind w:firstLine="709"/>
        <w:jc w:val="both"/>
        <w:rPr>
          <w:rFonts w:ascii="Times New Roman" w:hAnsi="Times New Roman" w:cs="Times New Roman"/>
          <w:sz w:val="28"/>
          <w:szCs w:val="28"/>
        </w:rPr>
      </w:pPr>
      <w:del w:id="569" w:author="Павло Шарандак" w:date="2019-09-19T09:01:00Z">
        <w:r w:rsidRPr="00D55F34" w:rsidDel="00D7191A">
          <w:rPr>
            <w:rFonts w:ascii="Times New Roman" w:hAnsi="Times New Roman" w:cs="Times New Roman"/>
            <w:sz w:val="28"/>
            <w:szCs w:val="28"/>
          </w:rPr>
          <w:delText>в</w:delText>
        </w:r>
      </w:del>
      <w:ins w:id="570" w:author="Павло Шарандак" w:date="2019-09-19T09:01:00Z">
        <w:r w:rsidR="00D7191A" w:rsidRPr="00D55F34">
          <w:rPr>
            <w:rFonts w:ascii="Times New Roman" w:hAnsi="Times New Roman" w:cs="Times New Roman"/>
            <w:sz w:val="28"/>
            <w:szCs w:val="28"/>
          </w:rPr>
          <w:t>у</w:t>
        </w:r>
      </w:ins>
      <w:r w:rsidRPr="00D55F34">
        <w:rPr>
          <w:rFonts w:ascii="Times New Roman" w:hAnsi="Times New Roman" w:cs="Times New Roman"/>
          <w:sz w:val="28"/>
          <w:szCs w:val="28"/>
        </w:rPr>
        <w:t xml:space="preserve"> країні та/або зоні на її території не було зареєстровано випадків АЧК щонайменше протягом останніх 40 діб, </w:t>
      </w:r>
      <w:ins w:id="571" w:author="Павло Шарандак" w:date="2019-09-19T09:08:00Z">
        <w:r w:rsidR="001C2B86" w:rsidRPr="00D55F34">
          <w:rPr>
            <w:rFonts w:ascii="Times New Roman" w:hAnsi="Times New Roman" w:cs="Times New Roman"/>
            <w:sz w:val="28"/>
            <w:szCs w:val="28"/>
          </w:rPr>
          <w:t>а</w:t>
        </w:r>
      </w:ins>
      <w:del w:id="572" w:author="Павло Шарандак" w:date="2019-09-19T09:08:00Z">
        <w:r w:rsidRPr="00D55F34" w:rsidDel="001C2B86">
          <w:rPr>
            <w:rFonts w:ascii="Times New Roman" w:hAnsi="Times New Roman" w:cs="Times New Roman"/>
            <w:sz w:val="28"/>
            <w:szCs w:val="28"/>
          </w:rPr>
          <w:delText>і</w:delText>
        </w:r>
      </w:del>
      <w:r w:rsidRPr="00D55F34">
        <w:rPr>
          <w:rFonts w:ascii="Times New Roman" w:hAnsi="Times New Roman" w:cs="Times New Roman"/>
          <w:sz w:val="28"/>
          <w:szCs w:val="28"/>
        </w:rPr>
        <w:t xml:space="preserve"> за результатами програми нагляду доведено відсутність векторів у країні та/або зоні на її території протягом останніх двох років.</w:t>
      </w:r>
    </w:p>
    <w:p w14:paraId="157E8F11" w14:textId="63D8AB5C" w:rsidR="00CD67D6" w:rsidRPr="00D55F34" w:rsidDel="00810EAB" w:rsidRDefault="00CD67D6">
      <w:pPr>
        <w:spacing w:after="0" w:line="360" w:lineRule="auto"/>
        <w:ind w:firstLine="709"/>
        <w:jc w:val="both"/>
        <w:rPr>
          <w:del w:id="573" w:author="КОЛІСНИК Тетяна Богданівна" w:date="2019-11-07T16:30:00Z"/>
          <w:rFonts w:ascii="Times New Roman" w:hAnsi="Times New Roman" w:cs="Times New Roman"/>
          <w:sz w:val="20"/>
          <w:szCs w:val="20"/>
        </w:rPr>
      </w:pPr>
    </w:p>
    <w:p w14:paraId="33433B0B" w14:textId="0CCBA49D" w:rsidR="00CD67D6" w:rsidRPr="00D55F34" w:rsidRDefault="00CD67D6">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3.</w:t>
      </w:r>
      <w:ins w:id="574" w:author="Павло Шарандак" w:date="2019-12-23T13:12:00Z">
        <w:r w:rsidR="00810EAB" w:rsidRPr="00D55F34">
          <w:rPr>
            <w:rFonts w:ascii="Times New Roman" w:hAnsi="Times New Roman" w:cs="Times New Roman"/>
            <w:sz w:val="28"/>
            <w:szCs w:val="28"/>
            <w:rPrChange w:id="575" w:author="Павло Шарандак" w:date="2019-12-23T16:03:00Z">
              <w:rPr>
                <w:rFonts w:ascii="Times New Roman" w:hAnsi="Times New Roman" w:cs="Times New Roman"/>
                <w:sz w:val="28"/>
                <w:szCs w:val="28"/>
                <w:lang w:val="ru-RU"/>
              </w:rPr>
            </w:rPrChange>
          </w:rPr>
          <w:t> </w:t>
        </w:r>
      </w:ins>
      <w:del w:id="576" w:author="Павло Шарандак" w:date="2019-12-23T13:12:00Z">
        <w:r w:rsidRPr="00D55F34" w:rsidDel="00810EAB">
          <w:rPr>
            <w:rFonts w:ascii="Times New Roman" w:hAnsi="Times New Roman" w:cs="Times New Roman"/>
            <w:sz w:val="28"/>
            <w:szCs w:val="28"/>
          </w:rPr>
          <w:delText xml:space="preserve"> </w:delText>
        </w:r>
      </w:del>
      <w:del w:id="577" w:author="Павло Шарандак" w:date="2019-09-19T09:08:00Z">
        <w:r w:rsidRPr="00D55F34" w:rsidDel="001C2B86">
          <w:rPr>
            <w:rFonts w:ascii="Times New Roman" w:hAnsi="Times New Roman" w:cs="Times New Roman"/>
            <w:sz w:val="28"/>
            <w:szCs w:val="28"/>
          </w:rPr>
          <w:delText>З метою забезпеченн</w:delText>
        </w:r>
      </w:del>
      <w:ins w:id="578" w:author="Павло Шарандак" w:date="2019-09-19T09:08:00Z">
        <w:r w:rsidR="00D55F34">
          <w:rPr>
            <w:rFonts w:ascii="Times New Roman" w:hAnsi="Times New Roman" w:cs="Times New Roman"/>
            <w:sz w:val="28"/>
            <w:szCs w:val="28"/>
          </w:rPr>
          <w:t>З метою підтримання</w:t>
        </w:r>
      </w:ins>
      <w:del w:id="579" w:author="Павло Шарандак" w:date="2019-12-23T16:03:00Z">
        <w:r w:rsidRPr="00D55F34" w:rsidDel="00D55F34">
          <w:rPr>
            <w:rFonts w:ascii="Times New Roman" w:hAnsi="Times New Roman" w:cs="Times New Roman"/>
            <w:sz w:val="28"/>
            <w:szCs w:val="28"/>
          </w:rPr>
          <w:delText>я</w:delText>
        </w:r>
      </w:del>
      <w:r w:rsidRPr="00D55F34">
        <w:rPr>
          <w:rFonts w:ascii="Times New Roman" w:hAnsi="Times New Roman" w:cs="Times New Roman"/>
          <w:sz w:val="28"/>
          <w:szCs w:val="28"/>
        </w:rPr>
        <w:t xml:space="preserve"> здоров’я тварин суб’єкти господарювання, діяльність яких пов’язана з утриманням та/або обігом тварин та продуктів з них, повинні забезпеч</w:t>
      </w:r>
      <w:r w:rsidR="007D4F6A" w:rsidRPr="00D55F34">
        <w:rPr>
          <w:rFonts w:ascii="Times New Roman" w:hAnsi="Times New Roman" w:cs="Times New Roman"/>
          <w:sz w:val="28"/>
          <w:szCs w:val="28"/>
        </w:rPr>
        <w:t xml:space="preserve">ити </w:t>
      </w:r>
      <w:del w:id="580" w:author="Павло Шарандак" w:date="2019-09-19T09:08:00Z">
        <w:r w:rsidR="007D4F6A" w:rsidRPr="00D55F34" w:rsidDel="001C2B86">
          <w:rPr>
            <w:rFonts w:ascii="Times New Roman" w:hAnsi="Times New Roman" w:cs="Times New Roman"/>
            <w:sz w:val="28"/>
            <w:szCs w:val="28"/>
          </w:rPr>
          <w:delText>так</w:delText>
        </w:r>
        <w:r w:rsidRPr="00D55F34" w:rsidDel="001C2B86">
          <w:rPr>
            <w:rFonts w:ascii="Times New Roman" w:hAnsi="Times New Roman" w:cs="Times New Roman"/>
            <w:sz w:val="28"/>
            <w:szCs w:val="28"/>
          </w:rPr>
          <w:delText xml:space="preserve">ий </w:delText>
        </w:r>
      </w:del>
      <w:r w:rsidRPr="00D55F34">
        <w:rPr>
          <w:rFonts w:ascii="Times New Roman" w:hAnsi="Times New Roman" w:cs="Times New Roman"/>
          <w:sz w:val="28"/>
          <w:szCs w:val="28"/>
        </w:rPr>
        <w:t xml:space="preserve">рівень біологічної безпеки господарств та місць утримання </w:t>
      </w:r>
      <w:r w:rsidR="00BA022C" w:rsidRPr="00D55F34">
        <w:rPr>
          <w:rFonts w:ascii="Times New Roman" w:hAnsi="Times New Roman" w:cs="Times New Roman"/>
          <w:sz w:val="28"/>
          <w:szCs w:val="28"/>
        </w:rPr>
        <w:t>коней</w:t>
      </w:r>
      <w:r w:rsidR="00B93072" w:rsidRPr="00D55F34">
        <w:rPr>
          <w:rFonts w:ascii="Times New Roman" w:hAnsi="Times New Roman" w:cs="Times New Roman"/>
          <w:sz w:val="28"/>
          <w:szCs w:val="28"/>
        </w:rPr>
        <w:t xml:space="preserve">, що </w:t>
      </w:r>
      <w:del w:id="581" w:author="Павло Шарандак" w:date="2019-09-19T09:09:00Z">
        <w:r w:rsidR="00B93072" w:rsidRPr="00D55F34" w:rsidDel="001C2B86">
          <w:rPr>
            <w:rFonts w:ascii="Times New Roman" w:hAnsi="Times New Roman" w:cs="Times New Roman"/>
            <w:sz w:val="28"/>
            <w:szCs w:val="28"/>
          </w:rPr>
          <w:delText>забезпеч</w:delText>
        </w:r>
      </w:del>
      <w:del w:id="582" w:author="Павло Шарандак" w:date="2019-12-26T14:55:00Z">
        <w:r w:rsidR="00B93072" w:rsidRPr="00D55F34" w:rsidDel="00CC4FAE">
          <w:rPr>
            <w:rFonts w:ascii="Times New Roman" w:hAnsi="Times New Roman" w:cs="Times New Roman"/>
            <w:sz w:val="28"/>
            <w:szCs w:val="28"/>
          </w:rPr>
          <w:delText>у</w:delText>
        </w:r>
      </w:del>
      <w:del w:id="583" w:author="Павло Шарандак" w:date="2019-09-19T09:09:00Z">
        <w:r w:rsidR="00B93072" w:rsidRPr="00D55F34" w:rsidDel="001C2B86">
          <w:rPr>
            <w:rFonts w:ascii="Times New Roman" w:hAnsi="Times New Roman" w:cs="Times New Roman"/>
            <w:sz w:val="28"/>
            <w:szCs w:val="28"/>
          </w:rPr>
          <w:delText>ю</w:delText>
        </w:r>
      </w:del>
      <w:ins w:id="584" w:author="Павло Шарандак" w:date="2019-12-26T14:55:00Z">
        <w:r w:rsidR="00CC4FAE">
          <w:rPr>
            <w:rFonts w:ascii="Times New Roman" w:hAnsi="Times New Roman" w:cs="Times New Roman"/>
            <w:sz w:val="28"/>
            <w:szCs w:val="28"/>
          </w:rPr>
          <w:t>захист</w:t>
        </w:r>
      </w:ins>
      <w:ins w:id="585" w:author="Павло Шарандак" w:date="2019-09-19T09:09:00Z">
        <w:r w:rsidR="001C2B86" w:rsidRPr="00D55F34">
          <w:rPr>
            <w:rFonts w:ascii="Times New Roman" w:hAnsi="Times New Roman" w:cs="Times New Roman"/>
            <w:sz w:val="28"/>
            <w:szCs w:val="28"/>
          </w:rPr>
          <w:t>и</w:t>
        </w:r>
      </w:ins>
      <w:r w:rsidR="00B93072" w:rsidRPr="00D55F34">
        <w:rPr>
          <w:rFonts w:ascii="Times New Roman" w:hAnsi="Times New Roman" w:cs="Times New Roman"/>
          <w:sz w:val="28"/>
          <w:szCs w:val="28"/>
        </w:rPr>
        <w:t xml:space="preserve">ть </w:t>
      </w:r>
      <w:del w:id="586" w:author="Павло Шарандак" w:date="2019-09-19T09:09:00Z">
        <w:r w:rsidR="00B93072" w:rsidRPr="00D55F34" w:rsidDel="001C2B86">
          <w:rPr>
            <w:rFonts w:ascii="Times New Roman" w:hAnsi="Times New Roman" w:cs="Times New Roman"/>
            <w:sz w:val="28"/>
            <w:szCs w:val="28"/>
          </w:rPr>
          <w:delText xml:space="preserve">недопущення збудника АЧК до </w:delText>
        </w:r>
      </w:del>
      <w:r w:rsidR="00B93072" w:rsidRPr="00D55F34">
        <w:rPr>
          <w:rFonts w:ascii="Times New Roman" w:hAnsi="Times New Roman" w:cs="Times New Roman"/>
          <w:sz w:val="28"/>
          <w:szCs w:val="28"/>
        </w:rPr>
        <w:t>сприйнятливих тварин</w:t>
      </w:r>
      <w:r w:rsidRPr="00D55F34">
        <w:rPr>
          <w:rFonts w:ascii="Times New Roman" w:hAnsi="Times New Roman" w:cs="Times New Roman"/>
          <w:sz w:val="28"/>
          <w:szCs w:val="28"/>
        </w:rPr>
        <w:t xml:space="preserve"> </w:t>
      </w:r>
      <w:ins w:id="587" w:author="Павло Шарандак" w:date="2019-09-19T09:09:00Z">
        <w:r w:rsidR="001C2B86" w:rsidRPr="00D55F34">
          <w:rPr>
            <w:rFonts w:ascii="Times New Roman" w:hAnsi="Times New Roman" w:cs="Times New Roman"/>
            <w:sz w:val="28"/>
            <w:szCs w:val="28"/>
          </w:rPr>
          <w:t>від збудника АЧК</w:t>
        </w:r>
      </w:ins>
      <w:ins w:id="588" w:author="Павло Шарандак" w:date="2019-12-23T16:05:00Z">
        <w:r w:rsidR="00D55F34">
          <w:rPr>
            <w:rFonts w:ascii="Times New Roman" w:hAnsi="Times New Roman" w:cs="Times New Roman"/>
            <w:sz w:val="28"/>
            <w:szCs w:val="28"/>
          </w:rPr>
          <w:t>,</w:t>
        </w:r>
      </w:ins>
      <w:ins w:id="589" w:author="Павло Шарандак" w:date="2019-09-19T09:09:00Z">
        <w:r w:rsidR="001C2B86" w:rsidRPr="00D55F34">
          <w:rPr>
            <w:rFonts w:ascii="Times New Roman" w:hAnsi="Times New Roman" w:cs="Times New Roman"/>
            <w:sz w:val="28"/>
            <w:szCs w:val="28"/>
          </w:rPr>
          <w:t xml:space="preserve"> </w:t>
        </w:r>
      </w:ins>
      <w:r w:rsidRPr="00D55F34">
        <w:rPr>
          <w:rFonts w:ascii="Times New Roman" w:hAnsi="Times New Roman" w:cs="Times New Roman"/>
          <w:sz w:val="28"/>
          <w:szCs w:val="28"/>
        </w:rPr>
        <w:t xml:space="preserve">шляхом </w:t>
      </w:r>
      <w:ins w:id="590" w:author="Павло Шарандак" w:date="2019-12-23T16:05:00Z">
        <w:r w:rsidR="00D55F34">
          <w:rPr>
            <w:rFonts w:ascii="Times New Roman" w:hAnsi="Times New Roman" w:cs="Times New Roman"/>
            <w:sz w:val="28"/>
            <w:szCs w:val="28"/>
          </w:rPr>
          <w:t>у</w:t>
        </w:r>
      </w:ins>
      <w:ins w:id="591" w:author="Павло Шарандак" w:date="2019-09-19T09:09:00Z">
        <w:r w:rsidR="001C2B86" w:rsidRPr="00D55F34">
          <w:rPr>
            <w:rFonts w:ascii="Times New Roman" w:hAnsi="Times New Roman" w:cs="Times New Roman"/>
            <w:sz w:val="28"/>
            <w:szCs w:val="28"/>
          </w:rPr>
          <w:t>життя таких заходів</w:t>
        </w:r>
      </w:ins>
      <w:del w:id="592" w:author="Павло Шарандак" w:date="2019-09-19T09:10:00Z">
        <w:r w:rsidRPr="00D55F34" w:rsidDel="001C2B86">
          <w:rPr>
            <w:rFonts w:ascii="Times New Roman" w:hAnsi="Times New Roman" w:cs="Times New Roman"/>
            <w:sz w:val="28"/>
            <w:szCs w:val="28"/>
          </w:rPr>
          <w:delText>впровадження таких елементів</w:delText>
        </w:r>
      </w:del>
      <w:r w:rsidRPr="00D55F34">
        <w:rPr>
          <w:rFonts w:ascii="Times New Roman" w:hAnsi="Times New Roman" w:cs="Times New Roman"/>
          <w:sz w:val="28"/>
          <w:szCs w:val="28"/>
        </w:rPr>
        <w:t>:</w:t>
      </w:r>
    </w:p>
    <w:p w14:paraId="353CF3DB" w14:textId="29EEC45D" w:rsidR="00CD67D6" w:rsidRPr="00D55F34" w:rsidRDefault="003A4A58">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lastRenderedPageBreak/>
        <w:t>1</w:t>
      </w:r>
      <w:r w:rsidR="003E14A0" w:rsidRPr="00D55F34">
        <w:rPr>
          <w:rFonts w:ascii="Times New Roman" w:hAnsi="Times New Roman" w:cs="Times New Roman"/>
          <w:sz w:val="28"/>
          <w:szCs w:val="28"/>
        </w:rPr>
        <w:t>)</w:t>
      </w:r>
      <w:ins w:id="593" w:author="Павло Шарандак" w:date="2019-12-23T13:12:00Z">
        <w:r w:rsidR="00810EAB" w:rsidRPr="00D55F34">
          <w:rPr>
            <w:rFonts w:ascii="Times New Roman" w:hAnsi="Times New Roman" w:cs="Times New Roman"/>
            <w:sz w:val="28"/>
            <w:szCs w:val="28"/>
            <w:rPrChange w:id="594" w:author="Павло Шарандак" w:date="2019-12-23T16:03:00Z">
              <w:rPr>
                <w:rFonts w:ascii="Times New Roman" w:hAnsi="Times New Roman" w:cs="Times New Roman"/>
                <w:sz w:val="28"/>
                <w:szCs w:val="28"/>
                <w:lang w:val="ru-RU"/>
              </w:rPr>
            </w:rPrChange>
          </w:rPr>
          <w:t> </w:t>
        </w:r>
      </w:ins>
      <w:del w:id="595" w:author="Павло Шарандак" w:date="2019-12-23T13:12:00Z">
        <w:r w:rsidR="00CD67D6" w:rsidRPr="00D55F34" w:rsidDel="00810EAB">
          <w:rPr>
            <w:rFonts w:ascii="Times New Roman" w:hAnsi="Times New Roman" w:cs="Times New Roman"/>
            <w:sz w:val="28"/>
            <w:szCs w:val="28"/>
          </w:rPr>
          <w:delText xml:space="preserve"> </w:delText>
        </w:r>
      </w:del>
      <w:del w:id="596" w:author="Павло Шарандак" w:date="2019-09-19T09:10:00Z">
        <w:r w:rsidR="00CD67D6" w:rsidRPr="00D55F34" w:rsidDel="001C2B86">
          <w:rPr>
            <w:rFonts w:ascii="Times New Roman" w:hAnsi="Times New Roman" w:cs="Times New Roman"/>
            <w:sz w:val="28"/>
            <w:szCs w:val="28"/>
          </w:rPr>
          <w:delText>в</w:delText>
        </w:r>
      </w:del>
      <w:ins w:id="597" w:author="Павло Шарандак" w:date="2019-09-19T09:10:00Z">
        <w:r w:rsidR="001C2B86" w:rsidRPr="00D55F34">
          <w:rPr>
            <w:rFonts w:ascii="Times New Roman" w:hAnsi="Times New Roman" w:cs="Times New Roman"/>
            <w:sz w:val="28"/>
            <w:szCs w:val="28"/>
          </w:rPr>
          <w:t>у</w:t>
        </w:r>
      </w:ins>
      <w:r w:rsidR="00CD67D6" w:rsidRPr="00D55F34">
        <w:rPr>
          <w:rFonts w:ascii="Times New Roman" w:hAnsi="Times New Roman" w:cs="Times New Roman"/>
          <w:sz w:val="28"/>
          <w:szCs w:val="28"/>
        </w:rPr>
        <w:t xml:space="preserve"> період активності векторів (квітень</w:t>
      </w:r>
      <w:ins w:id="598" w:author="Павло Шарандак" w:date="2019-09-19T09:10:00Z">
        <w:r w:rsidR="001C2B86" w:rsidRPr="00D55F34">
          <w:rPr>
            <w:rFonts w:ascii="Times New Roman" w:hAnsi="Times New Roman" w:cs="Times New Roman"/>
            <w:sz w:val="28"/>
            <w:szCs w:val="28"/>
          </w:rPr>
          <w:t xml:space="preserve"> </w:t>
        </w:r>
      </w:ins>
      <w:r w:rsidR="00CD67D6" w:rsidRPr="00D55F34">
        <w:rPr>
          <w:rFonts w:ascii="Times New Roman" w:hAnsi="Times New Roman" w:cs="Times New Roman"/>
          <w:sz w:val="28"/>
          <w:szCs w:val="28"/>
        </w:rPr>
        <w:t>–</w:t>
      </w:r>
      <w:ins w:id="599" w:author="Павло Шарандак" w:date="2019-09-19T09:10:00Z">
        <w:r w:rsidR="001C2B86" w:rsidRPr="00D55F34">
          <w:rPr>
            <w:rFonts w:ascii="Times New Roman" w:hAnsi="Times New Roman" w:cs="Times New Roman"/>
            <w:sz w:val="28"/>
            <w:szCs w:val="28"/>
          </w:rPr>
          <w:t xml:space="preserve"> </w:t>
        </w:r>
      </w:ins>
      <w:r w:rsidR="00CD67D6" w:rsidRPr="00D55F34">
        <w:rPr>
          <w:rFonts w:ascii="Times New Roman" w:hAnsi="Times New Roman" w:cs="Times New Roman"/>
          <w:sz w:val="28"/>
          <w:szCs w:val="28"/>
        </w:rPr>
        <w:t>жовтень) оснащення місць в’їзду</w:t>
      </w:r>
      <w:ins w:id="600" w:author="Павло Шарандак" w:date="2020-01-13T16:41:00Z">
        <w:r w:rsidR="00F775BA">
          <w:rPr>
            <w:rFonts w:ascii="Times New Roman" w:hAnsi="Times New Roman" w:cs="Times New Roman"/>
            <w:sz w:val="28"/>
            <w:szCs w:val="28"/>
          </w:rPr>
          <w:t xml:space="preserve"> у </w:t>
        </w:r>
      </w:ins>
      <w:del w:id="601" w:author="Павло Шарандак" w:date="2020-01-13T16:41:00Z">
        <w:r w:rsidR="00CD67D6" w:rsidRPr="00D55F34" w:rsidDel="00F775BA">
          <w:rPr>
            <w:rFonts w:ascii="Times New Roman" w:hAnsi="Times New Roman" w:cs="Times New Roman"/>
            <w:sz w:val="28"/>
            <w:szCs w:val="28"/>
          </w:rPr>
          <w:delText>/</w:delText>
        </w:r>
      </w:del>
      <w:ins w:id="602" w:author="Павло Шарандак" w:date="2020-01-13T16:41:00Z">
        <w:r w:rsidR="00F775BA">
          <w:rPr>
            <w:rFonts w:ascii="Times New Roman" w:hAnsi="Times New Roman" w:cs="Times New Roman"/>
            <w:sz w:val="28"/>
            <w:szCs w:val="28"/>
          </w:rPr>
          <w:t xml:space="preserve">приміщення та </w:t>
        </w:r>
      </w:ins>
      <w:r w:rsidR="00CD67D6" w:rsidRPr="00D55F34">
        <w:rPr>
          <w:rFonts w:ascii="Times New Roman" w:hAnsi="Times New Roman" w:cs="Times New Roman"/>
          <w:sz w:val="28"/>
          <w:szCs w:val="28"/>
        </w:rPr>
        <w:t xml:space="preserve">виїзду </w:t>
      </w:r>
      <w:ins w:id="603" w:author="Павло Шарандак" w:date="2019-12-23T16:08:00Z">
        <w:r w:rsidR="00D55F34">
          <w:rPr>
            <w:rFonts w:ascii="Times New Roman" w:hAnsi="Times New Roman" w:cs="Times New Roman"/>
            <w:sz w:val="28"/>
            <w:szCs w:val="28"/>
          </w:rPr>
          <w:t>з</w:t>
        </w:r>
      </w:ins>
      <w:del w:id="604" w:author="Павло Шарандак" w:date="2019-12-23T16:08:00Z">
        <w:r w:rsidR="008F1C0F" w:rsidRPr="00D55F34" w:rsidDel="00D55F34">
          <w:rPr>
            <w:rFonts w:ascii="Times New Roman" w:hAnsi="Times New Roman" w:cs="Times New Roman"/>
            <w:sz w:val="28"/>
            <w:szCs w:val="28"/>
          </w:rPr>
          <w:delText>у</w:delText>
        </w:r>
      </w:del>
      <w:r w:rsidR="00CD67D6" w:rsidRPr="00D55F34">
        <w:rPr>
          <w:rFonts w:ascii="Times New Roman" w:hAnsi="Times New Roman" w:cs="Times New Roman"/>
          <w:sz w:val="28"/>
          <w:szCs w:val="28"/>
        </w:rPr>
        <w:t xml:space="preserve"> </w:t>
      </w:r>
      <w:r w:rsidR="008F1C0F" w:rsidRPr="00D55F34">
        <w:rPr>
          <w:rFonts w:ascii="Times New Roman" w:hAnsi="Times New Roman" w:cs="Times New Roman"/>
          <w:sz w:val="28"/>
          <w:szCs w:val="28"/>
        </w:rPr>
        <w:t>приміщен</w:t>
      </w:r>
      <w:del w:id="605" w:author="Павло Шарандак" w:date="2019-12-23T16:08:00Z">
        <w:r w:rsidR="008F1C0F" w:rsidRPr="00D55F34" w:rsidDel="00D55F34">
          <w:rPr>
            <w:rFonts w:ascii="Times New Roman" w:hAnsi="Times New Roman" w:cs="Times New Roman"/>
            <w:sz w:val="28"/>
            <w:szCs w:val="28"/>
          </w:rPr>
          <w:delText>ня</w:delText>
        </w:r>
      </w:del>
      <w:ins w:id="606" w:author="Павло Шарандак" w:date="2019-12-23T16:08:00Z">
        <w:r w:rsidR="00D55F34">
          <w:rPr>
            <w:rFonts w:ascii="Times New Roman" w:hAnsi="Times New Roman" w:cs="Times New Roman"/>
            <w:sz w:val="28"/>
            <w:szCs w:val="28"/>
          </w:rPr>
          <w:t>ь</w:t>
        </w:r>
      </w:ins>
      <w:r w:rsidR="008F1C0F" w:rsidRPr="00D55F34">
        <w:rPr>
          <w:rFonts w:ascii="Times New Roman" w:hAnsi="Times New Roman" w:cs="Times New Roman"/>
          <w:sz w:val="28"/>
          <w:szCs w:val="28"/>
        </w:rPr>
        <w:t xml:space="preserve">, </w:t>
      </w:r>
      <w:del w:id="607" w:author="Павло Шарандак" w:date="2019-12-23T16:08:00Z">
        <w:r w:rsidR="008F1C0F" w:rsidRPr="00D55F34" w:rsidDel="00D55F34">
          <w:rPr>
            <w:rFonts w:ascii="Times New Roman" w:hAnsi="Times New Roman" w:cs="Times New Roman"/>
            <w:sz w:val="28"/>
            <w:szCs w:val="28"/>
          </w:rPr>
          <w:delText>в</w:delText>
        </w:r>
      </w:del>
      <w:ins w:id="608" w:author="Павло Шарандак" w:date="2019-12-23T16:08:00Z">
        <w:r w:rsidR="00D55F34">
          <w:rPr>
            <w:rFonts w:ascii="Times New Roman" w:hAnsi="Times New Roman" w:cs="Times New Roman"/>
            <w:sz w:val="28"/>
            <w:szCs w:val="28"/>
          </w:rPr>
          <w:t>у</w:t>
        </w:r>
      </w:ins>
      <w:r w:rsidR="008F1C0F" w:rsidRPr="00D55F34">
        <w:rPr>
          <w:rFonts w:ascii="Times New Roman" w:hAnsi="Times New Roman" w:cs="Times New Roman"/>
          <w:sz w:val="28"/>
          <w:szCs w:val="28"/>
        </w:rPr>
        <w:t xml:space="preserve"> яких утримуються тварини</w:t>
      </w:r>
      <w:ins w:id="609" w:author="Павло Шарандак" w:date="2019-09-19T09:10:00Z">
        <w:r w:rsidR="001C2B86" w:rsidRPr="00D55F34">
          <w:rPr>
            <w:rFonts w:ascii="Times New Roman" w:hAnsi="Times New Roman" w:cs="Times New Roman"/>
            <w:sz w:val="28"/>
            <w:szCs w:val="28"/>
          </w:rPr>
          <w:t>,</w:t>
        </w:r>
      </w:ins>
      <w:r w:rsidR="008F1C0F" w:rsidRPr="00D55F34">
        <w:rPr>
          <w:rFonts w:ascii="Times New Roman" w:hAnsi="Times New Roman" w:cs="Times New Roman"/>
          <w:sz w:val="28"/>
          <w:szCs w:val="28"/>
        </w:rPr>
        <w:t xml:space="preserve"> </w:t>
      </w:r>
      <w:r w:rsidR="00CD67D6" w:rsidRPr="00D55F34">
        <w:rPr>
          <w:rFonts w:ascii="Times New Roman" w:hAnsi="Times New Roman" w:cs="Times New Roman"/>
          <w:sz w:val="28"/>
          <w:szCs w:val="28"/>
        </w:rPr>
        <w:t xml:space="preserve">фізичними перешкодами </w:t>
      </w:r>
      <w:ins w:id="610" w:author="Павло Шарандак" w:date="2019-12-23T16:08:00Z">
        <w:r w:rsidR="00D55F34">
          <w:rPr>
            <w:rFonts w:ascii="Times New Roman" w:hAnsi="Times New Roman" w:cs="Times New Roman"/>
            <w:sz w:val="28"/>
            <w:szCs w:val="28"/>
          </w:rPr>
          <w:t>від</w:t>
        </w:r>
      </w:ins>
      <w:del w:id="611" w:author="Павло Шарандак" w:date="2019-12-23T16:08:00Z">
        <w:r w:rsidR="00CD67D6" w:rsidRPr="00D55F34" w:rsidDel="00D55F34">
          <w:rPr>
            <w:rFonts w:ascii="Times New Roman" w:hAnsi="Times New Roman" w:cs="Times New Roman"/>
            <w:sz w:val="28"/>
            <w:szCs w:val="28"/>
          </w:rPr>
          <w:delText>для</w:delText>
        </w:r>
      </w:del>
      <w:r w:rsidR="00CD67D6" w:rsidRPr="00D55F34">
        <w:rPr>
          <w:rFonts w:ascii="Times New Roman" w:hAnsi="Times New Roman" w:cs="Times New Roman"/>
          <w:sz w:val="28"/>
          <w:szCs w:val="28"/>
        </w:rPr>
        <w:t xml:space="preserve"> потрапляння в них векторів (система подвійних воріт);</w:t>
      </w:r>
    </w:p>
    <w:p w14:paraId="7E63F0BF" w14:textId="1AD9A618" w:rsidR="00CD67D6" w:rsidRPr="00D55F34" w:rsidRDefault="003A4A58">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2</w:t>
      </w:r>
      <w:r w:rsidR="003E14A0" w:rsidRPr="00D55F34">
        <w:rPr>
          <w:rFonts w:ascii="Times New Roman" w:hAnsi="Times New Roman" w:cs="Times New Roman"/>
          <w:sz w:val="28"/>
          <w:szCs w:val="28"/>
        </w:rPr>
        <w:t>)</w:t>
      </w:r>
      <w:ins w:id="612" w:author="Павло Шарандак" w:date="2019-12-26T14:55:00Z">
        <w:r w:rsidR="00CC4FAE">
          <w:rPr>
            <w:rFonts w:ascii="Times New Roman" w:hAnsi="Times New Roman" w:cs="Times New Roman"/>
            <w:sz w:val="28"/>
            <w:szCs w:val="28"/>
          </w:rPr>
          <w:t> </w:t>
        </w:r>
      </w:ins>
      <w:del w:id="613" w:author="Павло Шарандак" w:date="2019-12-26T14:55:00Z">
        <w:r w:rsidR="00CD67D6" w:rsidRPr="00D55F34" w:rsidDel="00CC4FAE">
          <w:rPr>
            <w:rFonts w:ascii="Times New Roman" w:hAnsi="Times New Roman" w:cs="Times New Roman"/>
            <w:sz w:val="28"/>
            <w:szCs w:val="28"/>
          </w:rPr>
          <w:delText xml:space="preserve"> </w:delText>
        </w:r>
      </w:del>
      <w:r w:rsidR="00CD67D6" w:rsidRPr="00D55F34">
        <w:rPr>
          <w:rFonts w:ascii="Times New Roman" w:hAnsi="Times New Roman" w:cs="Times New Roman"/>
          <w:sz w:val="28"/>
          <w:szCs w:val="28"/>
        </w:rPr>
        <w:t xml:space="preserve">захист </w:t>
      </w:r>
      <w:r w:rsidRPr="00D55F34">
        <w:rPr>
          <w:rFonts w:ascii="Times New Roman" w:hAnsi="Times New Roman" w:cs="Times New Roman"/>
          <w:sz w:val="28"/>
          <w:szCs w:val="28"/>
        </w:rPr>
        <w:t xml:space="preserve">вікон, воріт, </w:t>
      </w:r>
      <w:r w:rsidR="003E14A0" w:rsidRPr="00D55F34">
        <w:rPr>
          <w:rFonts w:ascii="Times New Roman" w:hAnsi="Times New Roman" w:cs="Times New Roman"/>
          <w:sz w:val="28"/>
          <w:szCs w:val="28"/>
          <w:rPrChange w:id="614" w:author="Павло Шарандак" w:date="2019-12-23T16:03:00Z">
            <w:rPr>
              <w:rFonts w:ascii="Times New Roman" w:hAnsi="Times New Roman" w:cs="Times New Roman"/>
              <w:sz w:val="28"/>
              <w:szCs w:val="28"/>
              <w:lang w:val="ru-RU"/>
            </w:rPr>
          </w:rPrChange>
        </w:rPr>
        <w:t>технологічних отворів</w:t>
      </w:r>
      <w:r w:rsidR="00CD67D6" w:rsidRPr="00D55F34">
        <w:rPr>
          <w:rFonts w:ascii="Times New Roman" w:hAnsi="Times New Roman" w:cs="Times New Roman"/>
          <w:sz w:val="28"/>
          <w:szCs w:val="28"/>
        </w:rPr>
        <w:t xml:space="preserve"> протимоск</w:t>
      </w:r>
      <w:ins w:id="615" w:author="Павло Шарандак" w:date="2019-09-19T09:14:00Z">
        <w:r w:rsidR="001C2B86" w:rsidRPr="00D55F34">
          <w:rPr>
            <w:rFonts w:ascii="Times New Roman" w:hAnsi="Times New Roman" w:cs="Times New Roman"/>
            <w:sz w:val="28"/>
            <w:szCs w:val="28"/>
          </w:rPr>
          <w:t>і</w:t>
        </w:r>
      </w:ins>
      <w:del w:id="616" w:author="Павло Шарандак" w:date="2019-09-19T09:14:00Z">
        <w:r w:rsidR="00CD67D6" w:rsidRPr="00D55F34" w:rsidDel="001C2B86">
          <w:rPr>
            <w:rFonts w:ascii="Times New Roman" w:hAnsi="Times New Roman" w:cs="Times New Roman"/>
            <w:sz w:val="28"/>
            <w:szCs w:val="28"/>
          </w:rPr>
          <w:delText>и</w:delText>
        </w:r>
      </w:del>
      <w:r w:rsidR="00CD67D6" w:rsidRPr="00D55F34">
        <w:rPr>
          <w:rFonts w:ascii="Times New Roman" w:hAnsi="Times New Roman" w:cs="Times New Roman"/>
          <w:sz w:val="28"/>
          <w:szCs w:val="28"/>
        </w:rPr>
        <w:t>тними сітками, які регулярно обробляються інсектицидними засобами;</w:t>
      </w:r>
    </w:p>
    <w:p w14:paraId="5B17C792" w14:textId="601465FE" w:rsidR="00CD67D6" w:rsidRPr="00D55F34" w:rsidRDefault="003E14A0">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3)</w:t>
      </w:r>
      <w:ins w:id="617" w:author="Павло Шарандак" w:date="2019-12-23T13:12:00Z">
        <w:r w:rsidR="00810EAB" w:rsidRPr="00D55F34">
          <w:rPr>
            <w:rFonts w:ascii="Times New Roman" w:hAnsi="Times New Roman" w:cs="Times New Roman"/>
            <w:sz w:val="28"/>
            <w:szCs w:val="28"/>
            <w:rPrChange w:id="618" w:author="Павло Шарандак" w:date="2019-12-23T16:03:00Z">
              <w:rPr>
                <w:rFonts w:ascii="Times New Roman" w:hAnsi="Times New Roman" w:cs="Times New Roman"/>
                <w:sz w:val="28"/>
                <w:szCs w:val="28"/>
                <w:lang w:val="ru-RU"/>
              </w:rPr>
            </w:rPrChange>
          </w:rPr>
          <w:t> </w:t>
        </w:r>
      </w:ins>
      <w:del w:id="619" w:author="Павло Шарандак" w:date="2019-12-23T13:12:00Z">
        <w:r w:rsidR="00CD67D6" w:rsidRPr="00D55F34" w:rsidDel="00810EAB">
          <w:rPr>
            <w:rFonts w:ascii="Times New Roman" w:hAnsi="Times New Roman" w:cs="Times New Roman"/>
            <w:sz w:val="28"/>
            <w:szCs w:val="28"/>
          </w:rPr>
          <w:delText xml:space="preserve"> </w:delText>
        </w:r>
      </w:del>
      <w:r w:rsidR="00CD67D6" w:rsidRPr="00D55F34">
        <w:rPr>
          <w:rFonts w:ascii="Times New Roman" w:hAnsi="Times New Roman" w:cs="Times New Roman"/>
          <w:sz w:val="28"/>
          <w:szCs w:val="28"/>
        </w:rPr>
        <w:t xml:space="preserve">моніторинг </w:t>
      </w:r>
      <w:ins w:id="620" w:author="Павло Шарандак" w:date="2019-12-23T16:08:00Z">
        <w:r w:rsidR="00D55F34">
          <w:rPr>
            <w:rFonts w:ascii="Times New Roman" w:hAnsi="Times New Roman" w:cs="Times New Roman"/>
            <w:sz w:val="28"/>
            <w:szCs w:val="28"/>
          </w:rPr>
          <w:t>і</w:t>
        </w:r>
      </w:ins>
      <w:del w:id="621" w:author="Павло Шарандак" w:date="2019-12-23T16:08:00Z">
        <w:r w:rsidR="00CD67D6" w:rsidRPr="00D55F34" w:rsidDel="00D55F34">
          <w:rPr>
            <w:rFonts w:ascii="Times New Roman" w:hAnsi="Times New Roman" w:cs="Times New Roman"/>
            <w:sz w:val="28"/>
            <w:szCs w:val="28"/>
          </w:rPr>
          <w:delText>та</w:delText>
        </w:r>
      </w:del>
      <w:r w:rsidR="00CD67D6" w:rsidRPr="00D55F34">
        <w:rPr>
          <w:rFonts w:ascii="Times New Roman" w:hAnsi="Times New Roman" w:cs="Times New Roman"/>
          <w:sz w:val="28"/>
          <w:szCs w:val="28"/>
        </w:rPr>
        <w:t xml:space="preserve"> контроль векторів у приміщеннях</w:t>
      </w:r>
      <w:r w:rsidR="008F1C0F" w:rsidRPr="00D55F34">
        <w:rPr>
          <w:rFonts w:ascii="Times New Roman" w:hAnsi="Times New Roman" w:cs="Times New Roman"/>
          <w:sz w:val="28"/>
          <w:szCs w:val="28"/>
        </w:rPr>
        <w:t xml:space="preserve">, </w:t>
      </w:r>
      <w:del w:id="622" w:author="Павло Шарандак" w:date="2019-09-19T09:16:00Z">
        <w:r w:rsidR="008F1C0F" w:rsidRPr="00D55F34" w:rsidDel="001C2B86">
          <w:rPr>
            <w:rFonts w:ascii="Times New Roman" w:hAnsi="Times New Roman" w:cs="Times New Roman"/>
            <w:sz w:val="28"/>
            <w:szCs w:val="28"/>
          </w:rPr>
          <w:delText>в</w:delText>
        </w:r>
      </w:del>
      <w:ins w:id="623" w:author="Павло Шарандак" w:date="2019-09-19T09:16:00Z">
        <w:r w:rsidR="001C2B86" w:rsidRPr="00D55F34">
          <w:rPr>
            <w:rFonts w:ascii="Times New Roman" w:hAnsi="Times New Roman" w:cs="Times New Roman"/>
            <w:sz w:val="28"/>
            <w:szCs w:val="28"/>
          </w:rPr>
          <w:t>у</w:t>
        </w:r>
      </w:ins>
      <w:r w:rsidR="008F1C0F" w:rsidRPr="00D55F34">
        <w:rPr>
          <w:rFonts w:ascii="Times New Roman" w:hAnsi="Times New Roman" w:cs="Times New Roman"/>
          <w:sz w:val="28"/>
          <w:szCs w:val="28"/>
        </w:rPr>
        <w:t xml:space="preserve"> яких утримуються тварини</w:t>
      </w:r>
      <w:ins w:id="624" w:author="Павло Шарандак" w:date="2020-01-13T16:41:00Z">
        <w:r w:rsidR="00F775BA">
          <w:rPr>
            <w:rFonts w:ascii="Times New Roman" w:hAnsi="Times New Roman" w:cs="Times New Roman"/>
            <w:sz w:val="28"/>
            <w:szCs w:val="28"/>
          </w:rPr>
          <w:t>,</w:t>
        </w:r>
      </w:ins>
      <w:r w:rsidR="008F1C0F" w:rsidRPr="00D55F34">
        <w:rPr>
          <w:rFonts w:ascii="Times New Roman" w:hAnsi="Times New Roman" w:cs="Times New Roman"/>
          <w:sz w:val="28"/>
          <w:szCs w:val="28"/>
        </w:rPr>
        <w:t xml:space="preserve"> </w:t>
      </w:r>
      <w:r w:rsidR="00CD67D6" w:rsidRPr="00D55F34">
        <w:rPr>
          <w:rFonts w:ascii="Times New Roman" w:hAnsi="Times New Roman" w:cs="Times New Roman"/>
          <w:sz w:val="28"/>
          <w:szCs w:val="28"/>
        </w:rPr>
        <w:t xml:space="preserve">та на прилеглих </w:t>
      </w:r>
      <w:ins w:id="625" w:author="Павло Шарандак" w:date="2019-12-23T16:08:00Z">
        <w:r w:rsidR="00D55F34">
          <w:rPr>
            <w:rFonts w:ascii="Times New Roman" w:hAnsi="Times New Roman" w:cs="Times New Roman"/>
            <w:sz w:val="28"/>
            <w:szCs w:val="28"/>
          </w:rPr>
          <w:t xml:space="preserve">до приміщень </w:t>
        </w:r>
      </w:ins>
      <w:r w:rsidR="00CD67D6" w:rsidRPr="00D55F34">
        <w:rPr>
          <w:rFonts w:ascii="Times New Roman" w:hAnsi="Times New Roman" w:cs="Times New Roman"/>
          <w:sz w:val="28"/>
          <w:szCs w:val="28"/>
        </w:rPr>
        <w:t>територіях;</w:t>
      </w:r>
    </w:p>
    <w:p w14:paraId="3A50135E" w14:textId="7655F038" w:rsidR="00CD67D6" w:rsidRPr="00D55F34" w:rsidRDefault="003E14A0">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4)</w:t>
      </w:r>
      <w:ins w:id="626" w:author="Павло Шарандак" w:date="2019-12-23T13:12:00Z">
        <w:r w:rsidR="00810EAB" w:rsidRPr="00D55F34">
          <w:rPr>
            <w:rFonts w:ascii="Times New Roman" w:hAnsi="Times New Roman" w:cs="Times New Roman"/>
            <w:sz w:val="28"/>
            <w:szCs w:val="28"/>
            <w:rPrChange w:id="627" w:author="Павло Шарандак" w:date="2019-12-23T16:03:00Z">
              <w:rPr>
                <w:rFonts w:ascii="Times New Roman" w:hAnsi="Times New Roman" w:cs="Times New Roman"/>
                <w:sz w:val="28"/>
                <w:szCs w:val="28"/>
                <w:lang w:val="ru-RU"/>
              </w:rPr>
            </w:rPrChange>
          </w:rPr>
          <w:t> </w:t>
        </w:r>
      </w:ins>
      <w:del w:id="628" w:author="Павло Шарандак" w:date="2019-12-23T13:12:00Z">
        <w:r w:rsidR="00CD67D6" w:rsidRPr="00D55F34" w:rsidDel="00810EAB">
          <w:rPr>
            <w:rFonts w:ascii="Times New Roman" w:hAnsi="Times New Roman" w:cs="Times New Roman"/>
            <w:sz w:val="28"/>
            <w:szCs w:val="28"/>
          </w:rPr>
          <w:delText xml:space="preserve"> </w:delText>
        </w:r>
      </w:del>
      <w:r w:rsidR="00CD67D6" w:rsidRPr="00D55F34">
        <w:rPr>
          <w:rFonts w:ascii="Times New Roman" w:hAnsi="Times New Roman" w:cs="Times New Roman"/>
          <w:sz w:val="28"/>
          <w:szCs w:val="28"/>
        </w:rPr>
        <w:t xml:space="preserve">боротьба з векторами, </w:t>
      </w:r>
      <w:del w:id="629" w:author="Павло Шарандак" w:date="2019-12-23T16:10:00Z">
        <w:r w:rsidR="00CD67D6" w:rsidRPr="00D55F34" w:rsidDel="00D55F34">
          <w:rPr>
            <w:rFonts w:ascii="Times New Roman" w:hAnsi="Times New Roman" w:cs="Times New Roman"/>
            <w:sz w:val="28"/>
            <w:szCs w:val="28"/>
          </w:rPr>
          <w:delText>у тому числі</w:delText>
        </w:r>
      </w:del>
      <w:ins w:id="630" w:author="Павло Шарандак" w:date="2019-12-23T16:10:00Z">
        <w:r w:rsidR="00D55F34">
          <w:rPr>
            <w:rFonts w:ascii="Times New Roman" w:hAnsi="Times New Roman" w:cs="Times New Roman"/>
            <w:sz w:val="28"/>
            <w:szCs w:val="28"/>
          </w:rPr>
          <w:t>зокрема</w:t>
        </w:r>
      </w:ins>
      <w:r w:rsidR="00CD67D6" w:rsidRPr="00D55F34">
        <w:rPr>
          <w:rFonts w:ascii="Times New Roman" w:hAnsi="Times New Roman" w:cs="Times New Roman"/>
          <w:sz w:val="28"/>
          <w:szCs w:val="28"/>
        </w:rPr>
        <w:t xml:space="preserve"> шляхом ліквідації ймовірних місць їх розмноження, зокрема у відносній близькості від господарств або приміщень, </w:t>
      </w:r>
      <w:ins w:id="631" w:author="Павло Шарандак" w:date="2019-12-23T16:10:00Z">
        <w:r w:rsidR="00D55F34">
          <w:rPr>
            <w:rFonts w:ascii="Times New Roman" w:hAnsi="Times New Roman" w:cs="Times New Roman"/>
            <w:sz w:val="28"/>
            <w:szCs w:val="28"/>
          </w:rPr>
          <w:t>у</w:t>
        </w:r>
      </w:ins>
      <w:del w:id="632" w:author="Павло Шарандак" w:date="2019-12-23T16:10:00Z">
        <w:r w:rsidR="00CD67D6" w:rsidRPr="00D55F34" w:rsidDel="00D55F34">
          <w:rPr>
            <w:rFonts w:ascii="Times New Roman" w:hAnsi="Times New Roman" w:cs="Times New Roman"/>
            <w:sz w:val="28"/>
            <w:szCs w:val="28"/>
          </w:rPr>
          <w:delText>в</w:delText>
        </w:r>
      </w:del>
      <w:del w:id="633" w:author="Павло Шарандак" w:date="2019-12-26T14:57:00Z">
        <w:r w:rsidR="00CD67D6" w:rsidRPr="00D55F34" w:rsidDel="00EB4265">
          <w:rPr>
            <w:rFonts w:ascii="Times New Roman" w:hAnsi="Times New Roman" w:cs="Times New Roman"/>
            <w:sz w:val="28"/>
            <w:szCs w:val="28"/>
          </w:rPr>
          <w:delText xml:space="preserve"> </w:delText>
        </w:r>
      </w:del>
      <w:ins w:id="634" w:author="Павло Шарандак" w:date="2019-12-26T14:57:00Z">
        <w:r w:rsidR="00EB4265">
          <w:rPr>
            <w:rFonts w:ascii="Times New Roman" w:hAnsi="Times New Roman" w:cs="Times New Roman"/>
            <w:sz w:val="28"/>
            <w:szCs w:val="28"/>
          </w:rPr>
          <w:t> </w:t>
        </w:r>
      </w:ins>
      <w:r w:rsidR="00CD67D6" w:rsidRPr="00D55F34">
        <w:rPr>
          <w:rFonts w:ascii="Times New Roman" w:hAnsi="Times New Roman" w:cs="Times New Roman"/>
          <w:sz w:val="28"/>
          <w:szCs w:val="28"/>
        </w:rPr>
        <w:t>яких утримуються тварини;</w:t>
      </w:r>
    </w:p>
    <w:p w14:paraId="2D03C322" w14:textId="5F143E99" w:rsidR="00CD67D6" w:rsidRPr="00D55F34" w:rsidDel="002030DE" w:rsidRDefault="003E14A0">
      <w:pPr>
        <w:spacing w:after="0" w:line="360" w:lineRule="auto"/>
        <w:ind w:firstLine="709"/>
        <w:jc w:val="both"/>
        <w:rPr>
          <w:del w:id="635" w:author="КОЛІСНИК Тетяна Богданівна" w:date="2019-11-06T15:27:00Z"/>
          <w:rFonts w:ascii="Times New Roman" w:hAnsi="Times New Roman" w:cs="Times New Roman"/>
          <w:sz w:val="28"/>
          <w:szCs w:val="28"/>
        </w:rPr>
      </w:pPr>
      <w:r w:rsidRPr="00D55F34">
        <w:rPr>
          <w:rFonts w:ascii="Times New Roman" w:hAnsi="Times New Roman" w:cs="Times New Roman"/>
          <w:sz w:val="28"/>
          <w:szCs w:val="28"/>
        </w:rPr>
        <w:t>5)</w:t>
      </w:r>
      <w:r w:rsidR="00CD67D6" w:rsidRPr="00D55F34">
        <w:rPr>
          <w:rFonts w:ascii="Times New Roman" w:hAnsi="Times New Roman" w:cs="Times New Roman"/>
          <w:sz w:val="28"/>
          <w:szCs w:val="28"/>
        </w:rPr>
        <w:t xml:space="preserve"> карантинування протягом 40 діб усіх однокопитних, </w:t>
      </w:r>
      <w:del w:id="636" w:author="Павло Шарандак" w:date="2019-09-19T09:21:00Z">
        <w:r w:rsidR="00CD67D6" w:rsidRPr="00D55F34" w:rsidDel="00B363AF">
          <w:rPr>
            <w:rFonts w:ascii="Times New Roman" w:hAnsi="Times New Roman" w:cs="Times New Roman"/>
            <w:sz w:val="28"/>
            <w:szCs w:val="28"/>
          </w:rPr>
          <w:delText>що</w:delText>
        </w:r>
      </w:del>
      <w:ins w:id="637" w:author="Павло Шарандак" w:date="2019-09-19T09:21:00Z">
        <w:r w:rsidR="00B363AF" w:rsidRPr="00D55F34">
          <w:rPr>
            <w:rFonts w:ascii="Times New Roman" w:hAnsi="Times New Roman" w:cs="Times New Roman"/>
            <w:sz w:val="28"/>
            <w:szCs w:val="28"/>
          </w:rPr>
          <w:t>яких</w:t>
        </w:r>
      </w:ins>
      <w:r w:rsidR="00CD67D6" w:rsidRPr="00D55F34">
        <w:rPr>
          <w:rFonts w:ascii="Times New Roman" w:hAnsi="Times New Roman" w:cs="Times New Roman"/>
          <w:sz w:val="28"/>
          <w:szCs w:val="28"/>
        </w:rPr>
        <w:t xml:space="preserve"> </w:t>
      </w:r>
      <w:ins w:id="638" w:author="Павло Шарандак" w:date="2019-12-23T16:11:00Z">
        <w:r w:rsidR="00D55F34">
          <w:rPr>
            <w:rFonts w:ascii="Times New Roman" w:hAnsi="Times New Roman" w:cs="Times New Roman"/>
            <w:sz w:val="28"/>
            <w:szCs w:val="28"/>
          </w:rPr>
          <w:t>у</w:t>
        </w:r>
      </w:ins>
      <w:del w:id="639" w:author="Павло Шарандак" w:date="2019-12-23T16:11:00Z">
        <w:r w:rsidR="00CD67D6" w:rsidRPr="00D55F34" w:rsidDel="00D55F34">
          <w:rPr>
            <w:rFonts w:ascii="Times New Roman" w:hAnsi="Times New Roman" w:cs="Times New Roman"/>
            <w:sz w:val="28"/>
            <w:szCs w:val="28"/>
          </w:rPr>
          <w:delText>в</w:delText>
        </w:r>
      </w:del>
      <w:r w:rsidR="00CD67D6" w:rsidRPr="00D55F34">
        <w:rPr>
          <w:rFonts w:ascii="Times New Roman" w:hAnsi="Times New Roman" w:cs="Times New Roman"/>
          <w:sz w:val="28"/>
          <w:szCs w:val="28"/>
        </w:rPr>
        <w:t>возять</w:t>
      </w:r>
      <w:del w:id="640" w:author="Павло Шарандак" w:date="2019-09-19T09:21:00Z">
        <w:r w:rsidR="00CD67D6" w:rsidRPr="00D55F34" w:rsidDel="00B363AF">
          <w:rPr>
            <w:rFonts w:ascii="Times New Roman" w:hAnsi="Times New Roman" w:cs="Times New Roman"/>
            <w:sz w:val="28"/>
            <w:szCs w:val="28"/>
          </w:rPr>
          <w:delText>ся</w:delText>
        </w:r>
      </w:del>
      <w:r w:rsidR="00CD67D6" w:rsidRPr="00D55F34">
        <w:rPr>
          <w:rFonts w:ascii="Times New Roman" w:hAnsi="Times New Roman" w:cs="Times New Roman"/>
          <w:sz w:val="28"/>
          <w:szCs w:val="28"/>
        </w:rPr>
        <w:t xml:space="preserve"> </w:t>
      </w:r>
      <w:del w:id="641" w:author="Павло Шарандак" w:date="2019-09-19T09:21:00Z">
        <w:r w:rsidR="00CD67D6" w:rsidRPr="00D55F34" w:rsidDel="00B363AF">
          <w:rPr>
            <w:rFonts w:ascii="Times New Roman" w:hAnsi="Times New Roman" w:cs="Times New Roman"/>
            <w:sz w:val="28"/>
            <w:szCs w:val="28"/>
          </w:rPr>
          <w:delText>в</w:delText>
        </w:r>
      </w:del>
      <w:ins w:id="642" w:author="Павло Шарандак" w:date="2019-12-23T16:11:00Z">
        <w:r w:rsidR="00D55F34">
          <w:rPr>
            <w:rFonts w:ascii="Times New Roman" w:hAnsi="Times New Roman" w:cs="Times New Roman"/>
            <w:sz w:val="28"/>
            <w:szCs w:val="28"/>
          </w:rPr>
          <w:t>до</w:t>
        </w:r>
      </w:ins>
      <w:r w:rsidR="00CD67D6" w:rsidRPr="00D55F34">
        <w:rPr>
          <w:rFonts w:ascii="Times New Roman" w:hAnsi="Times New Roman" w:cs="Times New Roman"/>
          <w:sz w:val="28"/>
          <w:szCs w:val="28"/>
        </w:rPr>
        <w:t xml:space="preserve"> господарств</w:t>
      </w:r>
      <w:del w:id="643" w:author="Павло Шарандак" w:date="2019-12-23T16:11:00Z">
        <w:r w:rsidR="00CD67D6" w:rsidRPr="00D55F34" w:rsidDel="00D55F34">
          <w:rPr>
            <w:rFonts w:ascii="Times New Roman" w:hAnsi="Times New Roman" w:cs="Times New Roman"/>
            <w:sz w:val="28"/>
            <w:szCs w:val="28"/>
          </w:rPr>
          <w:delText>о</w:delText>
        </w:r>
      </w:del>
      <w:ins w:id="644" w:author="Павло Шарандак" w:date="2019-12-23T16:11:00Z">
        <w:r w:rsidR="00D55F34">
          <w:rPr>
            <w:rFonts w:ascii="Times New Roman" w:hAnsi="Times New Roman" w:cs="Times New Roman"/>
            <w:sz w:val="28"/>
            <w:szCs w:val="28"/>
          </w:rPr>
          <w:t>а</w:t>
        </w:r>
      </w:ins>
      <w:r w:rsidR="00CD67D6" w:rsidRPr="00D55F34">
        <w:rPr>
          <w:rFonts w:ascii="Times New Roman" w:hAnsi="Times New Roman" w:cs="Times New Roman"/>
          <w:sz w:val="28"/>
          <w:szCs w:val="28"/>
        </w:rPr>
        <w:t xml:space="preserve">, в окремих приміщеннях із проведенням серологічних досліджень проб крові від </w:t>
      </w:r>
      <w:ins w:id="645" w:author="Павло Шарандак" w:date="2019-12-23T16:11:00Z">
        <w:r w:rsidR="00D55F34">
          <w:rPr>
            <w:rFonts w:ascii="Times New Roman" w:hAnsi="Times New Roman" w:cs="Times New Roman"/>
            <w:sz w:val="28"/>
            <w:szCs w:val="28"/>
          </w:rPr>
          <w:t>твари</w:t>
        </w:r>
      </w:ins>
      <w:r w:rsidR="00CD67D6" w:rsidRPr="00D55F34">
        <w:rPr>
          <w:rFonts w:ascii="Times New Roman" w:hAnsi="Times New Roman" w:cs="Times New Roman"/>
          <w:sz w:val="28"/>
          <w:szCs w:val="28"/>
        </w:rPr>
        <w:t>н</w:t>
      </w:r>
      <w:del w:id="646" w:author="Павло Шарандак" w:date="2019-12-23T16:11:00Z">
        <w:r w:rsidR="00CD67D6" w:rsidRPr="00D55F34" w:rsidDel="00D55F34">
          <w:rPr>
            <w:rFonts w:ascii="Times New Roman" w:hAnsi="Times New Roman" w:cs="Times New Roman"/>
            <w:sz w:val="28"/>
            <w:szCs w:val="28"/>
          </w:rPr>
          <w:delText>их</w:delText>
        </w:r>
      </w:del>
      <w:r w:rsidR="00CD67D6" w:rsidRPr="00D55F34">
        <w:rPr>
          <w:rFonts w:ascii="Times New Roman" w:hAnsi="Times New Roman" w:cs="Times New Roman"/>
          <w:sz w:val="28"/>
          <w:szCs w:val="28"/>
        </w:rPr>
        <w:t xml:space="preserve"> методом реакції зв’язування компліменту</w:t>
      </w:r>
      <w:ins w:id="647" w:author="Павло Шарандак" w:date="2019-12-23T16:12:00Z">
        <w:r w:rsidR="00EB4265">
          <w:rPr>
            <w:rFonts w:ascii="Times New Roman" w:hAnsi="Times New Roman" w:cs="Times New Roman"/>
            <w:sz w:val="28"/>
            <w:szCs w:val="28"/>
          </w:rPr>
          <w:t xml:space="preserve"> та</w:t>
        </w:r>
      </w:ins>
      <w:del w:id="648" w:author="Павло Шарандак" w:date="2019-12-23T16:12:00Z">
        <w:r w:rsidR="00CD67D6" w:rsidRPr="00D55F34" w:rsidDel="00D55F34">
          <w:rPr>
            <w:rFonts w:ascii="Times New Roman" w:hAnsi="Times New Roman" w:cs="Times New Roman"/>
            <w:sz w:val="28"/>
            <w:szCs w:val="28"/>
          </w:rPr>
          <w:delText xml:space="preserve"> </w:delText>
        </w:r>
      </w:del>
      <w:del w:id="649" w:author="Павло Шарандак" w:date="2019-09-19T09:24:00Z">
        <w:r w:rsidR="00CD67D6" w:rsidRPr="00D55F34" w:rsidDel="00B363AF">
          <w:rPr>
            <w:rFonts w:ascii="Times New Roman" w:hAnsi="Times New Roman" w:cs="Times New Roman"/>
            <w:sz w:val="28"/>
            <w:szCs w:val="28"/>
          </w:rPr>
          <w:delText>і</w:delText>
        </w:r>
      </w:del>
      <w:r w:rsidR="00CD67D6" w:rsidRPr="00D55F34">
        <w:rPr>
          <w:rFonts w:ascii="Times New Roman" w:hAnsi="Times New Roman" w:cs="Times New Roman"/>
          <w:sz w:val="28"/>
          <w:szCs w:val="28"/>
        </w:rPr>
        <w:t xml:space="preserve"> р</w:t>
      </w:r>
      <w:r w:rsidR="007D4BE1" w:rsidRPr="00D55F34">
        <w:rPr>
          <w:rFonts w:ascii="Times New Roman" w:hAnsi="Times New Roman" w:cs="Times New Roman"/>
          <w:sz w:val="28"/>
          <w:szCs w:val="28"/>
        </w:rPr>
        <w:t>еакції нейтралізації</w:t>
      </w:r>
      <w:r w:rsidR="00CD67D6" w:rsidRPr="00D55F34">
        <w:rPr>
          <w:rFonts w:ascii="Times New Roman" w:hAnsi="Times New Roman" w:cs="Times New Roman"/>
          <w:sz w:val="28"/>
          <w:szCs w:val="28"/>
        </w:rPr>
        <w:t xml:space="preserve"> </w:t>
      </w:r>
      <w:del w:id="650" w:author="Павло Шарандак" w:date="2019-12-26T14:57:00Z">
        <w:r w:rsidR="00CD67D6" w:rsidRPr="00D55F34" w:rsidDel="00EB4265">
          <w:rPr>
            <w:rFonts w:ascii="Times New Roman" w:hAnsi="Times New Roman" w:cs="Times New Roman"/>
            <w:sz w:val="28"/>
            <w:szCs w:val="28"/>
          </w:rPr>
          <w:delText>та</w:delText>
        </w:r>
      </w:del>
      <w:ins w:id="651" w:author="Павло Шарандак" w:date="2019-12-26T14:57:00Z">
        <w:r w:rsidR="00EB4265">
          <w:rPr>
            <w:rFonts w:ascii="Times New Roman" w:hAnsi="Times New Roman" w:cs="Times New Roman"/>
            <w:sz w:val="28"/>
            <w:szCs w:val="28"/>
          </w:rPr>
          <w:t>й</w:t>
        </w:r>
      </w:ins>
      <w:r w:rsidR="00CD67D6" w:rsidRPr="00D55F34">
        <w:rPr>
          <w:rFonts w:ascii="Times New Roman" w:hAnsi="Times New Roman" w:cs="Times New Roman"/>
          <w:sz w:val="28"/>
          <w:szCs w:val="28"/>
        </w:rPr>
        <w:t xml:space="preserve"> обробк</w:t>
      </w:r>
      <w:ins w:id="652" w:author="Павло Шарандак" w:date="2019-12-26T14:58:00Z">
        <w:r w:rsidR="00EB4265">
          <w:rPr>
            <w:rFonts w:ascii="Times New Roman" w:hAnsi="Times New Roman" w:cs="Times New Roman"/>
            <w:sz w:val="28"/>
            <w:szCs w:val="28"/>
          </w:rPr>
          <w:t>а</w:t>
        </w:r>
      </w:ins>
      <w:del w:id="653" w:author="Павло Шарандак" w:date="2019-12-26T14:58:00Z">
        <w:r w:rsidR="00CD67D6" w:rsidRPr="00D55F34" w:rsidDel="00EB4265">
          <w:rPr>
            <w:rFonts w:ascii="Times New Roman" w:hAnsi="Times New Roman" w:cs="Times New Roman"/>
            <w:sz w:val="28"/>
            <w:szCs w:val="28"/>
          </w:rPr>
          <w:delText>ою</w:delText>
        </w:r>
      </w:del>
      <w:r w:rsidR="00CD67D6" w:rsidRPr="00D55F34">
        <w:rPr>
          <w:rFonts w:ascii="Times New Roman" w:hAnsi="Times New Roman" w:cs="Times New Roman"/>
          <w:sz w:val="28"/>
          <w:szCs w:val="28"/>
        </w:rPr>
        <w:t xml:space="preserve"> тварин інсектицидами </w:t>
      </w:r>
      <w:ins w:id="654" w:author="Павло Шарандак" w:date="2019-12-23T16:12:00Z">
        <w:r w:rsidR="00565BF1">
          <w:rPr>
            <w:rFonts w:ascii="Times New Roman" w:hAnsi="Times New Roman" w:cs="Times New Roman"/>
            <w:sz w:val="28"/>
            <w:szCs w:val="28"/>
          </w:rPr>
          <w:t>в</w:t>
        </w:r>
      </w:ins>
      <w:del w:id="655" w:author="Павло Шарандак" w:date="2019-12-23T16:12:00Z">
        <w:r w:rsidR="00CD67D6" w:rsidRPr="00D55F34" w:rsidDel="00565BF1">
          <w:rPr>
            <w:rFonts w:ascii="Times New Roman" w:hAnsi="Times New Roman" w:cs="Times New Roman"/>
            <w:sz w:val="28"/>
            <w:szCs w:val="28"/>
          </w:rPr>
          <w:delText>у</w:delText>
        </w:r>
      </w:del>
      <w:r w:rsidR="00CD67D6" w:rsidRPr="00D55F34">
        <w:rPr>
          <w:rFonts w:ascii="Times New Roman" w:hAnsi="Times New Roman" w:cs="Times New Roman"/>
          <w:sz w:val="28"/>
          <w:szCs w:val="28"/>
        </w:rPr>
        <w:t xml:space="preserve"> період активності векторів.</w:t>
      </w:r>
    </w:p>
    <w:p w14:paraId="0461BBDB" w14:textId="77777777" w:rsidR="00CD67D6" w:rsidRPr="00D55F34" w:rsidRDefault="00CD67D6">
      <w:pPr>
        <w:spacing w:after="0" w:line="360" w:lineRule="auto"/>
        <w:ind w:firstLine="709"/>
        <w:jc w:val="both"/>
        <w:rPr>
          <w:rFonts w:ascii="Times New Roman" w:hAnsi="Times New Roman" w:cs="Times New Roman"/>
          <w:sz w:val="28"/>
          <w:szCs w:val="28"/>
        </w:rPr>
      </w:pPr>
    </w:p>
    <w:p w14:paraId="3470857E" w14:textId="24F36014" w:rsidR="00CD67D6" w:rsidRPr="00D55F34" w:rsidRDefault="00CD67D6">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4.</w:t>
      </w:r>
      <w:del w:id="656" w:author="Павло Шарандак" w:date="2019-12-23T13:13:00Z">
        <w:r w:rsidRPr="00D55F34" w:rsidDel="00810EAB">
          <w:rPr>
            <w:rFonts w:ascii="Times New Roman" w:hAnsi="Times New Roman" w:cs="Times New Roman"/>
            <w:sz w:val="28"/>
            <w:szCs w:val="28"/>
          </w:rPr>
          <w:delText xml:space="preserve"> </w:delText>
        </w:r>
      </w:del>
      <w:ins w:id="657" w:author="Павло Шарандак" w:date="2019-12-23T13:13:00Z">
        <w:r w:rsidR="00810EAB" w:rsidRPr="00D55F34">
          <w:rPr>
            <w:rFonts w:ascii="Times New Roman" w:hAnsi="Times New Roman" w:cs="Times New Roman"/>
            <w:sz w:val="28"/>
            <w:szCs w:val="28"/>
            <w:rPrChange w:id="658" w:author="Павло Шарандак" w:date="2019-12-23T16:03:00Z">
              <w:rPr>
                <w:rFonts w:ascii="Times New Roman" w:hAnsi="Times New Roman" w:cs="Times New Roman"/>
                <w:sz w:val="28"/>
                <w:szCs w:val="28"/>
                <w:lang w:val="ru-RU"/>
              </w:rPr>
            </w:rPrChange>
          </w:rPr>
          <w:t> </w:t>
        </w:r>
      </w:ins>
      <w:r w:rsidRPr="00D55F34">
        <w:rPr>
          <w:rFonts w:ascii="Times New Roman" w:hAnsi="Times New Roman" w:cs="Times New Roman"/>
          <w:sz w:val="28"/>
          <w:szCs w:val="28"/>
        </w:rPr>
        <w:t>Під час переміщення власник (утримувач)</w:t>
      </w:r>
      <w:r w:rsidR="003E14A0" w:rsidRPr="00D55F34">
        <w:rPr>
          <w:rFonts w:ascii="Times New Roman" w:hAnsi="Times New Roman" w:cs="Times New Roman"/>
          <w:sz w:val="28"/>
          <w:szCs w:val="28"/>
        </w:rPr>
        <w:t xml:space="preserve"> </w:t>
      </w:r>
      <w:r w:rsidR="008F1C0F" w:rsidRPr="00D55F34">
        <w:rPr>
          <w:rFonts w:ascii="Times New Roman" w:hAnsi="Times New Roman" w:cs="Times New Roman"/>
          <w:sz w:val="28"/>
          <w:szCs w:val="28"/>
        </w:rPr>
        <w:t>однокопитних</w:t>
      </w:r>
      <w:r w:rsidRPr="00D55F34">
        <w:rPr>
          <w:rFonts w:ascii="Times New Roman" w:hAnsi="Times New Roman" w:cs="Times New Roman"/>
          <w:sz w:val="28"/>
          <w:szCs w:val="28"/>
        </w:rPr>
        <w:t xml:space="preserve"> повинен забезпечити </w:t>
      </w:r>
      <w:ins w:id="659" w:author="Павло Шарандак" w:date="2019-12-23T16:13:00Z">
        <w:r w:rsidR="00565BF1">
          <w:rPr>
            <w:rFonts w:ascii="Times New Roman" w:hAnsi="Times New Roman" w:cs="Times New Roman"/>
            <w:sz w:val="28"/>
            <w:szCs w:val="28"/>
          </w:rPr>
          <w:t>викон</w:t>
        </w:r>
      </w:ins>
      <w:del w:id="660" w:author="Павло Шарандак" w:date="2019-12-23T16:13:00Z">
        <w:r w:rsidR="003E14A0" w:rsidRPr="00D55F34" w:rsidDel="00565BF1">
          <w:rPr>
            <w:rFonts w:ascii="Times New Roman" w:hAnsi="Times New Roman" w:cs="Times New Roman"/>
            <w:sz w:val="28"/>
            <w:szCs w:val="28"/>
          </w:rPr>
          <w:delText>дотрим</w:delText>
        </w:r>
      </w:del>
      <w:r w:rsidR="003E14A0" w:rsidRPr="00D55F34">
        <w:rPr>
          <w:rFonts w:ascii="Times New Roman" w:hAnsi="Times New Roman" w:cs="Times New Roman"/>
          <w:sz w:val="28"/>
          <w:szCs w:val="28"/>
        </w:rPr>
        <w:t>ання заходів захисту од</w:t>
      </w:r>
      <w:r w:rsidRPr="00D55F34">
        <w:rPr>
          <w:rFonts w:ascii="Times New Roman" w:hAnsi="Times New Roman" w:cs="Times New Roman"/>
          <w:sz w:val="28"/>
          <w:szCs w:val="28"/>
        </w:rPr>
        <w:t>н</w:t>
      </w:r>
      <w:r w:rsidR="003E14A0" w:rsidRPr="00D55F34">
        <w:rPr>
          <w:rFonts w:ascii="Times New Roman" w:hAnsi="Times New Roman" w:cs="Times New Roman"/>
          <w:sz w:val="28"/>
          <w:szCs w:val="28"/>
        </w:rPr>
        <w:t>окопитних</w:t>
      </w:r>
      <w:r w:rsidRPr="00D55F34">
        <w:rPr>
          <w:rFonts w:ascii="Times New Roman" w:hAnsi="Times New Roman" w:cs="Times New Roman"/>
          <w:sz w:val="28"/>
          <w:szCs w:val="28"/>
        </w:rPr>
        <w:t xml:space="preserve"> від укусів кровосисних комах протягом </w:t>
      </w:r>
      <w:del w:id="661" w:author="Павло Шарандак" w:date="2019-12-26T17:00:00Z">
        <w:r w:rsidRPr="00D55F34" w:rsidDel="00A541A0">
          <w:rPr>
            <w:rFonts w:ascii="Times New Roman" w:hAnsi="Times New Roman" w:cs="Times New Roman"/>
            <w:sz w:val="28"/>
            <w:szCs w:val="28"/>
          </w:rPr>
          <w:delText>перевезе</w:delText>
        </w:r>
      </w:del>
      <w:ins w:id="662" w:author="Павло Шарандак" w:date="2019-12-26T17:00:00Z">
        <w:r w:rsidR="00A541A0">
          <w:rPr>
            <w:rFonts w:ascii="Times New Roman" w:hAnsi="Times New Roman" w:cs="Times New Roman"/>
            <w:sz w:val="28"/>
            <w:szCs w:val="28"/>
          </w:rPr>
          <w:t>транспортува</w:t>
        </w:r>
      </w:ins>
      <w:r w:rsidRPr="00D55F34">
        <w:rPr>
          <w:rFonts w:ascii="Times New Roman" w:hAnsi="Times New Roman" w:cs="Times New Roman"/>
          <w:sz w:val="28"/>
          <w:szCs w:val="28"/>
        </w:rPr>
        <w:t>ння</w:t>
      </w:r>
      <w:del w:id="663" w:author="Павло Шарандак" w:date="2020-01-13T16:42:00Z">
        <w:r w:rsidRPr="00D55F34" w:rsidDel="00F775BA">
          <w:rPr>
            <w:rFonts w:ascii="Times New Roman" w:hAnsi="Times New Roman" w:cs="Times New Roman"/>
            <w:sz w:val="28"/>
            <w:szCs w:val="28"/>
          </w:rPr>
          <w:delText>,</w:delText>
        </w:r>
      </w:del>
      <w:r w:rsidRPr="00D55F34">
        <w:rPr>
          <w:rFonts w:ascii="Times New Roman" w:hAnsi="Times New Roman" w:cs="Times New Roman"/>
          <w:sz w:val="28"/>
          <w:szCs w:val="28"/>
        </w:rPr>
        <w:t xml:space="preserve"> </w:t>
      </w:r>
      <w:ins w:id="664" w:author="Павло Шарандак" w:date="2019-12-23T16:13:00Z">
        <w:r w:rsidR="00565BF1">
          <w:rPr>
            <w:rFonts w:ascii="Times New Roman" w:hAnsi="Times New Roman" w:cs="Times New Roman"/>
            <w:sz w:val="28"/>
            <w:szCs w:val="28"/>
          </w:rPr>
          <w:t xml:space="preserve">з урахуванням </w:t>
        </w:r>
      </w:ins>
      <w:del w:id="665" w:author="Павло Шарандак" w:date="2019-12-23T16:14:00Z">
        <w:r w:rsidRPr="00D55F34" w:rsidDel="00565BF1">
          <w:rPr>
            <w:rFonts w:ascii="Times New Roman" w:hAnsi="Times New Roman" w:cs="Times New Roman"/>
            <w:sz w:val="28"/>
            <w:szCs w:val="28"/>
          </w:rPr>
          <w:delText xml:space="preserve">беручи до уваги </w:delText>
        </w:r>
      </w:del>
      <w:del w:id="666" w:author="Павло Шарандак" w:date="2020-01-13T16:41:00Z">
        <w:r w:rsidRPr="00D55F34" w:rsidDel="00F775BA">
          <w:rPr>
            <w:rFonts w:ascii="Times New Roman" w:hAnsi="Times New Roman" w:cs="Times New Roman"/>
            <w:sz w:val="28"/>
            <w:szCs w:val="28"/>
          </w:rPr>
          <w:delText>фа</w:delText>
        </w:r>
      </w:del>
      <w:ins w:id="667" w:author="Павло Шарандак" w:date="2020-01-13T16:41:00Z">
        <w:r w:rsidR="00F775BA">
          <w:rPr>
            <w:rFonts w:ascii="Times New Roman" w:hAnsi="Times New Roman" w:cs="Times New Roman"/>
            <w:sz w:val="28"/>
            <w:szCs w:val="28"/>
          </w:rPr>
          <w:t>чинни</w:t>
        </w:r>
      </w:ins>
      <w:r w:rsidRPr="00D55F34">
        <w:rPr>
          <w:rFonts w:ascii="Times New Roman" w:hAnsi="Times New Roman" w:cs="Times New Roman"/>
          <w:sz w:val="28"/>
          <w:szCs w:val="28"/>
        </w:rPr>
        <w:t>к</w:t>
      </w:r>
      <w:del w:id="668" w:author="Павло Шарандак" w:date="2020-01-13T16:41:00Z">
        <w:r w:rsidRPr="00D55F34" w:rsidDel="00F775BA">
          <w:rPr>
            <w:rFonts w:ascii="Times New Roman" w:hAnsi="Times New Roman" w:cs="Times New Roman"/>
            <w:sz w:val="28"/>
            <w:szCs w:val="28"/>
          </w:rPr>
          <w:delText>тор</w:delText>
        </w:r>
      </w:del>
      <w:ins w:id="669" w:author="Павло Шарандак" w:date="2019-12-23T16:14:00Z">
        <w:r w:rsidR="00565BF1">
          <w:rPr>
            <w:rFonts w:ascii="Times New Roman" w:hAnsi="Times New Roman" w:cs="Times New Roman"/>
            <w:sz w:val="28"/>
            <w:szCs w:val="28"/>
          </w:rPr>
          <w:t>а</w:t>
        </w:r>
      </w:ins>
      <w:del w:id="670" w:author="Павло Шарандак" w:date="2019-12-23T16:14:00Z">
        <w:r w:rsidRPr="00D55F34" w:rsidDel="00565BF1">
          <w:rPr>
            <w:rFonts w:ascii="Times New Roman" w:hAnsi="Times New Roman" w:cs="Times New Roman"/>
            <w:sz w:val="28"/>
            <w:szCs w:val="28"/>
          </w:rPr>
          <w:delText>и</w:delText>
        </w:r>
      </w:del>
      <w:r w:rsidRPr="00D55F34">
        <w:rPr>
          <w:rFonts w:ascii="Times New Roman" w:hAnsi="Times New Roman" w:cs="Times New Roman"/>
          <w:sz w:val="28"/>
          <w:szCs w:val="28"/>
        </w:rPr>
        <w:t xml:space="preserve"> екології переносника. </w:t>
      </w:r>
    </w:p>
    <w:p w14:paraId="5BBE10CF" w14:textId="70BD977B" w:rsidR="00CD67D6" w:rsidRPr="00D55F34" w:rsidRDefault="00CD67D6">
      <w:pPr>
        <w:spacing w:after="0" w:line="360" w:lineRule="auto"/>
        <w:ind w:firstLine="709"/>
        <w:jc w:val="both"/>
        <w:rPr>
          <w:rFonts w:ascii="Times New Roman" w:hAnsi="Times New Roman" w:cs="Times New Roman"/>
          <w:sz w:val="28"/>
          <w:szCs w:val="28"/>
        </w:rPr>
      </w:pPr>
      <w:del w:id="671" w:author="Павло Шарандак" w:date="2019-12-23T16:15:00Z">
        <w:r w:rsidRPr="00D55F34" w:rsidDel="00565BF1">
          <w:rPr>
            <w:rFonts w:ascii="Times New Roman" w:hAnsi="Times New Roman" w:cs="Times New Roman"/>
            <w:sz w:val="28"/>
            <w:szCs w:val="28"/>
          </w:rPr>
          <w:delText xml:space="preserve">Зокрема </w:delText>
        </w:r>
      </w:del>
      <w:ins w:id="672" w:author="Павло Шарандак" w:date="2019-12-23T16:15:00Z">
        <w:r w:rsidR="00565BF1">
          <w:rPr>
            <w:rFonts w:ascii="Times New Roman" w:hAnsi="Times New Roman" w:cs="Times New Roman"/>
            <w:sz w:val="28"/>
            <w:szCs w:val="28"/>
          </w:rPr>
          <w:t>П</w:t>
        </w:r>
      </w:ins>
      <w:del w:id="673" w:author="Павло Шарандак" w:date="2019-12-23T16:15:00Z">
        <w:r w:rsidR="003F1F44" w:rsidRPr="00D55F34" w:rsidDel="00565BF1">
          <w:rPr>
            <w:rFonts w:ascii="Times New Roman" w:hAnsi="Times New Roman" w:cs="Times New Roman"/>
            <w:sz w:val="28"/>
            <w:szCs w:val="28"/>
          </w:rPr>
          <w:delText>п</w:delText>
        </w:r>
      </w:del>
      <w:ins w:id="674" w:author="Павло Шарандак" w:date="2019-09-19T09:53:00Z">
        <w:r w:rsidR="00AF3934" w:rsidRPr="00D55F34">
          <w:rPr>
            <w:rFonts w:ascii="Times New Roman" w:hAnsi="Times New Roman" w:cs="Times New Roman"/>
            <w:sz w:val="28"/>
            <w:szCs w:val="28"/>
          </w:rPr>
          <w:t xml:space="preserve">ід </w:t>
        </w:r>
      </w:ins>
      <w:del w:id="675" w:author="Павло Шарандак" w:date="2019-09-19T09:53:00Z">
        <w:r w:rsidR="003F1F44" w:rsidRPr="00D55F34" w:rsidDel="00AF3934">
          <w:rPr>
            <w:rFonts w:ascii="Times New Roman" w:hAnsi="Times New Roman" w:cs="Times New Roman"/>
            <w:sz w:val="28"/>
            <w:szCs w:val="28"/>
          </w:rPr>
          <w:delText>ри</w:delText>
        </w:r>
      </w:del>
      <w:ins w:id="676" w:author="Павло Шарандак" w:date="2019-09-19T09:53:00Z">
        <w:r w:rsidR="00AF3934" w:rsidRPr="00D55F34">
          <w:rPr>
            <w:rFonts w:ascii="Times New Roman" w:hAnsi="Times New Roman" w:cs="Times New Roman"/>
            <w:sz w:val="28"/>
            <w:szCs w:val="28"/>
          </w:rPr>
          <w:t>час</w:t>
        </w:r>
      </w:ins>
      <w:r w:rsidR="003F1F44" w:rsidRPr="00D55F34">
        <w:rPr>
          <w:rFonts w:ascii="Times New Roman" w:hAnsi="Times New Roman" w:cs="Times New Roman"/>
          <w:sz w:val="28"/>
          <w:szCs w:val="28"/>
        </w:rPr>
        <w:t xml:space="preserve"> переміщенн</w:t>
      </w:r>
      <w:del w:id="677" w:author="Павло Шарандак" w:date="2019-09-19T09:53:00Z">
        <w:r w:rsidR="003F1F44" w:rsidRPr="00D55F34" w:rsidDel="00AF3934">
          <w:rPr>
            <w:rFonts w:ascii="Times New Roman" w:hAnsi="Times New Roman" w:cs="Times New Roman"/>
            <w:sz w:val="28"/>
            <w:szCs w:val="28"/>
          </w:rPr>
          <w:delText>і</w:delText>
        </w:r>
      </w:del>
      <w:ins w:id="678" w:author="Павло Шарандак" w:date="2019-09-19T09:53:00Z">
        <w:r w:rsidR="00AF3934" w:rsidRPr="00D55F34">
          <w:rPr>
            <w:rFonts w:ascii="Times New Roman" w:hAnsi="Times New Roman" w:cs="Times New Roman"/>
            <w:sz w:val="28"/>
            <w:szCs w:val="28"/>
          </w:rPr>
          <w:t>я</w:t>
        </w:r>
      </w:ins>
      <w:r w:rsidR="003F1F44" w:rsidRPr="00D55F34">
        <w:rPr>
          <w:rFonts w:ascii="Times New Roman" w:hAnsi="Times New Roman" w:cs="Times New Roman"/>
          <w:sz w:val="28"/>
          <w:szCs w:val="28"/>
        </w:rPr>
        <w:t xml:space="preserve"> </w:t>
      </w:r>
      <w:r w:rsidR="008F1C0F" w:rsidRPr="00D55F34">
        <w:rPr>
          <w:rFonts w:ascii="Times New Roman" w:hAnsi="Times New Roman" w:cs="Times New Roman"/>
          <w:sz w:val="28"/>
          <w:szCs w:val="28"/>
        </w:rPr>
        <w:t>коней</w:t>
      </w:r>
      <w:r w:rsidRPr="00D55F34">
        <w:rPr>
          <w:rFonts w:ascii="Times New Roman" w:hAnsi="Times New Roman" w:cs="Times New Roman"/>
          <w:sz w:val="28"/>
          <w:szCs w:val="28"/>
        </w:rPr>
        <w:t xml:space="preserve"> автотранспортом та</w:t>
      </w:r>
      <w:r w:rsidR="003F1F44" w:rsidRPr="00D55F34">
        <w:rPr>
          <w:rFonts w:ascii="Times New Roman" w:hAnsi="Times New Roman" w:cs="Times New Roman"/>
          <w:sz w:val="28"/>
          <w:szCs w:val="28"/>
        </w:rPr>
        <w:t>/або</w:t>
      </w:r>
      <w:r w:rsidRPr="00D55F34">
        <w:rPr>
          <w:rFonts w:ascii="Times New Roman" w:hAnsi="Times New Roman" w:cs="Times New Roman"/>
          <w:sz w:val="28"/>
          <w:szCs w:val="28"/>
        </w:rPr>
        <w:t xml:space="preserve"> повітряним транспортом здійснюють оброб</w:t>
      </w:r>
      <w:del w:id="679" w:author="Павло Шарандак" w:date="2019-12-26T15:01:00Z">
        <w:r w:rsidRPr="00D55F34" w:rsidDel="00EB4265">
          <w:rPr>
            <w:rFonts w:ascii="Times New Roman" w:hAnsi="Times New Roman" w:cs="Times New Roman"/>
            <w:sz w:val="28"/>
            <w:szCs w:val="28"/>
          </w:rPr>
          <w:delText>о</w:delText>
        </w:r>
      </w:del>
      <w:r w:rsidRPr="00D55F34">
        <w:rPr>
          <w:rFonts w:ascii="Times New Roman" w:hAnsi="Times New Roman" w:cs="Times New Roman"/>
          <w:sz w:val="28"/>
          <w:szCs w:val="28"/>
        </w:rPr>
        <w:t xml:space="preserve">ку </w:t>
      </w:r>
      <w:r w:rsidR="003F1F44" w:rsidRPr="00D55F34">
        <w:rPr>
          <w:rFonts w:ascii="Times New Roman" w:hAnsi="Times New Roman" w:cs="Times New Roman"/>
          <w:sz w:val="28"/>
          <w:szCs w:val="28"/>
        </w:rPr>
        <w:t>од</w:t>
      </w:r>
      <w:r w:rsidRPr="00D55F34">
        <w:rPr>
          <w:rFonts w:ascii="Times New Roman" w:hAnsi="Times New Roman" w:cs="Times New Roman"/>
          <w:sz w:val="28"/>
          <w:szCs w:val="28"/>
        </w:rPr>
        <w:t>н</w:t>
      </w:r>
      <w:r w:rsidR="003F1F44" w:rsidRPr="00D55F34">
        <w:rPr>
          <w:rFonts w:ascii="Times New Roman" w:hAnsi="Times New Roman" w:cs="Times New Roman"/>
          <w:sz w:val="28"/>
          <w:szCs w:val="28"/>
        </w:rPr>
        <w:t>окопитних</w:t>
      </w:r>
      <w:r w:rsidRPr="00D55F34">
        <w:rPr>
          <w:rFonts w:ascii="Times New Roman" w:hAnsi="Times New Roman" w:cs="Times New Roman"/>
          <w:sz w:val="28"/>
          <w:szCs w:val="28"/>
        </w:rPr>
        <w:t xml:space="preserve"> репелентами до і під час переміщення, а також очи</w:t>
      </w:r>
      <w:del w:id="680" w:author="Павло Шарандак" w:date="2019-09-19T09:54:00Z">
        <w:r w:rsidRPr="00D55F34" w:rsidDel="00AF3934">
          <w:rPr>
            <w:rFonts w:ascii="Times New Roman" w:hAnsi="Times New Roman" w:cs="Times New Roman"/>
            <w:sz w:val="28"/>
            <w:szCs w:val="28"/>
          </w:rPr>
          <w:delText>стку</w:delText>
        </w:r>
      </w:del>
      <w:ins w:id="681" w:author="Павло Шарандак" w:date="2019-09-19T09:54:00Z">
        <w:r w:rsidR="00AF3934" w:rsidRPr="00D55F34">
          <w:rPr>
            <w:rFonts w:ascii="Times New Roman" w:hAnsi="Times New Roman" w:cs="Times New Roman"/>
            <w:sz w:val="28"/>
            <w:szCs w:val="28"/>
          </w:rPr>
          <w:t>щення</w:t>
        </w:r>
      </w:ins>
      <w:r w:rsidRPr="00D55F34">
        <w:rPr>
          <w:rFonts w:ascii="Times New Roman" w:hAnsi="Times New Roman" w:cs="Times New Roman"/>
          <w:sz w:val="28"/>
          <w:szCs w:val="28"/>
        </w:rPr>
        <w:t xml:space="preserve"> та обробку транспортних засобів інсектицидами тривалої дії перед завантаженням однокопитних, </w:t>
      </w:r>
      <w:del w:id="682" w:author="Павло Шарандак" w:date="2019-12-23T16:15:00Z">
        <w:r w:rsidRPr="00D55F34" w:rsidDel="00565BF1">
          <w:rPr>
            <w:rFonts w:ascii="Times New Roman" w:hAnsi="Times New Roman" w:cs="Times New Roman"/>
            <w:sz w:val="28"/>
            <w:szCs w:val="28"/>
          </w:rPr>
          <w:delText>пе</w:delText>
        </w:r>
        <w:r w:rsidR="008F1C0F" w:rsidRPr="00D55F34" w:rsidDel="00565BF1">
          <w:rPr>
            <w:rFonts w:ascii="Times New Roman" w:hAnsi="Times New Roman" w:cs="Times New Roman"/>
            <w:sz w:val="28"/>
            <w:szCs w:val="28"/>
          </w:rPr>
          <w:delText>рш за все</w:delText>
        </w:r>
      </w:del>
      <w:ins w:id="683" w:author="Павло Шарандак" w:date="2019-12-23T16:15:00Z">
        <w:r w:rsidR="00565BF1">
          <w:rPr>
            <w:rFonts w:ascii="Times New Roman" w:hAnsi="Times New Roman" w:cs="Times New Roman"/>
            <w:sz w:val="28"/>
            <w:szCs w:val="28"/>
          </w:rPr>
          <w:t>насамперед</w:t>
        </w:r>
      </w:ins>
      <w:r w:rsidR="008F1C0F" w:rsidRPr="00D55F34">
        <w:rPr>
          <w:rFonts w:ascii="Times New Roman" w:hAnsi="Times New Roman" w:cs="Times New Roman"/>
          <w:sz w:val="28"/>
          <w:szCs w:val="28"/>
        </w:rPr>
        <w:t xml:space="preserve"> місць розміщення ко</w:t>
      </w:r>
      <w:r w:rsidRPr="00D55F34">
        <w:rPr>
          <w:rFonts w:ascii="Times New Roman" w:hAnsi="Times New Roman" w:cs="Times New Roman"/>
          <w:sz w:val="28"/>
          <w:szCs w:val="28"/>
        </w:rPr>
        <w:t>н</w:t>
      </w:r>
      <w:r w:rsidR="008F1C0F" w:rsidRPr="00D55F34">
        <w:rPr>
          <w:rFonts w:ascii="Times New Roman" w:hAnsi="Times New Roman" w:cs="Times New Roman"/>
          <w:sz w:val="28"/>
          <w:szCs w:val="28"/>
        </w:rPr>
        <w:t>ей</w:t>
      </w:r>
      <w:r w:rsidRPr="00D55F34">
        <w:rPr>
          <w:rFonts w:ascii="Times New Roman" w:hAnsi="Times New Roman" w:cs="Times New Roman"/>
          <w:sz w:val="28"/>
          <w:szCs w:val="28"/>
        </w:rPr>
        <w:t xml:space="preserve">. Крім того, дозволений до застосування засіб </w:t>
      </w:r>
      <w:ins w:id="684" w:author="Павло Шарандак" w:date="2019-09-19T09:54:00Z">
        <w:r w:rsidR="00565BF1">
          <w:rPr>
            <w:rFonts w:ascii="Times New Roman" w:hAnsi="Times New Roman" w:cs="Times New Roman"/>
            <w:sz w:val="28"/>
            <w:szCs w:val="28"/>
          </w:rPr>
          <w:t>повинен</w:t>
        </w:r>
      </w:ins>
      <w:del w:id="685" w:author="Павло Шарандак" w:date="2019-09-19T09:54:00Z">
        <w:r w:rsidRPr="00D55F34" w:rsidDel="00AF3934">
          <w:rPr>
            <w:rFonts w:ascii="Times New Roman" w:hAnsi="Times New Roman" w:cs="Times New Roman"/>
            <w:sz w:val="28"/>
            <w:szCs w:val="28"/>
          </w:rPr>
          <w:delText>повинен</w:delText>
        </w:r>
      </w:del>
      <w:r w:rsidRPr="00D55F34">
        <w:rPr>
          <w:rFonts w:ascii="Times New Roman" w:hAnsi="Times New Roman" w:cs="Times New Roman"/>
          <w:sz w:val="28"/>
          <w:szCs w:val="28"/>
        </w:rPr>
        <w:t xml:space="preserve"> розпилюватися в боксах або контейнерах, які використовуються для переміщення однокопитних</w:t>
      </w:r>
      <w:ins w:id="686" w:author="Павло Шарандак" w:date="2019-09-19T09:54:00Z">
        <w:r w:rsidR="00AF3934" w:rsidRPr="00D55F34">
          <w:rPr>
            <w:rFonts w:ascii="Times New Roman" w:hAnsi="Times New Roman" w:cs="Times New Roman"/>
            <w:sz w:val="28"/>
            <w:szCs w:val="28"/>
          </w:rPr>
          <w:t>,</w:t>
        </w:r>
      </w:ins>
      <w:r w:rsidRPr="00D55F34">
        <w:rPr>
          <w:rFonts w:ascii="Times New Roman" w:hAnsi="Times New Roman" w:cs="Times New Roman"/>
          <w:sz w:val="28"/>
          <w:szCs w:val="28"/>
        </w:rPr>
        <w:t xml:space="preserve"> відразу після закриття дверей</w:t>
      </w:r>
      <w:r w:rsidR="003F1F44" w:rsidRPr="00D55F34">
        <w:rPr>
          <w:rFonts w:ascii="Times New Roman" w:hAnsi="Times New Roman" w:cs="Times New Roman"/>
          <w:sz w:val="28"/>
          <w:szCs w:val="28"/>
        </w:rPr>
        <w:t xml:space="preserve"> тра</w:t>
      </w:r>
      <w:del w:id="687" w:author="Павло Шарандак" w:date="2020-01-13T16:42:00Z">
        <w:r w:rsidR="003F1F44" w:rsidRPr="00D55F34" w:rsidDel="00F775BA">
          <w:rPr>
            <w:rFonts w:ascii="Times New Roman" w:hAnsi="Times New Roman" w:cs="Times New Roman"/>
            <w:sz w:val="28"/>
            <w:szCs w:val="28"/>
          </w:rPr>
          <w:delText>с</w:delText>
        </w:r>
      </w:del>
      <w:r w:rsidR="003F1F44" w:rsidRPr="00D55F34">
        <w:rPr>
          <w:rFonts w:ascii="Times New Roman" w:hAnsi="Times New Roman" w:cs="Times New Roman"/>
          <w:sz w:val="28"/>
          <w:szCs w:val="28"/>
        </w:rPr>
        <w:t>н</w:t>
      </w:r>
      <w:ins w:id="688" w:author="Павло Шарандак" w:date="2020-01-13T16:42:00Z">
        <w:r w:rsidR="00F775BA">
          <w:rPr>
            <w:rFonts w:ascii="Times New Roman" w:hAnsi="Times New Roman" w:cs="Times New Roman"/>
            <w:sz w:val="28"/>
            <w:szCs w:val="28"/>
          </w:rPr>
          <w:t>с</w:t>
        </w:r>
      </w:ins>
      <w:r w:rsidR="003F1F44" w:rsidRPr="00D55F34">
        <w:rPr>
          <w:rFonts w:ascii="Times New Roman" w:hAnsi="Times New Roman" w:cs="Times New Roman"/>
          <w:sz w:val="28"/>
          <w:szCs w:val="28"/>
        </w:rPr>
        <w:t>портного засобу</w:t>
      </w:r>
      <w:r w:rsidRPr="00D55F34">
        <w:rPr>
          <w:rFonts w:ascii="Times New Roman" w:hAnsi="Times New Roman" w:cs="Times New Roman"/>
          <w:sz w:val="28"/>
          <w:szCs w:val="28"/>
        </w:rPr>
        <w:t>, до взльоту/виїзду</w:t>
      </w:r>
      <w:ins w:id="689" w:author="Павло Шарандак" w:date="2019-09-19T09:54:00Z">
        <w:r w:rsidR="00AF3934" w:rsidRPr="00D55F34">
          <w:rPr>
            <w:rFonts w:ascii="Times New Roman" w:hAnsi="Times New Roman" w:cs="Times New Roman"/>
            <w:sz w:val="28"/>
            <w:szCs w:val="28"/>
          </w:rPr>
          <w:t>.</w:t>
        </w:r>
      </w:ins>
      <w:del w:id="690" w:author="Павло Шарандак" w:date="2019-09-19T09:54:00Z">
        <w:r w:rsidRPr="00D55F34" w:rsidDel="00AF3934">
          <w:rPr>
            <w:rFonts w:ascii="Times New Roman" w:hAnsi="Times New Roman" w:cs="Times New Roman"/>
            <w:sz w:val="28"/>
            <w:szCs w:val="28"/>
          </w:rPr>
          <w:delText>,</w:delText>
        </w:r>
      </w:del>
      <w:r w:rsidRPr="00D55F34">
        <w:rPr>
          <w:rFonts w:ascii="Times New Roman" w:hAnsi="Times New Roman" w:cs="Times New Roman"/>
          <w:sz w:val="28"/>
          <w:szCs w:val="28"/>
        </w:rPr>
        <w:t xml:space="preserve"> </w:t>
      </w:r>
      <w:del w:id="691" w:author="Павло Шарандак" w:date="2019-09-19T09:54:00Z">
        <w:r w:rsidRPr="00D55F34" w:rsidDel="00AF3934">
          <w:rPr>
            <w:rFonts w:ascii="Times New Roman" w:hAnsi="Times New Roman" w:cs="Times New Roman"/>
            <w:sz w:val="28"/>
            <w:szCs w:val="28"/>
          </w:rPr>
          <w:delText xml:space="preserve">при цьому </w:delText>
        </w:r>
      </w:del>
      <w:del w:id="692" w:author="Павло Шарандак" w:date="2019-09-19T09:55:00Z">
        <w:r w:rsidRPr="00D55F34" w:rsidDel="00AF3934">
          <w:rPr>
            <w:rFonts w:ascii="Times New Roman" w:hAnsi="Times New Roman" w:cs="Times New Roman"/>
            <w:sz w:val="28"/>
            <w:szCs w:val="28"/>
          </w:rPr>
          <w:delText>з</w:delText>
        </w:r>
      </w:del>
      <w:ins w:id="693" w:author="Павло Шарандак" w:date="2019-09-19T09:55:00Z">
        <w:r w:rsidR="00AF3934" w:rsidRPr="00D55F34">
          <w:rPr>
            <w:rFonts w:ascii="Times New Roman" w:hAnsi="Times New Roman" w:cs="Times New Roman"/>
            <w:sz w:val="28"/>
            <w:szCs w:val="28"/>
          </w:rPr>
          <w:t>З</w:t>
        </w:r>
      </w:ins>
      <w:r w:rsidRPr="00D55F34">
        <w:rPr>
          <w:rFonts w:ascii="Times New Roman" w:hAnsi="Times New Roman" w:cs="Times New Roman"/>
          <w:sz w:val="28"/>
          <w:szCs w:val="28"/>
        </w:rPr>
        <w:t>овнішня</w:t>
      </w:r>
      <w:ins w:id="694" w:author="Павло Шарандак" w:date="2019-09-19T09:54:00Z">
        <w:r w:rsidR="00AF3934" w:rsidRPr="00D55F34">
          <w:rPr>
            <w:rFonts w:ascii="Times New Roman" w:hAnsi="Times New Roman" w:cs="Times New Roman"/>
            <w:sz w:val="28"/>
            <w:szCs w:val="28"/>
          </w:rPr>
          <w:t xml:space="preserve"> </w:t>
        </w:r>
      </w:ins>
      <w:del w:id="695" w:author="Павло Шарандак" w:date="2019-09-19T09:54:00Z">
        <w:r w:rsidRPr="00D55F34" w:rsidDel="00AF3934">
          <w:rPr>
            <w:rFonts w:ascii="Times New Roman" w:hAnsi="Times New Roman" w:cs="Times New Roman"/>
            <w:sz w:val="28"/>
            <w:szCs w:val="28"/>
          </w:rPr>
          <w:delText xml:space="preserve"> </w:delText>
        </w:r>
      </w:del>
      <w:r w:rsidRPr="00D55F34">
        <w:rPr>
          <w:rFonts w:ascii="Times New Roman" w:hAnsi="Times New Roman" w:cs="Times New Roman"/>
          <w:sz w:val="28"/>
          <w:szCs w:val="28"/>
        </w:rPr>
        <w:t>упаковка засобів, застосованих для обробки проти векторів (інс</w:t>
      </w:r>
      <w:ins w:id="696" w:author="Павло Шарандак" w:date="2019-09-19T09:55:00Z">
        <w:r w:rsidR="00AF3934" w:rsidRPr="00D55F34">
          <w:rPr>
            <w:rFonts w:ascii="Times New Roman" w:hAnsi="Times New Roman" w:cs="Times New Roman"/>
            <w:sz w:val="28"/>
            <w:szCs w:val="28"/>
          </w:rPr>
          <w:t>е</w:t>
        </w:r>
      </w:ins>
      <w:r w:rsidRPr="00D55F34">
        <w:rPr>
          <w:rFonts w:ascii="Times New Roman" w:hAnsi="Times New Roman" w:cs="Times New Roman"/>
          <w:sz w:val="28"/>
          <w:szCs w:val="28"/>
        </w:rPr>
        <w:t>к</w:t>
      </w:r>
      <w:del w:id="697" w:author="Павло Шарандак" w:date="2019-09-19T09:55:00Z">
        <w:r w:rsidRPr="00D55F34" w:rsidDel="00AF3934">
          <w:rPr>
            <w:rFonts w:ascii="Times New Roman" w:hAnsi="Times New Roman" w:cs="Times New Roman"/>
            <w:sz w:val="28"/>
            <w:szCs w:val="28"/>
          </w:rPr>
          <w:delText>е</w:delText>
        </w:r>
      </w:del>
      <w:r w:rsidRPr="00D55F34">
        <w:rPr>
          <w:rFonts w:ascii="Times New Roman" w:hAnsi="Times New Roman" w:cs="Times New Roman"/>
          <w:sz w:val="28"/>
          <w:szCs w:val="28"/>
        </w:rPr>
        <w:t xml:space="preserve">тицидів), </w:t>
      </w:r>
      <w:ins w:id="698" w:author="Павло Шарандак" w:date="2019-12-23T16:16:00Z">
        <w:r w:rsidR="00F775BA">
          <w:rPr>
            <w:rFonts w:ascii="Times New Roman" w:hAnsi="Times New Roman" w:cs="Times New Roman"/>
            <w:sz w:val="28"/>
            <w:szCs w:val="28"/>
          </w:rPr>
          <w:t>повин</w:t>
        </w:r>
        <w:r w:rsidR="00565BF1">
          <w:rPr>
            <w:rFonts w:ascii="Times New Roman" w:hAnsi="Times New Roman" w:cs="Times New Roman"/>
            <w:sz w:val="28"/>
            <w:szCs w:val="28"/>
          </w:rPr>
          <w:t>н</w:t>
        </w:r>
      </w:ins>
      <w:ins w:id="699" w:author="Павло Шарандак" w:date="2020-01-13T17:09:00Z">
        <w:r w:rsidR="0096401B">
          <w:rPr>
            <w:rFonts w:ascii="Times New Roman" w:hAnsi="Times New Roman" w:cs="Times New Roman"/>
            <w:sz w:val="28"/>
            <w:szCs w:val="28"/>
          </w:rPr>
          <w:t>а</w:t>
        </w:r>
      </w:ins>
      <w:del w:id="700" w:author="Павло Шарандак" w:date="2019-09-19T09:55:00Z">
        <w:r w:rsidRPr="00D55F34" w:rsidDel="00AF3934">
          <w:rPr>
            <w:rFonts w:ascii="Times New Roman" w:hAnsi="Times New Roman" w:cs="Times New Roman"/>
            <w:sz w:val="28"/>
            <w:szCs w:val="28"/>
          </w:rPr>
          <w:delText>повинна</w:delText>
        </w:r>
      </w:del>
      <w:ins w:id="701" w:author="Павло Шарандак" w:date="2019-09-19T09:55:00Z">
        <w:r w:rsidR="00565BF1">
          <w:rPr>
            <w:rFonts w:ascii="Times New Roman" w:hAnsi="Times New Roman" w:cs="Times New Roman"/>
            <w:sz w:val="28"/>
            <w:szCs w:val="28"/>
          </w:rPr>
          <w:t xml:space="preserve"> </w:t>
        </w:r>
      </w:ins>
      <w:del w:id="702" w:author="Павло Шарандак" w:date="2019-12-23T16:16:00Z">
        <w:r w:rsidRPr="00D55F34" w:rsidDel="00565BF1">
          <w:rPr>
            <w:rFonts w:ascii="Times New Roman" w:hAnsi="Times New Roman" w:cs="Times New Roman"/>
            <w:sz w:val="28"/>
            <w:szCs w:val="28"/>
          </w:rPr>
          <w:delText xml:space="preserve"> </w:delText>
        </w:r>
      </w:del>
      <w:r w:rsidRPr="00D55F34">
        <w:rPr>
          <w:rFonts w:ascii="Times New Roman" w:hAnsi="Times New Roman" w:cs="Times New Roman"/>
          <w:sz w:val="28"/>
          <w:szCs w:val="28"/>
        </w:rPr>
        <w:t>зберігатис</w:t>
      </w:r>
      <w:ins w:id="703" w:author="Павло Шарандак" w:date="2019-12-23T16:16:00Z">
        <w:r w:rsidR="00565BF1">
          <w:rPr>
            <w:rFonts w:ascii="Times New Roman" w:hAnsi="Times New Roman" w:cs="Times New Roman"/>
            <w:sz w:val="28"/>
            <w:szCs w:val="28"/>
          </w:rPr>
          <w:t>я</w:t>
        </w:r>
      </w:ins>
      <w:del w:id="704" w:author="Павло Шарандак" w:date="2019-12-23T16:16:00Z">
        <w:r w:rsidRPr="00D55F34" w:rsidDel="00565BF1">
          <w:rPr>
            <w:rFonts w:ascii="Times New Roman" w:hAnsi="Times New Roman" w:cs="Times New Roman"/>
            <w:sz w:val="28"/>
            <w:szCs w:val="28"/>
          </w:rPr>
          <w:delText>ь</w:delText>
        </w:r>
      </w:del>
      <w:r w:rsidRPr="00D55F34">
        <w:rPr>
          <w:rFonts w:ascii="Times New Roman" w:hAnsi="Times New Roman" w:cs="Times New Roman"/>
          <w:sz w:val="28"/>
          <w:szCs w:val="28"/>
        </w:rPr>
        <w:t xml:space="preserve"> для</w:t>
      </w:r>
      <w:r w:rsidR="00CB16D0" w:rsidRPr="00D55F34">
        <w:rPr>
          <w:rFonts w:ascii="Times New Roman" w:hAnsi="Times New Roman" w:cs="Times New Roman"/>
          <w:sz w:val="28"/>
          <w:szCs w:val="28"/>
        </w:rPr>
        <w:t xml:space="preserve"> пред’явлення після </w:t>
      </w:r>
      <w:r w:rsidRPr="00D55F34">
        <w:rPr>
          <w:rFonts w:ascii="Times New Roman" w:hAnsi="Times New Roman" w:cs="Times New Roman"/>
          <w:sz w:val="28"/>
          <w:szCs w:val="28"/>
        </w:rPr>
        <w:t>прибуття</w:t>
      </w:r>
      <w:r w:rsidR="00CB16D0" w:rsidRPr="00D55F34">
        <w:rPr>
          <w:rFonts w:ascii="Times New Roman" w:hAnsi="Times New Roman" w:cs="Times New Roman"/>
          <w:sz w:val="28"/>
          <w:szCs w:val="28"/>
        </w:rPr>
        <w:t xml:space="preserve"> тварин у транспортних засобах</w:t>
      </w:r>
      <w:r w:rsidRPr="00D55F34">
        <w:rPr>
          <w:rFonts w:ascii="Times New Roman" w:hAnsi="Times New Roman" w:cs="Times New Roman"/>
          <w:sz w:val="28"/>
          <w:szCs w:val="28"/>
        </w:rPr>
        <w:t>.</w:t>
      </w:r>
    </w:p>
    <w:p w14:paraId="2597AD77" w14:textId="2205B916" w:rsidR="003F1F44" w:rsidRPr="00D55F34" w:rsidRDefault="003F1F44">
      <w:pPr>
        <w:spacing w:after="0" w:line="360" w:lineRule="auto"/>
        <w:ind w:firstLine="709"/>
        <w:jc w:val="both"/>
        <w:rPr>
          <w:rFonts w:ascii="Times New Roman" w:hAnsi="Times New Roman" w:cs="Times New Roman"/>
          <w:sz w:val="28"/>
          <w:szCs w:val="28"/>
        </w:rPr>
      </w:pPr>
      <w:del w:id="705" w:author="Павло Шарандак" w:date="2020-01-13T17:09:00Z">
        <w:r w:rsidRPr="00D55F34" w:rsidDel="0096401B">
          <w:rPr>
            <w:rFonts w:ascii="Times New Roman" w:hAnsi="Times New Roman" w:cs="Times New Roman"/>
            <w:sz w:val="28"/>
            <w:szCs w:val="28"/>
          </w:rPr>
          <w:delText>Крім того, д</w:delText>
        </w:r>
      </w:del>
      <w:ins w:id="706" w:author="Павло Шарандак" w:date="2020-01-13T17:09:00Z">
        <w:r w:rsidR="0096401B">
          <w:rPr>
            <w:rFonts w:ascii="Times New Roman" w:hAnsi="Times New Roman" w:cs="Times New Roman"/>
            <w:sz w:val="28"/>
            <w:szCs w:val="28"/>
          </w:rPr>
          <w:t>Д</w:t>
        </w:r>
      </w:ins>
      <w:r w:rsidRPr="00D55F34">
        <w:rPr>
          <w:rFonts w:ascii="Times New Roman" w:hAnsi="Times New Roman" w:cs="Times New Roman"/>
          <w:sz w:val="28"/>
          <w:szCs w:val="28"/>
        </w:rPr>
        <w:t>ля</w:t>
      </w:r>
      <w:ins w:id="707" w:author="Павло Шарандак" w:date="2020-01-13T17:09:00Z">
        <w:r w:rsidR="0096401B">
          <w:rPr>
            <w:rFonts w:ascii="Times New Roman" w:hAnsi="Times New Roman" w:cs="Times New Roman"/>
            <w:sz w:val="28"/>
            <w:szCs w:val="28"/>
          </w:rPr>
          <w:t xml:space="preserve"> </w:t>
        </w:r>
      </w:ins>
      <w:del w:id="708" w:author="Павло Шарандак" w:date="2020-01-13T17:09:00Z">
        <w:r w:rsidRPr="00D55F34" w:rsidDel="0096401B">
          <w:rPr>
            <w:rFonts w:ascii="Times New Roman" w:hAnsi="Times New Roman" w:cs="Times New Roman"/>
            <w:sz w:val="28"/>
            <w:szCs w:val="28"/>
          </w:rPr>
          <w:delText xml:space="preserve"> </w:delText>
        </w:r>
      </w:del>
      <w:r w:rsidRPr="00D55F34">
        <w:rPr>
          <w:rFonts w:ascii="Times New Roman" w:hAnsi="Times New Roman" w:cs="Times New Roman"/>
          <w:sz w:val="28"/>
          <w:szCs w:val="28"/>
        </w:rPr>
        <w:t xml:space="preserve">захисту тварин від векторів </w:t>
      </w:r>
      <w:ins w:id="709" w:author="Павло Шарандак" w:date="2020-01-13T17:10:00Z">
        <w:r w:rsidR="0096401B">
          <w:rPr>
            <w:rFonts w:ascii="Times New Roman" w:hAnsi="Times New Roman" w:cs="Times New Roman"/>
            <w:sz w:val="28"/>
            <w:szCs w:val="28"/>
          </w:rPr>
          <w:t xml:space="preserve">також </w:t>
        </w:r>
      </w:ins>
      <w:r w:rsidRPr="00D55F34">
        <w:rPr>
          <w:rFonts w:ascii="Times New Roman" w:hAnsi="Times New Roman" w:cs="Times New Roman"/>
          <w:sz w:val="28"/>
          <w:szCs w:val="28"/>
        </w:rPr>
        <w:t xml:space="preserve">проводять затемнення внутрішнього простору транспортного засобу шляхом укриття брезентом верху авто </w:t>
      </w:r>
      <w:ins w:id="710" w:author="Павло Шарандак" w:date="2019-09-19T09:55:00Z">
        <w:r w:rsidR="00AF3934" w:rsidRPr="00D55F34">
          <w:rPr>
            <w:rFonts w:ascii="Times New Roman" w:hAnsi="Times New Roman" w:cs="Times New Roman"/>
            <w:sz w:val="28"/>
            <w:szCs w:val="28"/>
          </w:rPr>
          <w:t>чи</w:t>
        </w:r>
      </w:ins>
      <w:del w:id="711" w:author="Павло Шарандак" w:date="2019-09-19T09:55:00Z">
        <w:r w:rsidRPr="00D55F34" w:rsidDel="00AF3934">
          <w:rPr>
            <w:rFonts w:ascii="Times New Roman" w:hAnsi="Times New Roman" w:cs="Times New Roman"/>
            <w:sz w:val="28"/>
            <w:szCs w:val="28"/>
          </w:rPr>
          <w:delText>або</w:delText>
        </w:r>
      </w:del>
      <w:r w:rsidRPr="00D55F34">
        <w:rPr>
          <w:rFonts w:ascii="Times New Roman" w:hAnsi="Times New Roman" w:cs="Times New Roman"/>
          <w:sz w:val="28"/>
          <w:szCs w:val="28"/>
        </w:rPr>
        <w:t xml:space="preserve"> його бокових частин.</w:t>
      </w:r>
    </w:p>
    <w:p w14:paraId="46E68705" w14:textId="6AC2589B" w:rsidR="00CD67D6" w:rsidRPr="00D55F34" w:rsidRDefault="00CD67D6">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lastRenderedPageBreak/>
        <w:t xml:space="preserve">Завантаження, </w:t>
      </w:r>
      <w:del w:id="712" w:author="Павло Шарандак" w:date="2019-12-26T16:56:00Z">
        <w:r w:rsidRPr="00D55F34" w:rsidDel="00D5525D">
          <w:rPr>
            <w:rFonts w:ascii="Times New Roman" w:hAnsi="Times New Roman" w:cs="Times New Roman"/>
            <w:sz w:val="28"/>
            <w:szCs w:val="28"/>
          </w:rPr>
          <w:delText>перевезе</w:delText>
        </w:r>
      </w:del>
      <w:ins w:id="713" w:author="Павло Шарандак" w:date="2019-12-26T16:56:00Z">
        <w:r w:rsidR="00D5525D">
          <w:rPr>
            <w:rFonts w:ascii="Times New Roman" w:hAnsi="Times New Roman" w:cs="Times New Roman"/>
            <w:sz w:val="28"/>
            <w:szCs w:val="28"/>
          </w:rPr>
          <w:t>транспортува</w:t>
        </w:r>
      </w:ins>
      <w:r w:rsidRPr="00D55F34">
        <w:rPr>
          <w:rFonts w:ascii="Times New Roman" w:hAnsi="Times New Roman" w:cs="Times New Roman"/>
          <w:sz w:val="28"/>
          <w:szCs w:val="28"/>
        </w:rPr>
        <w:t>ння і ви</w:t>
      </w:r>
      <w:r w:rsidR="003F1F44" w:rsidRPr="00D55F34">
        <w:rPr>
          <w:rFonts w:ascii="Times New Roman" w:hAnsi="Times New Roman" w:cs="Times New Roman"/>
          <w:sz w:val="28"/>
          <w:szCs w:val="28"/>
        </w:rPr>
        <w:t>вантаження од</w:t>
      </w:r>
      <w:r w:rsidRPr="00D55F34">
        <w:rPr>
          <w:rFonts w:ascii="Times New Roman" w:hAnsi="Times New Roman" w:cs="Times New Roman"/>
          <w:sz w:val="28"/>
          <w:szCs w:val="28"/>
        </w:rPr>
        <w:t>н</w:t>
      </w:r>
      <w:r w:rsidR="003F1F44" w:rsidRPr="00D55F34">
        <w:rPr>
          <w:rFonts w:ascii="Times New Roman" w:hAnsi="Times New Roman" w:cs="Times New Roman"/>
          <w:sz w:val="28"/>
          <w:szCs w:val="28"/>
        </w:rPr>
        <w:t>окопитних</w:t>
      </w:r>
      <w:r w:rsidRPr="00D55F34">
        <w:rPr>
          <w:rFonts w:ascii="Times New Roman" w:hAnsi="Times New Roman" w:cs="Times New Roman"/>
          <w:sz w:val="28"/>
          <w:szCs w:val="28"/>
        </w:rPr>
        <w:t xml:space="preserve"> здійснюють </w:t>
      </w:r>
      <w:ins w:id="714" w:author="Павло Шарандак" w:date="2019-09-19T09:55:00Z">
        <w:r w:rsidR="00AF3934" w:rsidRPr="00D55F34">
          <w:rPr>
            <w:rFonts w:ascii="Times New Roman" w:hAnsi="Times New Roman" w:cs="Times New Roman"/>
            <w:sz w:val="28"/>
            <w:szCs w:val="28"/>
          </w:rPr>
          <w:t>у</w:t>
        </w:r>
      </w:ins>
      <w:del w:id="715" w:author="Павло Шарандак" w:date="2019-09-19T09:55:00Z">
        <w:r w:rsidRPr="00D55F34" w:rsidDel="00AF3934">
          <w:rPr>
            <w:rFonts w:ascii="Times New Roman" w:hAnsi="Times New Roman" w:cs="Times New Roman"/>
            <w:sz w:val="28"/>
            <w:szCs w:val="28"/>
          </w:rPr>
          <w:delText>в</w:delText>
        </w:r>
      </w:del>
      <w:r w:rsidRPr="00D55F34">
        <w:rPr>
          <w:rFonts w:ascii="Times New Roman" w:hAnsi="Times New Roman" w:cs="Times New Roman"/>
          <w:sz w:val="28"/>
          <w:szCs w:val="28"/>
        </w:rPr>
        <w:t xml:space="preserve"> період низької активності векторів (період високої сонячної активності, </w:t>
      </w:r>
      <w:del w:id="716" w:author="Павло Шарандак" w:date="2019-12-23T16:17:00Z">
        <w:r w:rsidRPr="00D55F34" w:rsidDel="00565BF1">
          <w:rPr>
            <w:rFonts w:ascii="Times New Roman" w:hAnsi="Times New Roman" w:cs="Times New Roman"/>
            <w:sz w:val="28"/>
            <w:szCs w:val="28"/>
          </w:rPr>
          <w:delText xml:space="preserve">період </w:delText>
        </w:r>
      </w:del>
      <w:r w:rsidRPr="00D55F34">
        <w:rPr>
          <w:rFonts w:ascii="Times New Roman" w:hAnsi="Times New Roman" w:cs="Times New Roman"/>
          <w:sz w:val="28"/>
          <w:szCs w:val="28"/>
        </w:rPr>
        <w:t>низьких температур).</w:t>
      </w:r>
    </w:p>
    <w:p w14:paraId="14D6AE06" w14:textId="3D82B24A" w:rsidR="00CD67D6" w:rsidRPr="00D55F34" w:rsidRDefault="00CD67D6">
      <w:pPr>
        <w:spacing w:after="0" w:line="360" w:lineRule="auto"/>
        <w:ind w:firstLine="709"/>
        <w:jc w:val="both"/>
        <w:rPr>
          <w:rFonts w:ascii="Times New Roman" w:hAnsi="Times New Roman" w:cs="Times New Roman"/>
          <w:sz w:val="28"/>
          <w:szCs w:val="28"/>
        </w:rPr>
      </w:pPr>
      <w:del w:id="717" w:author="Павло Шарандак" w:date="2019-09-19T09:56:00Z">
        <w:r w:rsidRPr="00D55F34" w:rsidDel="00AF3934">
          <w:rPr>
            <w:rFonts w:ascii="Times New Roman" w:hAnsi="Times New Roman" w:cs="Times New Roman"/>
            <w:sz w:val="28"/>
            <w:szCs w:val="28"/>
          </w:rPr>
          <w:delText>Якщо при</w:delText>
        </w:r>
      </w:del>
      <w:ins w:id="718" w:author="Павло Шарандак" w:date="2019-12-23T16:17:00Z">
        <w:r w:rsidR="00565BF1">
          <w:rPr>
            <w:rFonts w:ascii="Times New Roman" w:hAnsi="Times New Roman" w:cs="Times New Roman"/>
            <w:sz w:val="28"/>
            <w:szCs w:val="28"/>
          </w:rPr>
          <w:t xml:space="preserve">У разі відсутності протимоскітних сіток чи брезенту </w:t>
        </w:r>
      </w:ins>
      <w:ins w:id="719" w:author="Павло Шарандак" w:date="2019-12-26T15:21:00Z">
        <w:r w:rsidR="00BC3EDF">
          <w:rPr>
            <w:rFonts w:ascii="Times New Roman" w:hAnsi="Times New Roman" w:cs="Times New Roman"/>
            <w:sz w:val="28"/>
            <w:szCs w:val="28"/>
          </w:rPr>
          <w:t>вранці, увечері</w:t>
        </w:r>
      </w:ins>
      <w:ins w:id="720" w:author="Павло Шарандак" w:date="2019-12-26T15:26:00Z">
        <w:r w:rsidR="00BC3EDF">
          <w:rPr>
            <w:rFonts w:ascii="Times New Roman" w:hAnsi="Times New Roman" w:cs="Times New Roman"/>
            <w:sz w:val="28"/>
            <w:szCs w:val="28"/>
          </w:rPr>
          <w:t xml:space="preserve"> та вночі</w:t>
        </w:r>
      </w:ins>
      <w:ins w:id="721" w:author="Павло Шарандак" w:date="2019-12-23T16:17:00Z">
        <w:r w:rsidR="00565BF1">
          <w:rPr>
            <w:rFonts w:ascii="Times New Roman" w:hAnsi="Times New Roman" w:cs="Times New Roman"/>
            <w:sz w:val="28"/>
            <w:szCs w:val="28"/>
          </w:rPr>
          <w:t xml:space="preserve"> переміщення тв</w:t>
        </w:r>
      </w:ins>
      <w:ins w:id="722" w:author="Павло Шарандак" w:date="2019-12-23T16:18:00Z">
        <w:r w:rsidR="00565BF1">
          <w:rPr>
            <w:rFonts w:ascii="Times New Roman" w:hAnsi="Times New Roman" w:cs="Times New Roman"/>
            <w:sz w:val="28"/>
            <w:szCs w:val="28"/>
          </w:rPr>
          <w:t>а</w:t>
        </w:r>
      </w:ins>
      <w:ins w:id="723" w:author="Павло Шарандак" w:date="2019-12-23T16:17:00Z">
        <w:r w:rsidR="00565BF1">
          <w:rPr>
            <w:rFonts w:ascii="Times New Roman" w:hAnsi="Times New Roman" w:cs="Times New Roman"/>
            <w:sz w:val="28"/>
            <w:szCs w:val="28"/>
          </w:rPr>
          <w:t xml:space="preserve">рин </w:t>
        </w:r>
      </w:ins>
      <w:ins w:id="724" w:author="Павло Шарандак" w:date="2019-12-26T15:26:00Z">
        <w:r w:rsidR="00BC3EDF">
          <w:rPr>
            <w:rFonts w:ascii="Times New Roman" w:hAnsi="Times New Roman" w:cs="Times New Roman"/>
            <w:sz w:val="28"/>
            <w:szCs w:val="28"/>
          </w:rPr>
          <w:t xml:space="preserve">транспортним засобом </w:t>
        </w:r>
      </w:ins>
      <w:ins w:id="725" w:author="Павло Шарандак" w:date="2019-12-23T16:18:00Z">
        <w:r w:rsidR="00565BF1">
          <w:rPr>
            <w:rFonts w:ascii="Times New Roman" w:hAnsi="Times New Roman" w:cs="Times New Roman"/>
            <w:sz w:val="28"/>
            <w:szCs w:val="28"/>
          </w:rPr>
          <w:t>здійснюється без зупинок</w:t>
        </w:r>
      </w:ins>
      <w:del w:id="726" w:author="Павло Шарандак" w:date="2019-12-23T16:17:00Z">
        <w:r w:rsidRPr="00D55F34" w:rsidDel="00565BF1">
          <w:rPr>
            <w:rFonts w:ascii="Times New Roman" w:hAnsi="Times New Roman" w:cs="Times New Roman"/>
            <w:sz w:val="28"/>
            <w:szCs w:val="28"/>
          </w:rPr>
          <w:delText xml:space="preserve"> переміщенн</w:delText>
        </w:r>
      </w:del>
      <w:del w:id="727" w:author="Павло Шарандак" w:date="2019-09-19T09:56:00Z">
        <w:r w:rsidRPr="00D55F34" w:rsidDel="00AF3934">
          <w:rPr>
            <w:rFonts w:ascii="Times New Roman" w:hAnsi="Times New Roman" w:cs="Times New Roman"/>
            <w:sz w:val="28"/>
            <w:szCs w:val="28"/>
          </w:rPr>
          <w:delText>і</w:delText>
        </w:r>
      </w:del>
      <w:del w:id="728" w:author="Павло Шарандак" w:date="2019-12-23T16:17:00Z">
        <w:r w:rsidRPr="00D55F34" w:rsidDel="00565BF1">
          <w:rPr>
            <w:rFonts w:ascii="Times New Roman" w:hAnsi="Times New Roman" w:cs="Times New Roman"/>
            <w:sz w:val="28"/>
            <w:szCs w:val="28"/>
          </w:rPr>
          <w:delText xml:space="preserve"> тварин вранці, увечері та вночі вони не захищені протимоск</w:delText>
        </w:r>
      </w:del>
      <w:del w:id="729" w:author="Павло Шарандак" w:date="2019-09-19T09:56:00Z">
        <w:r w:rsidRPr="00D55F34" w:rsidDel="00AF3934">
          <w:rPr>
            <w:rFonts w:ascii="Times New Roman" w:hAnsi="Times New Roman" w:cs="Times New Roman"/>
            <w:sz w:val="28"/>
            <w:szCs w:val="28"/>
          </w:rPr>
          <w:delText>и</w:delText>
        </w:r>
      </w:del>
      <w:del w:id="730" w:author="Павло Шарандак" w:date="2019-12-23T16:17:00Z">
        <w:r w:rsidRPr="00D55F34" w:rsidDel="00565BF1">
          <w:rPr>
            <w:rFonts w:ascii="Times New Roman" w:hAnsi="Times New Roman" w:cs="Times New Roman"/>
            <w:sz w:val="28"/>
            <w:szCs w:val="28"/>
          </w:rPr>
          <w:delText xml:space="preserve">тними сітками </w:delText>
        </w:r>
      </w:del>
      <w:del w:id="731" w:author="Павло Шарандак" w:date="2019-09-19T09:56:00Z">
        <w:r w:rsidRPr="00D55F34" w:rsidDel="00AF3934">
          <w:rPr>
            <w:rFonts w:ascii="Times New Roman" w:hAnsi="Times New Roman" w:cs="Times New Roman"/>
            <w:sz w:val="28"/>
            <w:szCs w:val="28"/>
          </w:rPr>
          <w:delText>або</w:delText>
        </w:r>
      </w:del>
      <w:del w:id="732" w:author="Павло Шарандак" w:date="2019-12-23T16:17:00Z">
        <w:r w:rsidRPr="00D55F34" w:rsidDel="00565BF1">
          <w:rPr>
            <w:rFonts w:ascii="Times New Roman" w:hAnsi="Times New Roman" w:cs="Times New Roman"/>
            <w:sz w:val="28"/>
            <w:szCs w:val="28"/>
          </w:rPr>
          <w:delText xml:space="preserve"> брезентом, транспорт</w:delText>
        </w:r>
        <w:r w:rsidR="003F1F44" w:rsidRPr="00D55F34" w:rsidDel="00565BF1">
          <w:rPr>
            <w:rFonts w:ascii="Times New Roman" w:hAnsi="Times New Roman" w:cs="Times New Roman"/>
            <w:sz w:val="28"/>
            <w:szCs w:val="28"/>
          </w:rPr>
          <w:delText>ний засіб</w:delText>
        </w:r>
        <w:r w:rsidRPr="00D55F34" w:rsidDel="00565BF1">
          <w:rPr>
            <w:rFonts w:ascii="Times New Roman" w:hAnsi="Times New Roman" w:cs="Times New Roman"/>
            <w:sz w:val="28"/>
            <w:szCs w:val="28"/>
          </w:rPr>
          <w:delText xml:space="preserve"> </w:delText>
        </w:r>
      </w:del>
      <w:del w:id="733" w:author="Павло Шарандак" w:date="2019-09-19T09:56:00Z">
        <w:r w:rsidRPr="00D55F34" w:rsidDel="00AF3934">
          <w:rPr>
            <w:rFonts w:ascii="Times New Roman" w:hAnsi="Times New Roman" w:cs="Times New Roman"/>
            <w:sz w:val="28"/>
            <w:szCs w:val="28"/>
          </w:rPr>
          <w:delText>повинен</w:delText>
        </w:r>
      </w:del>
      <w:del w:id="734" w:author="Павло Шарандак" w:date="2019-12-23T16:17:00Z">
        <w:r w:rsidRPr="00D55F34" w:rsidDel="00565BF1">
          <w:rPr>
            <w:rFonts w:ascii="Times New Roman" w:hAnsi="Times New Roman" w:cs="Times New Roman"/>
            <w:sz w:val="28"/>
            <w:szCs w:val="28"/>
          </w:rPr>
          <w:delText xml:space="preserve"> рухатись без зупинок</w:delText>
        </w:r>
      </w:del>
      <w:r w:rsidRPr="00D55F34">
        <w:rPr>
          <w:rFonts w:ascii="Times New Roman" w:hAnsi="Times New Roman" w:cs="Times New Roman"/>
          <w:sz w:val="28"/>
          <w:szCs w:val="28"/>
        </w:rPr>
        <w:t>.</w:t>
      </w:r>
      <w:del w:id="735" w:author="Павло Шарандак" w:date="2019-12-23T16:18:00Z">
        <w:r w:rsidRPr="00D55F34" w:rsidDel="00565BF1">
          <w:rPr>
            <w:rFonts w:ascii="Times New Roman" w:hAnsi="Times New Roman" w:cs="Times New Roman"/>
            <w:sz w:val="28"/>
            <w:szCs w:val="28"/>
          </w:rPr>
          <w:delText xml:space="preserve"> </w:delText>
        </w:r>
      </w:del>
    </w:p>
    <w:p w14:paraId="0ADEE28A" w14:textId="3B392BB8" w:rsidR="00CD67D6" w:rsidRPr="00D55F34" w:rsidDel="002030DE" w:rsidRDefault="00CD67D6">
      <w:pPr>
        <w:spacing w:after="0" w:line="360" w:lineRule="auto"/>
        <w:ind w:firstLine="709"/>
        <w:jc w:val="both"/>
        <w:rPr>
          <w:del w:id="736" w:author="КОЛІСНИК Тетяна Богданівна" w:date="2019-11-06T15:27:00Z"/>
          <w:rFonts w:ascii="Times New Roman" w:hAnsi="Times New Roman" w:cs="Times New Roman"/>
          <w:sz w:val="28"/>
          <w:szCs w:val="28"/>
        </w:rPr>
      </w:pPr>
      <w:r w:rsidRPr="00D55F34">
        <w:rPr>
          <w:rFonts w:ascii="Times New Roman" w:hAnsi="Times New Roman" w:cs="Times New Roman"/>
          <w:sz w:val="28"/>
          <w:szCs w:val="28"/>
        </w:rPr>
        <w:t>П</w:t>
      </w:r>
      <w:del w:id="737" w:author="Павло Шарандак" w:date="2019-09-19T09:58:00Z">
        <w:r w:rsidRPr="00D55F34" w:rsidDel="00AF3934">
          <w:rPr>
            <w:rFonts w:ascii="Times New Roman" w:hAnsi="Times New Roman" w:cs="Times New Roman"/>
            <w:sz w:val="28"/>
            <w:szCs w:val="28"/>
          </w:rPr>
          <w:delText>ри</w:delText>
        </w:r>
      </w:del>
      <w:ins w:id="738" w:author="Павло Шарандак" w:date="2019-09-19T09:58:00Z">
        <w:r w:rsidR="00AF3934" w:rsidRPr="00D55F34">
          <w:rPr>
            <w:rFonts w:ascii="Times New Roman" w:hAnsi="Times New Roman" w:cs="Times New Roman"/>
            <w:sz w:val="28"/>
            <w:szCs w:val="28"/>
          </w:rPr>
          <w:t>ід час</w:t>
        </w:r>
      </w:ins>
      <w:r w:rsidRPr="00D55F34">
        <w:rPr>
          <w:rFonts w:ascii="Times New Roman" w:hAnsi="Times New Roman" w:cs="Times New Roman"/>
          <w:sz w:val="28"/>
          <w:szCs w:val="28"/>
        </w:rPr>
        <w:t xml:space="preserve"> здійсненн</w:t>
      </w:r>
      <w:del w:id="739" w:author="Павло Шарандак" w:date="2019-09-19T09:58:00Z">
        <w:r w:rsidRPr="00D55F34" w:rsidDel="00AF3934">
          <w:rPr>
            <w:rFonts w:ascii="Times New Roman" w:hAnsi="Times New Roman" w:cs="Times New Roman"/>
            <w:sz w:val="28"/>
            <w:szCs w:val="28"/>
          </w:rPr>
          <w:delText>і</w:delText>
        </w:r>
      </w:del>
      <w:ins w:id="740" w:author="Павло Шарандак" w:date="2019-09-19T09:58:00Z">
        <w:r w:rsidR="00AF3934" w:rsidRPr="00D55F34">
          <w:rPr>
            <w:rFonts w:ascii="Times New Roman" w:hAnsi="Times New Roman" w:cs="Times New Roman"/>
            <w:sz w:val="28"/>
            <w:szCs w:val="28"/>
          </w:rPr>
          <w:t>я</w:t>
        </w:r>
      </w:ins>
      <w:r w:rsidRPr="00D55F34">
        <w:rPr>
          <w:rFonts w:ascii="Times New Roman" w:hAnsi="Times New Roman" w:cs="Times New Roman"/>
          <w:sz w:val="28"/>
          <w:szCs w:val="28"/>
        </w:rPr>
        <w:t xml:space="preserve"> проміжної зупинки в країнах та/або зонах на їх територіях, неблагополучних щодо АЧК, бокси </w:t>
      </w:r>
      <w:del w:id="741" w:author="Павло Шарандак" w:date="2019-09-19T09:59:00Z">
        <w:r w:rsidRPr="00D55F34" w:rsidDel="00AF3934">
          <w:rPr>
            <w:rFonts w:ascii="Times New Roman" w:hAnsi="Times New Roman" w:cs="Times New Roman"/>
            <w:sz w:val="28"/>
            <w:szCs w:val="28"/>
          </w:rPr>
          <w:delText>або</w:delText>
        </w:r>
      </w:del>
      <w:ins w:id="742" w:author="Павло Шарандак" w:date="2019-09-19T09:59:00Z">
        <w:r w:rsidR="00AF3934" w:rsidRPr="00D55F34">
          <w:rPr>
            <w:rFonts w:ascii="Times New Roman" w:hAnsi="Times New Roman" w:cs="Times New Roman"/>
            <w:sz w:val="28"/>
            <w:szCs w:val="28"/>
          </w:rPr>
          <w:t>чи</w:t>
        </w:r>
      </w:ins>
      <w:r w:rsidRPr="00D55F34">
        <w:rPr>
          <w:rFonts w:ascii="Times New Roman" w:hAnsi="Times New Roman" w:cs="Times New Roman"/>
          <w:sz w:val="28"/>
          <w:szCs w:val="28"/>
        </w:rPr>
        <w:t xml:space="preserve"> контейнери</w:t>
      </w:r>
      <w:ins w:id="743" w:author="Павло Шарандак" w:date="2019-12-23T16:19:00Z">
        <w:r w:rsidR="00565BF1">
          <w:rPr>
            <w:rFonts w:ascii="Times New Roman" w:hAnsi="Times New Roman" w:cs="Times New Roman"/>
            <w:sz w:val="28"/>
            <w:szCs w:val="28"/>
          </w:rPr>
          <w:t>, де</w:t>
        </w:r>
      </w:ins>
      <w:ins w:id="744" w:author="Павло Шарандак" w:date="2020-01-13T17:11:00Z">
        <w:r w:rsidR="0096401B">
          <w:rPr>
            <w:rFonts w:ascii="Times New Roman" w:hAnsi="Times New Roman" w:cs="Times New Roman"/>
            <w:sz w:val="28"/>
            <w:szCs w:val="28"/>
          </w:rPr>
          <w:t xml:space="preserve"> </w:t>
        </w:r>
      </w:ins>
      <w:ins w:id="745" w:author="Павло Шарандак" w:date="2019-12-23T16:19:00Z">
        <w:r w:rsidR="00565BF1">
          <w:rPr>
            <w:rFonts w:ascii="Times New Roman" w:hAnsi="Times New Roman" w:cs="Times New Roman"/>
            <w:sz w:val="28"/>
            <w:szCs w:val="28"/>
          </w:rPr>
          <w:t>перебувають сприйнятливі тварини</w:t>
        </w:r>
      </w:ins>
      <w:ins w:id="746" w:author="Павло Шарандак" w:date="2020-01-13T17:11:00Z">
        <w:r w:rsidR="0096401B">
          <w:rPr>
            <w:rFonts w:ascii="Times New Roman" w:hAnsi="Times New Roman" w:cs="Times New Roman"/>
            <w:sz w:val="28"/>
            <w:szCs w:val="28"/>
          </w:rPr>
          <w:t>,</w:t>
        </w:r>
      </w:ins>
      <w:r w:rsidRPr="00D55F34">
        <w:rPr>
          <w:rFonts w:ascii="Times New Roman" w:hAnsi="Times New Roman" w:cs="Times New Roman"/>
          <w:sz w:val="28"/>
          <w:szCs w:val="28"/>
        </w:rPr>
        <w:t xml:space="preserve"> </w:t>
      </w:r>
      <w:del w:id="747" w:author="Павло Шарандак" w:date="2019-09-19T09:59:00Z">
        <w:r w:rsidRPr="00D55F34" w:rsidDel="00AF3934">
          <w:rPr>
            <w:rFonts w:ascii="Times New Roman" w:hAnsi="Times New Roman" w:cs="Times New Roman"/>
            <w:sz w:val="28"/>
            <w:szCs w:val="28"/>
          </w:rPr>
          <w:delText>повинні</w:delText>
        </w:r>
      </w:del>
      <w:ins w:id="748" w:author="Павло Шарандак" w:date="2020-01-13T17:11:00Z">
        <w:r w:rsidR="0096401B">
          <w:rPr>
            <w:rFonts w:ascii="Times New Roman" w:hAnsi="Times New Roman" w:cs="Times New Roman"/>
            <w:sz w:val="28"/>
            <w:szCs w:val="28"/>
          </w:rPr>
          <w:t>повинні</w:t>
        </w:r>
      </w:ins>
      <w:r w:rsidRPr="00D55F34">
        <w:rPr>
          <w:rFonts w:ascii="Times New Roman" w:hAnsi="Times New Roman" w:cs="Times New Roman"/>
          <w:sz w:val="28"/>
          <w:szCs w:val="28"/>
        </w:rPr>
        <w:t xml:space="preserve"> бути вкриті протимоск</w:t>
      </w:r>
      <w:r w:rsidR="00927031" w:rsidRPr="00D55F34">
        <w:rPr>
          <w:rFonts w:ascii="Times New Roman" w:hAnsi="Times New Roman" w:cs="Times New Roman"/>
          <w:sz w:val="28"/>
          <w:szCs w:val="28"/>
        </w:rPr>
        <w:t>ітною сіткою, обробленою зареєстрова</w:t>
      </w:r>
      <w:r w:rsidRPr="00D55F34">
        <w:rPr>
          <w:rFonts w:ascii="Times New Roman" w:hAnsi="Times New Roman" w:cs="Times New Roman"/>
          <w:sz w:val="28"/>
          <w:szCs w:val="28"/>
        </w:rPr>
        <w:t xml:space="preserve">ним </w:t>
      </w:r>
      <w:r w:rsidR="0031533D" w:rsidRPr="00D55F34">
        <w:rPr>
          <w:rFonts w:ascii="Times New Roman" w:hAnsi="Times New Roman" w:cs="Times New Roman"/>
          <w:sz w:val="28"/>
          <w:szCs w:val="28"/>
        </w:rPr>
        <w:t xml:space="preserve">в Україні </w:t>
      </w:r>
      <w:r w:rsidRPr="00D55F34">
        <w:rPr>
          <w:rFonts w:ascii="Times New Roman" w:hAnsi="Times New Roman" w:cs="Times New Roman"/>
          <w:sz w:val="28"/>
          <w:szCs w:val="28"/>
        </w:rPr>
        <w:t>інсектицидним засобом</w:t>
      </w:r>
      <w:del w:id="749" w:author="Павло Шарандак" w:date="2020-01-13T17:11:00Z">
        <w:r w:rsidRPr="00D55F34" w:rsidDel="0096401B">
          <w:rPr>
            <w:rFonts w:ascii="Times New Roman" w:hAnsi="Times New Roman" w:cs="Times New Roman"/>
            <w:sz w:val="28"/>
            <w:szCs w:val="28"/>
          </w:rPr>
          <w:delText>,</w:delText>
        </w:r>
      </w:del>
      <w:r w:rsidRPr="00D55F34">
        <w:rPr>
          <w:rFonts w:ascii="Times New Roman" w:hAnsi="Times New Roman" w:cs="Times New Roman"/>
          <w:sz w:val="28"/>
          <w:szCs w:val="28"/>
        </w:rPr>
        <w:t xml:space="preserve"> перед відкриттям тран</w:t>
      </w:r>
      <w:del w:id="750" w:author="Павло Шарандак" w:date="2020-01-13T17:11:00Z">
        <w:r w:rsidRPr="00D55F34" w:rsidDel="0096401B">
          <w:rPr>
            <w:rFonts w:ascii="Times New Roman" w:hAnsi="Times New Roman" w:cs="Times New Roman"/>
            <w:sz w:val="28"/>
            <w:szCs w:val="28"/>
          </w:rPr>
          <w:delText>с</w:delText>
        </w:r>
      </w:del>
      <w:r w:rsidRPr="00D55F34">
        <w:rPr>
          <w:rFonts w:ascii="Times New Roman" w:hAnsi="Times New Roman" w:cs="Times New Roman"/>
          <w:sz w:val="28"/>
          <w:szCs w:val="28"/>
        </w:rPr>
        <w:t xml:space="preserve">портного засобу і до моменту </w:t>
      </w:r>
      <w:ins w:id="751" w:author="Павло Шарандак" w:date="2019-12-26T15:27:00Z">
        <w:r w:rsidR="00BC3EDF">
          <w:rPr>
            <w:rFonts w:ascii="Times New Roman" w:hAnsi="Times New Roman" w:cs="Times New Roman"/>
            <w:sz w:val="28"/>
            <w:szCs w:val="28"/>
          </w:rPr>
          <w:t>його</w:t>
        </w:r>
      </w:ins>
      <w:del w:id="752" w:author="Павло Шарандак" w:date="2019-12-26T15:26:00Z">
        <w:r w:rsidRPr="00D55F34" w:rsidDel="00BC3EDF">
          <w:rPr>
            <w:rFonts w:ascii="Times New Roman" w:hAnsi="Times New Roman" w:cs="Times New Roman"/>
            <w:sz w:val="28"/>
            <w:szCs w:val="28"/>
          </w:rPr>
          <w:delText>їх</w:delText>
        </w:r>
      </w:del>
      <w:r w:rsidRPr="00D55F34">
        <w:rPr>
          <w:rFonts w:ascii="Times New Roman" w:hAnsi="Times New Roman" w:cs="Times New Roman"/>
          <w:sz w:val="28"/>
          <w:szCs w:val="28"/>
        </w:rPr>
        <w:t xml:space="preserve"> закриття </w:t>
      </w:r>
      <w:ins w:id="753" w:author="Павло Шарандак" w:date="2019-12-26T15:27:00Z">
        <w:r w:rsidR="00BC3EDF">
          <w:rPr>
            <w:rFonts w:ascii="Times New Roman" w:hAnsi="Times New Roman" w:cs="Times New Roman"/>
            <w:sz w:val="28"/>
            <w:szCs w:val="28"/>
          </w:rPr>
          <w:t>(</w:t>
        </w:r>
      </w:ins>
      <w:del w:id="754" w:author="Павло Шарандак" w:date="2019-12-26T15:27:00Z">
        <w:r w:rsidRPr="00D55F34" w:rsidDel="00BC3EDF">
          <w:rPr>
            <w:rFonts w:ascii="Times New Roman" w:hAnsi="Times New Roman" w:cs="Times New Roman"/>
            <w:sz w:val="28"/>
            <w:szCs w:val="28"/>
          </w:rPr>
          <w:delText xml:space="preserve">перед </w:delText>
        </w:r>
      </w:del>
      <w:r w:rsidRPr="00D55F34">
        <w:rPr>
          <w:rFonts w:ascii="Times New Roman" w:hAnsi="Times New Roman" w:cs="Times New Roman"/>
          <w:sz w:val="28"/>
          <w:szCs w:val="28"/>
        </w:rPr>
        <w:t>відправлення</w:t>
      </w:r>
      <w:del w:id="755" w:author="Павло Шарандак" w:date="2019-12-26T15:27:00Z">
        <w:r w:rsidRPr="00D55F34" w:rsidDel="00BC3EDF">
          <w:rPr>
            <w:rFonts w:ascii="Times New Roman" w:hAnsi="Times New Roman" w:cs="Times New Roman"/>
            <w:sz w:val="28"/>
            <w:szCs w:val="28"/>
          </w:rPr>
          <w:delText>м</w:delText>
        </w:r>
      </w:del>
      <w:r w:rsidRPr="00D55F34">
        <w:rPr>
          <w:rFonts w:ascii="Times New Roman" w:hAnsi="Times New Roman" w:cs="Times New Roman"/>
          <w:sz w:val="28"/>
          <w:szCs w:val="28"/>
        </w:rPr>
        <w:t>, зльот</w:t>
      </w:r>
      <w:ins w:id="756" w:author="Павло Шарандак" w:date="2019-12-26T15:27:00Z">
        <w:r w:rsidR="00BC3EDF">
          <w:rPr>
            <w:rFonts w:ascii="Times New Roman" w:hAnsi="Times New Roman" w:cs="Times New Roman"/>
            <w:sz w:val="28"/>
            <w:szCs w:val="28"/>
          </w:rPr>
          <w:t>у)</w:t>
        </w:r>
      </w:ins>
      <w:del w:id="757" w:author="Павло Шарандак" w:date="2019-12-26T15:27:00Z">
        <w:r w:rsidRPr="00D55F34" w:rsidDel="00BC3EDF">
          <w:rPr>
            <w:rFonts w:ascii="Times New Roman" w:hAnsi="Times New Roman" w:cs="Times New Roman"/>
            <w:sz w:val="28"/>
            <w:szCs w:val="28"/>
          </w:rPr>
          <w:delText>ом</w:delText>
        </w:r>
      </w:del>
      <w:r w:rsidRPr="00D55F34">
        <w:rPr>
          <w:rFonts w:ascii="Times New Roman" w:hAnsi="Times New Roman" w:cs="Times New Roman"/>
          <w:sz w:val="28"/>
          <w:szCs w:val="28"/>
        </w:rPr>
        <w:t>.</w:t>
      </w:r>
    </w:p>
    <w:p w14:paraId="23A5911D" w14:textId="77777777" w:rsidR="00CD67D6" w:rsidRPr="00D55F34" w:rsidRDefault="00CD67D6">
      <w:pPr>
        <w:spacing w:after="0" w:line="360" w:lineRule="auto"/>
        <w:ind w:firstLine="709"/>
        <w:jc w:val="both"/>
        <w:rPr>
          <w:rFonts w:ascii="Times New Roman" w:hAnsi="Times New Roman" w:cs="Times New Roman"/>
          <w:sz w:val="28"/>
          <w:szCs w:val="28"/>
        </w:rPr>
      </w:pPr>
    </w:p>
    <w:p w14:paraId="21BCDC3B" w14:textId="681F33D5" w:rsidR="00CD67D6" w:rsidRPr="00D55F34" w:rsidRDefault="00CD67D6">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5.</w:t>
      </w:r>
      <w:del w:id="758" w:author="Павло Шарандак" w:date="2019-12-23T13:14:00Z">
        <w:r w:rsidRPr="00D55F34" w:rsidDel="00810EAB">
          <w:rPr>
            <w:rFonts w:ascii="Times New Roman" w:hAnsi="Times New Roman" w:cs="Times New Roman"/>
            <w:sz w:val="28"/>
            <w:szCs w:val="28"/>
          </w:rPr>
          <w:delText xml:space="preserve"> </w:delText>
        </w:r>
      </w:del>
      <w:ins w:id="759" w:author="Павло Шарандак" w:date="2019-12-23T13:14:00Z">
        <w:r w:rsidR="00810EAB" w:rsidRPr="00D55F34">
          <w:rPr>
            <w:rFonts w:ascii="Times New Roman" w:hAnsi="Times New Roman" w:cs="Times New Roman"/>
            <w:sz w:val="28"/>
            <w:szCs w:val="28"/>
            <w:rPrChange w:id="760" w:author="Павло Шарандак" w:date="2019-12-23T16:03:00Z">
              <w:rPr>
                <w:rFonts w:ascii="Times New Roman" w:hAnsi="Times New Roman" w:cs="Times New Roman"/>
                <w:sz w:val="28"/>
                <w:szCs w:val="28"/>
                <w:lang w:val="ru-RU"/>
              </w:rPr>
            </w:rPrChange>
          </w:rPr>
          <w:t> </w:t>
        </w:r>
      </w:ins>
      <w:r w:rsidRPr="00D55F34">
        <w:rPr>
          <w:rFonts w:ascii="Times New Roman" w:hAnsi="Times New Roman" w:cs="Times New Roman"/>
          <w:sz w:val="28"/>
          <w:szCs w:val="28"/>
        </w:rPr>
        <w:t xml:space="preserve">Під час зупинок і вивантаження </w:t>
      </w:r>
      <w:r w:rsidR="00927031" w:rsidRPr="00D55F34">
        <w:rPr>
          <w:rFonts w:ascii="Times New Roman" w:hAnsi="Times New Roman" w:cs="Times New Roman"/>
          <w:sz w:val="28"/>
          <w:szCs w:val="28"/>
        </w:rPr>
        <w:t>од</w:t>
      </w:r>
      <w:r w:rsidRPr="00D55F34">
        <w:rPr>
          <w:rFonts w:ascii="Times New Roman" w:hAnsi="Times New Roman" w:cs="Times New Roman"/>
          <w:sz w:val="28"/>
          <w:szCs w:val="28"/>
        </w:rPr>
        <w:t>н</w:t>
      </w:r>
      <w:r w:rsidR="00927031" w:rsidRPr="00D55F34">
        <w:rPr>
          <w:rFonts w:ascii="Times New Roman" w:hAnsi="Times New Roman" w:cs="Times New Roman"/>
          <w:sz w:val="28"/>
          <w:szCs w:val="28"/>
        </w:rPr>
        <w:t>окопитних</w:t>
      </w:r>
      <w:r w:rsidRPr="00D55F34">
        <w:rPr>
          <w:rFonts w:ascii="Times New Roman" w:hAnsi="Times New Roman" w:cs="Times New Roman"/>
          <w:sz w:val="28"/>
          <w:szCs w:val="28"/>
        </w:rPr>
        <w:t xml:space="preserve"> здійснюють нагляд за векторами для збору даних про сезонні зміни їх активності.</w:t>
      </w:r>
    </w:p>
    <w:p w14:paraId="65597CFA" w14:textId="24176133" w:rsidR="00CD67D6" w:rsidRPr="00D55F34" w:rsidDel="002030DE" w:rsidRDefault="00CD67D6">
      <w:pPr>
        <w:spacing w:after="0" w:line="360" w:lineRule="auto"/>
        <w:ind w:firstLine="709"/>
        <w:jc w:val="both"/>
        <w:rPr>
          <w:del w:id="761" w:author="КОЛІСНИК Тетяна Богданівна" w:date="2019-11-06T15:27:00Z"/>
          <w:rFonts w:ascii="Times New Roman" w:hAnsi="Times New Roman" w:cs="Times New Roman"/>
          <w:sz w:val="28"/>
          <w:szCs w:val="28"/>
        </w:rPr>
      </w:pPr>
      <w:r w:rsidRPr="00D55F34">
        <w:rPr>
          <w:rFonts w:ascii="Times New Roman" w:hAnsi="Times New Roman" w:cs="Times New Roman"/>
          <w:sz w:val="28"/>
          <w:szCs w:val="28"/>
        </w:rPr>
        <w:t>Для визначення можливих шляхів по</w:t>
      </w:r>
      <w:ins w:id="762" w:author="Павло Шарандак" w:date="2019-09-19T09:59:00Z">
        <w:r w:rsidR="00AF3934" w:rsidRPr="00D55F34">
          <w:rPr>
            <w:rFonts w:ascii="Times New Roman" w:hAnsi="Times New Roman" w:cs="Times New Roman"/>
            <w:sz w:val="28"/>
            <w:szCs w:val="28"/>
          </w:rPr>
          <w:t>ш</w:t>
        </w:r>
      </w:ins>
      <w:del w:id="763" w:author="Павло Шарандак" w:date="2019-09-19T09:59:00Z">
        <w:r w:rsidRPr="00D55F34" w:rsidDel="00AF3934">
          <w:rPr>
            <w:rFonts w:ascii="Times New Roman" w:hAnsi="Times New Roman" w:cs="Times New Roman"/>
            <w:sz w:val="28"/>
            <w:szCs w:val="28"/>
          </w:rPr>
          <w:delText>щ</w:delText>
        </w:r>
      </w:del>
      <w:r w:rsidRPr="00D55F34">
        <w:rPr>
          <w:rFonts w:ascii="Times New Roman" w:hAnsi="Times New Roman" w:cs="Times New Roman"/>
          <w:sz w:val="28"/>
          <w:szCs w:val="28"/>
        </w:rPr>
        <w:t xml:space="preserve">ирення АЧК та </w:t>
      </w:r>
      <w:del w:id="764" w:author="Павло Шарандак" w:date="2019-12-23T16:21:00Z">
        <w:r w:rsidRPr="00D55F34" w:rsidDel="00565BF1">
          <w:rPr>
            <w:rFonts w:ascii="Times New Roman" w:hAnsi="Times New Roman" w:cs="Times New Roman"/>
            <w:sz w:val="28"/>
            <w:szCs w:val="28"/>
          </w:rPr>
          <w:delText xml:space="preserve">визначення </w:delText>
        </w:r>
      </w:del>
      <w:r w:rsidRPr="00D55F34">
        <w:rPr>
          <w:rFonts w:ascii="Times New Roman" w:hAnsi="Times New Roman" w:cs="Times New Roman"/>
          <w:sz w:val="28"/>
          <w:szCs w:val="28"/>
        </w:rPr>
        <w:t>безпечних маршрутів проїзду використовують історичні та/або актуальні дані або результати моделювання.</w:t>
      </w:r>
    </w:p>
    <w:p w14:paraId="397D89A3" w14:textId="77777777" w:rsidR="002138C0" w:rsidRPr="00D55F34" w:rsidRDefault="002138C0">
      <w:pPr>
        <w:spacing w:after="0" w:line="360" w:lineRule="auto"/>
        <w:ind w:firstLine="709"/>
        <w:jc w:val="both"/>
        <w:rPr>
          <w:rFonts w:ascii="Times New Roman" w:hAnsi="Times New Roman" w:cs="Times New Roman"/>
          <w:sz w:val="28"/>
          <w:szCs w:val="28"/>
        </w:rPr>
      </w:pPr>
    </w:p>
    <w:p w14:paraId="351C6FD8" w14:textId="6186F78B" w:rsidR="00CD67D6" w:rsidRPr="00D55F34" w:rsidRDefault="00CD67D6">
      <w:pPr>
        <w:spacing w:after="0" w:line="360" w:lineRule="auto"/>
        <w:ind w:firstLine="709"/>
        <w:jc w:val="both"/>
        <w:rPr>
          <w:rFonts w:ascii="Times New Roman" w:hAnsi="Times New Roman" w:cs="Times New Roman"/>
          <w:spacing w:val="-2"/>
          <w:sz w:val="28"/>
          <w:szCs w:val="28"/>
          <w:rPrChange w:id="765" w:author="Павло Шарандак" w:date="2019-12-23T16:03:00Z">
            <w:rPr>
              <w:rFonts w:ascii="Times New Roman" w:hAnsi="Times New Roman" w:cs="Times New Roman"/>
              <w:sz w:val="28"/>
              <w:szCs w:val="28"/>
            </w:rPr>
          </w:rPrChange>
        </w:rPr>
      </w:pPr>
      <w:r w:rsidRPr="00D55F34">
        <w:rPr>
          <w:rFonts w:ascii="Times New Roman" w:hAnsi="Times New Roman" w:cs="Times New Roman"/>
          <w:spacing w:val="-2"/>
          <w:sz w:val="28"/>
          <w:szCs w:val="28"/>
          <w:rPrChange w:id="766" w:author="Павло Шарандак" w:date="2019-12-23T16:03:00Z">
            <w:rPr>
              <w:rFonts w:ascii="Times New Roman" w:hAnsi="Times New Roman" w:cs="Times New Roman"/>
              <w:sz w:val="28"/>
              <w:szCs w:val="28"/>
            </w:rPr>
          </w:rPrChange>
        </w:rPr>
        <w:t>6.</w:t>
      </w:r>
      <w:del w:id="767" w:author="Павло Шарандак" w:date="2019-12-23T13:14:00Z">
        <w:r w:rsidRPr="00D55F34" w:rsidDel="00810EAB">
          <w:rPr>
            <w:rFonts w:ascii="Times New Roman" w:hAnsi="Times New Roman" w:cs="Times New Roman"/>
            <w:spacing w:val="-2"/>
            <w:sz w:val="28"/>
            <w:szCs w:val="28"/>
            <w:rPrChange w:id="768" w:author="Павло Шарандак" w:date="2019-12-23T16:03:00Z">
              <w:rPr>
                <w:rFonts w:ascii="Times New Roman" w:hAnsi="Times New Roman" w:cs="Times New Roman"/>
                <w:sz w:val="28"/>
                <w:szCs w:val="28"/>
              </w:rPr>
            </w:rPrChange>
          </w:rPr>
          <w:delText xml:space="preserve"> </w:delText>
        </w:r>
      </w:del>
      <w:ins w:id="769" w:author="Павло Шарандак" w:date="2019-12-23T13:14:00Z">
        <w:r w:rsidR="00810EAB" w:rsidRPr="00D55F34">
          <w:rPr>
            <w:rFonts w:ascii="Times New Roman" w:hAnsi="Times New Roman" w:cs="Times New Roman"/>
            <w:spacing w:val="-2"/>
            <w:sz w:val="28"/>
            <w:szCs w:val="28"/>
            <w:rPrChange w:id="770" w:author="Павло Шарандак" w:date="2019-12-23T16:03:00Z">
              <w:rPr>
                <w:rFonts w:ascii="Times New Roman" w:hAnsi="Times New Roman" w:cs="Times New Roman"/>
                <w:sz w:val="28"/>
                <w:szCs w:val="28"/>
                <w:lang w:val="ru-RU"/>
              </w:rPr>
            </w:rPrChange>
          </w:rPr>
          <w:t> </w:t>
        </w:r>
      </w:ins>
      <w:ins w:id="771" w:author="Павло Шарандак" w:date="2019-12-23T16:22:00Z">
        <w:r w:rsidR="00565BF1">
          <w:rPr>
            <w:rFonts w:ascii="Times New Roman" w:hAnsi="Times New Roman" w:cs="Times New Roman"/>
            <w:spacing w:val="-2"/>
            <w:sz w:val="28"/>
            <w:szCs w:val="28"/>
          </w:rPr>
          <w:t>З метою</w:t>
        </w:r>
      </w:ins>
      <w:del w:id="772" w:author="Павло Шарандак" w:date="2019-12-23T16:22:00Z">
        <w:r w:rsidRPr="00D55F34" w:rsidDel="00565BF1">
          <w:rPr>
            <w:rFonts w:ascii="Times New Roman" w:hAnsi="Times New Roman" w:cs="Times New Roman"/>
            <w:spacing w:val="-2"/>
            <w:sz w:val="28"/>
            <w:szCs w:val="28"/>
            <w:rPrChange w:id="773" w:author="Павло Шарандак" w:date="2019-12-23T16:03:00Z">
              <w:rPr>
                <w:rFonts w:ascii="Times New Roman" w:hAnsi="Times New Roman" w:cs="Times New Roman"/>
                <w:sz w:val="28"/>
                <w:szCs w:val="28"/>
              </w:rPr>
            </w:rPrChange>
          </w:rPr>
          <w:delText>Дл</w:delText>
        </w:r>
      </w:del>
      <w:del w:id="774" w:author="Павло Шарандак" w:date="2019-12-23T16:21:00Z">
        <w:r w:rsidRPr="00D55F34" w:rsidDel="00565BF1">
          <w:rPr>
            <w:rFonts w:ascii="Times New Roman" w:hAnsi="Times New Roman" w:cs="Times New Roman"/>
            <w:spacing w:val="-2"/>
            <w:sz w:val="28"/>
            <w:szCs w:val="28"/>
            <w:rPrChange w:id="775" w:author="Павло Шарандак" w:date="2019-12-23T16:03:00Z">
              <w:rPr>
                <w:rFonts w:ascii="Times New Roman" w:hAnsi="Times New Roman" w:cs="Times New Roman"/>
                <w:sz w:val="28"/>
                <w:szCs w:val="28"/>
              </w:rPr>
            </w:rPrChange>
          </w:rPr>
          <w:delText>я</w:delText>
        </w:r>
      </w:del>
      <w:r w:rsidRPr="00D55F34">
        <w:rPr>
          <w:rFonts w:ascii="Times New Roman" w:hAnsi="Times New Roman" w:cs="Times New Roman"/>
          <w:spacing w:val="-2"/>
          <w:sz w:val="28"/>
          <w:szCs w:val="28"/>
          <w:rPrChange w:id="776" w:author="Павло Шарандак" w:date="2019-12-23T16:03:00Z">
            <w:rPr>
              <w:rFonts w:ascii="Times New Roman" w:hAnsi="Times New Roman" w:cs="Times New Roman"/>
              <w:sz w:val="28"/>
              <w:szCs w:val="28"/>
            </w:rPr>
          </w:rPrChange>
        </w:rPr>
        <w:t xml:space="preserve"> захисту країни та/або зони, благополучної щодо АЧК, </w:t>
      </w:r>
      <w:ins w:id="777" w:author="Павло Шарандак" w:date="2019-09-19T09:59:00Z">
        <w:r w:rsidR="00AF3934" w:rsidRPr="00D55F34">
          <w:rPr>
            <w:rFonts w:ascii="Times New Roman" w:hAnsi="Times New Roman" w:cs="Times New Roman"/>
            <w:spacing w:val="-2"/>
            <w:sz w:val="28"/>
            <w:szCs w:val="28"/>
            <w:rPrChange w:id="778" w:author="Павло Шарандак" w:date="2019-12-23T16:03:00Z">
              <w:rPr>
                <w:rFonts w:ascii="Times New Roman" w:hAnsi="Times New Roman" w:cs="Times New Roman"/>
                <w:sz w:val="28"/>
                <w:szCs w:val="28"/>
              </w:rPr>
            </w:rPrChange>
          </w:rPr>
          <w:t>у</w:t>
        </w:r>
      </w:ins>
      <w:del w:id="779" w:author="Павло Шарандак" w:date="2019-09-19T09:59:00Z">
        <w:r w:rsidRPr="00D55F34" w:rsidDel="00AF3934">
          <w:rPr>
            <w:rFonts w:ascii="Times New Roman" w:hAnsi="Times New Roman" w:cs="Times New Roman"/>
            <w:spacing w:val="-2"/>
            <w:sz w:val="28"/>
            <w:szCs w:val="28"/>
            <w:rPrChange w:id="780" w:author="Павло Шарандак" w:date="2019-12-23T16:03:00Z">
              <w:rPr>
                <w:rFonts w:ascii="Times New Roman" w:hAnsi="Times New Roman" w:cs="Times New Roman"/>
                <w:sz w:val="28"/>
                <w:szCs w:val="28"/>
              </w:rPr>
            </w:rPrChange>
          </w:rPr>
          <w:delText>в</w:delText>
        </w:r>
      </w:del>
      <w:r w:rsidRPr="00D55F34">
        <w:rPr>
          <w:rFonts w:ascii="Times New Roman" w:hAnsi="Times New Roman" w:cs="Times New Roman"/>
          <w:spacing w:val="-2"/>
          <w:sz w:val="28"/>
          <w:szCs w:val="28"/>
          <w:rPrChange w:id="781" w:author="Павло Шарандак" w:date="2019-12-23T16:03:00Z">
            <w:rPr>
              <w:rFonts w:ascii="Times New Roman" w:hAnsi="Times New Roman" w:cs="Times New Roman"/>
              <w:sz w:val="28"/>
              <w:szCs w:val="28"/>
            </w:rPr>
          </w:rPrChange>
        </w:rPr>
        <w:t>здовж кордону прилеглої до території неблагополучної країни та/або зони на її території може встановлюватис</w:t>
      </w:r>
      <w:del w:id="782" w:author="Павло Шарандак" w:date="2019-09-19T09:59:00Z">
        <w:r w:rsidRPr="00D55F34" w:rsidDel="00AF3934">
          <w:rPr>
            <w:rFonts w:ascii="Times New Roman" w:hAnsi="Times New Roman" w:cs="Times New Roman"/>
            <w:spacing w:val="-2"/>
            <w:sz w:val="28"/>
            <w:szCs w:val="28"/>
            <w:rPrChange w:id="783" w:author="Павло Шарандак" w:date="2019-12-23T16:03:00Z">
              <w:rPr>
                <w:rFonts w:ascii="Times New Roman" w:hAnsi="Times New Roman" w:cs="Times New Roman"/>
                <w:sz w:val="28"/>
                <w:szCs w:val="28"/>
              </w:rPr>
            </w:rPrChange>
          </w:rPr>
          <w:delText>ь</w:delText>
        </w:r>
      </w:del>
      <w:ins w:id="784" w:author="Павло Шарандак" w:date="2019-09-19T09:59:00Z">
        <w:r w:rsidR="00AF3934" w:rsidRPr="00D55F34">
          <w:rPr>
            <w:rFonts w:ascii="Times New Roman" w:hAnsi="Times New Roman" w:cs="Times New Roman"/>
            <w:spacing w:val="-2"/>
            <w:sz w:val="28"/>
            <w:szCs w:val="28"/>
            <w:rPrChange w:id="785" w:author="Павло Шарандак" w:date="2019-12-23T16:03:00Z">
              <w:rPr>
                <w:rFonts w:ascii="Times New Roman" w:hAnsi="Times New Roman" w:cs="Times New Roman"/>
                <w:sz w:val="28"/>
                <w:szCs w:val="28"/>
              </w:rPr>
            </w:rPrChange>
          </w:rPr>
          <w:t>я</w:t>
        </w:r>
      </w:ins>
      <w:r w:rsidRPr="00D55F34">
        <w:rPr>
          <w:rFonts w:ascii="Times New Roman" w:hAnsi="Times New Roman" w:cs="Times New Roman"/>
          <w:spacing w:val="-2"/>
          <w:sz w:val="28"/>
          <w:szCs w:val="28"/>
          <w:rPrChange w:id="786" w:author="Павло Шарандак" w:date="2019-12-23T16:03:00Z">
            <w:rPr>
              <w:rFonts w:ascii="Times New Roman" w:hAnsi="Times New Roman" w:cs="Times New Roman"/>
              <w:sz w:val="28"/>
              <w:szCs w:val="28"/>
            </w:rPr>
          </w:rPrChange>
        </w:rPr>
        <w:t xml:space="preserve"> захисна зона, </w:t>
      </w:r>
      <w:ins w:id="787" w:author="Павло Шарандак" w:date="2019-12-23T16:22:00Z">
        <w:r w:rsidR="0096401B">
          <w:rPr>
            <w:rFonts w:ascii="Times New Roman" w:hAnsi="Times New Roman" w:cs="Times New Roman"/>
            <w:spacing w:val="-2"/>
            <w:sz w:val="28"/>
            <w:szCs w:val="28"/>
          </w:rPr>
          <w:t>у</w:t>
        </w:r>
      </w:ins>
      <w:del w:id="788" w:author="Павло Шарандак" w:date="2019-12-23T16:22:00Z">
        <w:r w:rsidRPr="00D55F34" w:rsidDel="002D287B">
          <w:rPr>
            <w:rFonts w:ascii="Times New Roman" w:hAnsi="Times New Roman" w:cs="Times New Roman"/>
            <w:spacing w:val="-2"/>
            <w:sz w:val="28"/>
            <w:szCs w:val="28"/>
            <w:rPrChange w:id="789" w:author="Павло Шарандак" w:date="2019-12-23T16:03:00Z">
              <w:rPr>
                <w:rFonts w:ascii="Times New Roman" w:hAnsi="Times New Roman" w:cs="Times New Roman"/>
                <w:sz w:val="28"/>
                <w:szCs w:val="28"/>
              </w:rPr>
            </w:rPrChange>
          </w:rPr>
          <w:delText>в</w:delText>
        </w:r>
      </w:del>
      <w:r w:rsidRPr="00D55F34">
        <w:rPr>
          <w:rFonts w:ascii="Times New Roman" w:hAnsi="Times New Roman" w:cs="Times New Roman"/>
          <w:spacing w:val="-2"/>
          <w:sz w:val="28"/>
          <w:szCs w:val="28"/>
          <w:rPrChange w:id="790" w:author="Павло Шарандак" w:date="2019-12-23T16:03:00Z">
            <w:rPr>
              <w:rFonts w:ascii="Times New Roman" w:hAnsi="Times New Roman" w:cs="Times New Roman"/>
              <w:sz w:val="28"/>
              <w:szCs w:val="28"/>
            </w:rPr>
          </w:rPrChange>
        </w:rPr>
        <w:t xml:space="preserve"> якій здійснюють постійний нагляд за популяцією однокопитних, у тому числі за міграцією диких однокопитних тварин, і в разі перетину ними або собаками кордону знищують їх.</w:t>
      </w:r>
    </w:p>
    <w:p w14:paraId="1EFB6FF6" w14:textId="1215ACB1" w:rsidR="00CD67D6" w:rsidRPr="00D55F34" w:rsidRDefault="00CD67D6">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Сприйнятливих тварин захищають від векторів шляхом дотримання умов, визначених у пунктах 4</w:t>
      </w:r>
      <w:del w:id="791" w:author="Павло Шарандак" w:date="2019-12-23T16:23:00Z">
        <w:r w:rsidRPr="00D55F34" w:rsidDel="002D287B">
          <w:rPr>
            <w:rFonts w:ascii="Times New Roman" w:hAnsi="Times New Roman" w:cs="Times New Roman"/>
            <w:sz w:val="28"/>
            <w:szCs w:val="28"/>
          </w:rPr>
          <w:delText>,</w:delText>
        </w:r>
      </w:del>
      <w:ins w:id="792" w:author="Павло Шарандак" w:date="2019-12-23T16:23:00Z">
        <w:r w:rsidR="002D287B">
          <w:rPr>
            <w:rFonts w:ascii="Times New Roman" w:hAnsi="Times New Roman" w:cs="Times New Roman"/>
            <w:sz w:val="28"/>
            <w:szCs w:val="28"/>
          </w:rPr>
          <w:t xml:space="preserve"> і</w:t>
        </w:r>
      </w:ins>
      <w:r w:rsidRPr="00D55F34">
        <w:rPr>
          <w:rFonts w:ascii="Times New Roman" w:hAnsi="Times New Roman" w:cs="Times New Roman"/>
          <w:sz w:val="28"/>
          <w:szCs w:val="28"/>
        </w:rPr>
        <w:t xml:space="preserve"> 5 цього розділу.</w:t>
      </w:r>
    </w:p>
    <w:p w14:paraId="2F02F694" w14:textId="4F747DDF" w:rsidR="00CD67D6" w:rsidRPr="00D55F34" w:rsidDel="002030DE" w:rsidRDefault="00AF3934">
      <w:pPr>
        <w:spacing w:after="0" w:line="360" w:lineRule="auto"/>
        <w:ind w:firstLine="709"/>
        <w:jc w:val="both"/>
        <w:rPr>
          <w:del w:id="793" w:author="КОЛІСНИК Тетяна Богданівна" w:date="2019-11-06T15:28:00Z"/>
          <w:rFonts w:ascii="Times New Roman" w:hAnsi="Times New Roman" w:cs="Times New Roman"/>
          <w:sz w:val="28"/>
          <w:szCs w:val="28"/>
        </w:rPr>
      </w:pPr>
      <w:ins w:id="794" w:author="Павло Шарандак" w:date="2019-09-19T09:59:00Z">
        <w:r w:rsidRPr="00D55F34">
          <w:rPr>
            <w:rFonts w:ascii="Times New Roman" w:hAnsi="Times New Roman" w:cs="Times New Roman"/>
            <w:sz w:val="28"/>
            <w:szCs w:val="28"/>
          </w:rPr>
          <w:t>У</w:t>
        </w:r>
      </w:ins>
      <w:del w:id="795" w:author="Павло Шарандак" w:date="2019-09-19T09:59:00Z">
        <w:r w:rsidR="00CD67D6" w:rsidRPr="00D55F34" w:rsidDel="00AF3934">
          <w:rPr>
            <w:rFonts w:ascii="Times New Roman" w:hAnsi="Times New Roman" w:cs="Times New Roman"/>
            <w:sz w:val="28"/>
            <w:szCs w:val="28"/>
          </w:rPr>
          <w:delText>В</w:delText>
        </w:r>
      </w:del>
      <w:r w:rsidR="00CD67D6" w:rsidRPr="00D55F34">
        <w:rPr>
          <w:rFonts w:ascii="Times New Roman" w:hAnsi="Times New Roman" w:cs="Times New Roman"/>
          <w:sz w:val="28"/>
          <w:szCs w:val="28"/>
        </w:rPr>
        <w:t xml:space="preserve">ночі коней утримують </w:t>
      </w:r>
      <w:ins w:id="796" w:author="Павло Шарандак" w:date="2019-09-19T09:59:00Z">
        <w:r w:rsidRPr="00D55F34">
          <w:rPr>
            <w:rFonts w:ascii="Times New Roman" w:hAnsi="Times New Roman" w:cs="Times New Roman"/>
            <w:sz w:val="28"/>
            <w:szCs w:val="28"/>
          </w:rPr>
          <w:t>у</w:t>
        </w:r>
      </w:ins>
      <w:del w:id="797" w:author="Павло Шарандак" w:date="2019-09-19T09:59:00Z">
        <w:r w:rsidR="00CD67D6" w:rsidRPr="00D55F34" w:rsidDel="00AF3934">
          <w:rPr>
            <w:rFonts w:ascii="Times New Roman" w:hAnsi="Times New Roman" w:cs="Times New Roman"/>
            <w:sz w:val="28"/>
            <w:szCs w:val="28"/>
          </w:rPr>
          <w:delText>в</w:delText>
        </w:r>
      </w:del>
      <w:r w:rsidR="00CD67D6" w:rsidRPr="00D55F34">
        <w:rPr>
          <w:rFonts w:ascii="Times New Roman" w:hAnsi="Times New Roman" w:cs="Times New Roman"/>
          <w:sz w:val="28"/>
          <w:szCs w:val="28"/>
        </w:rPr>
        <w:t xml:space="preserve"> закритих приміщеннях і періодично обробляють інсектицидами. </w:t>
      </w:r>
    </w:p>
    <w:p w14:paraId="1FBA46D0" w14:textId="77777777" w:rsidR="00CD67D6" w:rsidRPr="00D55F34" w:rsidRDefault="00CD67D6">
      <w:pPr>
        <w:spacing w:after="0" w:line="360" w:lineRule="auto"/>
        <w:ind w:firstLine="709"/>
        <w:jc w:val="both"/>
        <w:rPr>
          <w:rFonts w:ascii="Times New Roman" w:hAnsi="Times New Roman" w:cs="Times New Roman"/>
          <w:sz w:val="28"/>
          <w:szCs w:val="28"/>
        </w:rPr>
      </w:pPr>
    </w:p>
    <w:p w14:paraId="483B5222" w14:textId="42F9F71F" w:rsidR="00CD67D6" w:rsidRPr="00D55F34" w:rsidRDefault="00885FB0">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7. </w:t>
      </w:r>
      <w:del w:id="798" w:author="Павло Шарандак" w:date="2019-09-19T09:59:00Z">
        <w:r w:rsidR="00CD67D6" w:rsidRPr="00D55F34" w:rsidDel="00AF3934">
          <w:rPr>
            <w:rFonts w:ascii="Times New Roman" w:hAnsi="Times New Roman" w:cs="Times New Roman"/>
            <w:sz w:val="28"/>
            <w:szCs w:val="28"/>
          </w:rPr>
          <w:delText>Загальні умови та методи нагляду</w:delText>
        </w:r>
        <w:r w:rsidRPr="00D55F34" w:rsidDel="00AF3934">
          <w:rPr>
            <w:rFonts w:ascii="Times New Roman" w:hAnsi="Times New Roman" w:cs="Times New Roman"/>
            <w:sz w:val="28"/>
            <w:szCs w:val="28"/>
          </w:rPr>
          <w:delText xml:space="preserve">. </w:delText>
        </w:r>
      </w:del>
      <w:r w:rsidRPr="00D55F34">
        <w:rPr>
          <w:rFonts w:ascii="Times New Roman" w:hAnsi="Times New Roman" w:cs="Times New Roman"/>
          <w:sz w:val="28"/>
          <w:szCs w:val="28"/>
        </w:rPr>
        <w:t>Система нагляду</w:t>
      </w:r>
      <w:r w:rsidR="000E17D7" w:rsidRPr="00D55F34">
        <w:rPr>
          <w:rFonts w:ascii="Times New Roman" w:hAnsi="Times New Roman" w:cs="Times New Roman"/>
          <w:sz w:val="28"/>
          <w:szCs w:val="28"/>
        </w:rPr>
        <w:t xml:space="preserve"> </w:t>
      </w:r>
      <w:del w:id="799" w:author="Павло Шарандак" w:date="2019-09-19T10:00:00Z">
        <w:r w:rsidRPr="00D55F34" w:rsidDel="00AF3934">
          <w:rPr>
            <w:rFonts w:ascii="Times New Roman" w:hAnsi="Times New Roman" w:cs="Times New Roman"/>
            <w:sz w:val="28"/>
            <w:szCs w:val="28"/>
          </w:rPr>
          <w:delText>повинн</w:delText>
        </w:r>
      </w:del>
      <w:ins w:id="800" w:author="Павло Шарандак" w:date="2019-09-19T10:00:00Z">
        <w:r w:rsidR="002D287B">
          <w:rPr>
            <w:rFonts w:ascii="Times New Roman" w:hAnsi="Times New Roman" w:cs="Times New Roman"/>
            <w:sz w:val="28"/>
            <w:szCs w:val="28"/>
          </w:rPr>
          <w:t>повинн</w:t>
        </w:r>
      </w:ins>
      <w:r w:rsidRPr="00D55F34">
        <w:rPr>
          <w:rFonts w:ascii="Times New Roman" w:hAnsi="Times New Roman" w:cs="Times New Roman"/>
          <w:sz w:val="28"/>
          <w:szCs w:val="28"/>
        </w:rPr>
        <w:t>а</w:t>
      </w:r>
      <w:r w:rsidR="00CD67D6" w:rsidRPr="00D55F34">
        <w:rPr>
          <w:rFonts w:ascii="Times New Roman" w:hAnsi="Times New Roman" w:cs="Times New Roman"/>
          <w:sz w:val="28"/>
          <w:szCs w:val="28"/>
        </w:rPr>
        <w:t xml:space="preserve"> забезпечувати виявлення тварин, підозрілих</w:t>
      </w:r>
      <w:ins w:id="801" w:author="Павло Шарандак" w:date="2019-12-23T16:24:00Z">
        <w:r w:rsidR="002D287B">
          <w:rPr>
            <w:rFonts w:ascii="Times New Roman" w:hAnsi="Times New Roman" w:cs="Times New Roman"/>
            <w:sz w:val="28"/>
            <w:szCs w:val="28"/>
          </w:rPr>
          <w:t xml:space="preserve"> у захворюванні</w:t>
        </w:r>
      </w:ins>
      <w:r w:rsidR="00CD67D6" w:rsidRPr="00D55F34">
        <w:rPr>
          <w:rFonts w:ascii="Times New Roman" w:hAnsi="Times New Roman" w:cs="Times New Roman"/>
          <w:sz w:val="28"/>
          <w:szCs w:val="28"/>
        </w:rPr>
        <w:t xml:space="preserve"> на АЧК, які повинні бути відстежені </w:t>
      </w:r>
      <w:ins w:id="802" w:author="Павло Шарандак" w:date="2019-09-19T10:00:00Z">
        <w:r w:rsidR="00AF3934" w:rsidRPr="00D55F34">
          <w:rPr>
            <w:rFonts w:ascii="Times New Roman" w:hAnsi="Times New Roman" w:cs="Times New Roman"/>
            <w:sz w:val="28"/>
            <w:szCs w:val="28"/>
          </w:rPr>
          <w:t>й</w:t>
        </w:r>
      </w:ins>
      <w:del w:id="803" w:author="Павло Шарандак" w:date="2019-09-19T10:00:00Z">
        <w:r w:rsidR="00CD67D6" w:rsidRPr="00D55F34" w:rsidDel="00AF3934">
          <w:rPr>
            <w:rFonts w:ascii="Times New Roman" w:hAnsi="Times New Roman" w:cs="Times New Roman"/>
            <w:sz w:val="28"/>
            <w:szCs w:val="28"/>
          </w:rPr>
          <w:delText>і</w:delText>
        </w:r>
      </w:del>
      <w:r w:rsidR="00CD67D6" w:rsidRPr="00D55F34">
        <w:rPr>
          <w:rFonts w:ascii="Times New Roman" w:hAnsi="Times New Roman" w:cs="Times New Roman"/>
          <w:sz w:val="28"/>
          <w:szCs w:val="28"/>
        </w:rPr>
        <w:t xml:space="preserve"> обстежені для підтвердження чи спростува</w:t>
      </w:r>
      <w:ins w:id="804" w:author="Павло Шарандак" w:date="2020-01-13T17:12:00Z">
        <w:r w:rsidR="0096401B">
          <w:rPr>
            <w:rFonts w:ascii="Times New Roman" w:hAnsi="Times New Roman" w:cs="Times New Roman"/>
            <w:sz w:val="28"/>
            <w:szCs w:val="28"/>
          </w:rPr>
          <w:t>н</w:t>
        </w:r>
      </w:ins>
      <w:r w:rsidR="00CD67D6" w:rsidRPr="00D55F34">
        <w:rPr>
          <w:rFonts w:ascii="Times New Roman" w:hAnsi="Times New Roman" w:cs="Times New Roman"/>
          <w:sz w:val="28"/>
          <w:szCs w:val="28"/>
        </w:rPr>
        <w:t xml:space="preserve">ня підозри. Усі підозри щодо АЧК </w:t>
      </w:r>
      <w:del w:id="805" w:author="Павло Шарандак" w:date="2019-09-19T10:00:00Z">
        <w:r w:rsidR="00CD67D6" w:rsidRPr="00D55F34" w:rsidDel="00AF3934">
          <w:rPr>
            <w:rFonts w:ascii="Times New Roman" w:hAnsi="Times New Roman" w:cs="Times New Roman"/>
            <w:sz w:val="28"/>
            <w:szCs w:val="28"/>
          </w:rPr>
          <w:delText>повинні</w:delText>
        </w:r>
      </w:del>
      <w:ins w:id="806" w:author="Павло Шарандак" w:date="2019-09-19T10:00:00Z">
        <w:r w:rsidR="002D287B">
          <w:rPr>
            <w:rFonts w:ascii="Times New Roman" w:hAnsi="Times New Roman" w:cs="Times New Roman"/>
            <w:sz w:val="28"/>
            <w:szCs w:val="28"/>
          </w:rPr>
          <w:t>повинні</w:t>
        </w:r>
      </w:ins>
      <w:r w:rsidR="00CD67D6" w:rsidRPr="00D55F34">
        <w:rPr>
          <w:rFonts w:ascii="Times New Roman" w:hAnsi="Times New Roman" w:cs="Times New Roman"/>
          <w:sz w:val="28"/>
          <w:szCs w:val="28"/>
        </w:rPr>
        <w:t xml:space="preserve"> бути розслідуван</w:t>
      </w:r>
      <w:del w:id="807" w:author="Павло Шарандак" w:date="2019-09-19T10:00:00Z">
        <w:r w:rsidR="00CD67D6" w:rsidRPr="00D55F34" w:rsidDel="00AF3934">
          <w:rPr>
            <w:rFonts w:ascii="Times New Roman" w:hAnsi="Times New Roman" w:cs="Times New Roman"/>
            <w:sz w:val="28"/>
            <w:szCs w:val="28"/>
          </w:rPr>
          <w:delText>і</w:delText>
        </w:r>
      </w:del>
      <w:ins w:id="808" w:author="Павло Шарандак" w:date="2019-12-23T16:25:00Z">
        <w:r w:rsidR="002D287B">
          <w:rPr>
            <w:rFonts w:ascii="Times New Roman" w:hAnsi="Times New Roman" w:cs="Times New Roman"/>
            <w:sz w:val="28"/>
            <w:szCs w:val="28"/>
          </w:rPr>
          <w:t>і</w:t>
        </w:r>
      </w:ins>
      <w:r w:rsidR="00CD67D6" w:rsidRPr="00D55F34">
        <w:rPr>
          <w:rFonts w:ascii="Times New Roman" w:hAnsi="Times New Roman" w:cs="Times New Roman"/>
          <w:sz w:val="28"/>
          <w:szCs w:val="28"/>
        </w:rPr>
        <w:t>,</w:t>
      </w:r>
      <w:ins w:id="809" w:author="Павло Шарандак" w:date="2019-09-19T10:00:00Z">
        <w:r w:rsidR="00AF3934" w:rsidRPr="00D55F34">
          <w:rPr>
            <w:rFonts w:ascii="Times New Roman" w:hAnsi="Times New Roman" w:cs="Times New Roman"/>
            <w:sz w:val="28"/>
            <w:szCs w:val="28"/>
          </w:rPr>
          <w:t xml:space="preserve"> а</w:t>
        </w:r>
      </w:ins>
      <w:r w:rsidR="00CD67D6" w:rsidRPr="00D55F34">
        <w:rPr>
          <w:rFonts w:ascii="Times New Roman" w:hAnsi="Times New Roman" w:cs="Times New Roman"/>
          <w:sz w:val="28"/>
          <w:szCs w:val="28"/>
        </w:rPr>
        <w:t xml:space="preserve"> від підозрілих тварин відібран</w:t>
      </w:r>
      <w:del w:id="810" w:author="Павло Шарандак" w:date="2019-09-19T10:00:00Z">
        <w:r w:rsidR="00CD67D6" w:rsidRPr="00D55F34" w:rsidDel="00AF3934">
          <w:rPr>
            <w:rFonts w:ascii="Times New Roman" w:hAnsi="Times New Roman" w:cs="Times New Roman"/>
            <w:sz w:val="28"/>
            <w:szCs w:val="28"/>
          </w:rPr>
          <w:delText>і</w:delText>
        </w:r>
      </w:del>
      <w:ins w:id="811" w:author="Павло Шарандак" w:date="2019-09-19T10:00:00Z">
        <w:r w:rsidR="00AF3934" w:rsidRPr="00D55F34">
          <w:rPr>
            <w:rFonts w:ascii="Times New Roman" w:hAnsi="Times New Roman" w:cs="Times New Roman"/>
            <w:sz w:val="28"/>
            <w:szCs w:val="28"/>
          </w:rPr>
          <w:t>о</w:t>
        </w:r>
      </w:ins>
      <w:r w:rsidR="00CD67D6" w:rsidRPr="00D55F34">
        <w:rPr>
          <w:rFonts w:ascii="Times New Roman" w:hAnsi="Times New Roman" w:cs="Times New Roman"/>
          <w:sz w:val="28"/>
          <w:szCs w:val="28"/>
        </w:rPr>
        <w:t xml:space="preserve"> проби для лабораторного дослідження на АЧК.</w:t>
      </w:r>
    </w:p>
    <w:p w14:paraId="26CAC183" w14:textId="28F49411" w:rsidR="00CD67D6" w:rsidRPr="00D55F34" w:rsidDel="002030DE" w:rsidRDefault="00CD67D6">
      <w:pPr>
        <w:spacing w:after="0" w:line="360" w:lineRule="auto"/>
        <w:ind w:firstLine="709"/>
        <w:jc w:val="both"/>
        <w:rPr>
          <w:del w:id="812" w:author="КОЛІСНИК Тетяна Богданівна" w:date="2019-11-06T15:28:00Z"/>
          <w:rFonts w:ascii="Times New Roman" w:hAnsi="Times New Roman" w:cs="Times New Roman"/>
          <w:sz w:val="28"/>
          <w:szCs w:val="28"/>
        </w:rPr>
      </w:pPr>
      <w:r w:rsidRPr="00D55F34">
        <w:rPr>
          <w:rFonts w:ascii="Times New Roman" w:hAnsi="Times New Roman" w:cs="Times New Roman"/>
          <w:sz w:val="28"/>
          <w:szCs w:val="28"/>
        </w:rPr>
        <w:lastRenderedPageBreak/>
        <w:t xml:space="preserve">Система нагляду </w:t>
      </w:r>
      <w:del w:id="813" w:author="Павло Шарандак" w:date="2019-09-19T10:00:00Z">
        <w:r w:rsidRPr="00D55F34" w:rsidDel="00AF3934">
          <w:rPr>
            <w:rFonts w:ascii="Times New Roman" w:hAnsi="Times New Roman" w:cs="Times New Roman"/>
            <w:sz w:val="28"/>
            <w:szCs w:val="28"/>
          </w:rPr>
          <w:delText>повинн</w:delText>
        </w:r>
      </w:del>
      <w:ins w:id="814" w:author="Павло Шарандак" w:date="2019-09-19T10:00:00Z">
        <w:r w:rsidR="002D287B">
          <w:rPr>
            <w:rFonts w:ascii="Times New Roman" w:hAnsi="Times New Roman" w:cs="Times New Roman"/>
            <w:sz w:val="28"/>
            <w:szCs w:val="28"/>
          </w:rPr>
          <w:t>повинна</w:t>
        </w:r>
      </w:ins>
      <w:del w:id="815" w:author="Павло Шарандак" w:date="2019-12-23T16:26:00Z">
        <w:r w:rsidRPr="00D55F34" w:rsidDel="002D287B">
          <w:rPr>
            <w:rFonts w:ascii="Times New Roman" w:hAnsi="Times New Roman" w:cs="Times New Roman"/>
            <w:sz w:val="28"/>
            <w:szCs w:val="28"/>
          </w:rPr>
          <w:delText>а</w:delText>
        </w:r>
      </w:del>
      <w:r w:rsidRPr="00D55F34">
        <w:rPr>
          <w:rFonts w:ascii="Times New Roman" w:hAnsi="Times New Roman" w:cs="Times New Roman"/>
          <w:sz w:val="28"/>
          <w:szCs w:val="28"/>
        </w:rPr>
        <w:t xml:space="preserve"> здійснюватис</w:t>
      </w:r>
      <w:ins w:id="816" w:author="Павло Шарандак" w:date="2019-12-23T16:26:00Z">
        <w:r w:rsidR="002D287B">
          <w:rPr>
            <w:rFonts w:ascii="Times New Roman" w:hAnsi="Times New Roman" w:cs="Times New Roman"/>
            <w:sz w:val="28"/>
            <w:szCs w:val="28"/>
          </w:rPr>
          <w:t>я</w:t>
        </w:r>
      </w:ins>
      <w:del w:id="817" w:author="Павло Шарандак" w:date="2019-12-23T16:26:00Z">
        <w:r w:rsidRPr="00D55F34" w:rsidDel="002D287B">
          <w:rPr>
            <w:rFonts w:ascii="Times New Roman" w:hAnsi="Times New Roman" w:cs="Times New Roman"/>
            <w:sz w:val="28"/>
            <w:szCs w:val="28"/>
          </w:rPr>
          <w:delText>ь</w:delText>
        </w:r>
      </w:del>
      <w:r w:rsidRPr="00D55F34">
        <w:rPr>
          <w:rFonts w:ascii="Times New Roman" w:hAnsi="Times New Roman" w:cs="Times New Roman"/>
          <w:sz w:val="28"/>
          <w:szCs w:val="28"/>
        </w:rPr>
        <w:t xml:space="preserve"> під керівництвом компетен</w:t>
      </w:r>
      <w:r w:rsidR="00D05A2B" w:rsidRPr="00D55F34">
        <w:rPr>
          <w:rFonts w:ascii="Times New Roman" w:hAnsi="Times New Roman" w:cs="Times New Roman"/>
          <w:sz w:val="28"/>
          <w:szCs w:val="28"/>
        </w:rPr>
        <w:t xml:space="preserve">тного органу та </w:t>
      </w:r>
      <w:ins w:id="818" w:author="Павло Шарандак" w:date="2019-12-23T16:26:00Z">
        <w:r w:rsidR="002D287B">
          <w:rPr>
            <w:rFonts w:ascii="Times New Roman" w:hAnsi="Times New Roman" w:cs="Times New Roman"/>
            <w:sz w:val="28"/>
            <w:szCs w:val="28"/>
          </w:rPr>
          <w:t>пер</w:t>
        </w:r>
      </w:ins>
      <w:ins w:id="819" w:author="Павло Шарандак" w:date="2020-01-13T17:12:00Z">
        <w:r w:rsidR="0096401B">
          <w:rPr>
            <w:rFonts w:ascii="Times New Roman" w:hAnsi="Times New Roman" w:cs="Times New Roman"/>
            <w:sz w:val="28"/>
            <w:szCs w:val="28"/>
          </w:rPr>
          <w:t>е</w:t>
        </w:r>
      </w:ins>
      <w:ins w:id="820" w:author="Павло Шарандак" w:date="2019-12-23T16:26:00Z">
        <w:r w:rsidR="002D287B">
          <w:rPr>
            <w:rFonts w:ascii="Times New Roman" w:hAnsi="Times New Roman" w:cs="Times New Roman"/>
            <w:sz w:val="28"/>
            <w:szCs w:val="28"/>
          </w:rPr>
          <w:t>дба</w:t>
        </w:r>
      </w:ins>
      <w:del w:id="821" w:author="Павло Шарандак" w:date="2019-12-23T16:26:00Z">
        <w:r w:rsidR="00D05A2B" w:rsidRPr="00D55F34" w:rsidDel="002D287B">
          <w:rPr>
            <w:rFonts w:ascii="Times New Roman" w:hAnsi="Times New Roman" w:cs="Times New Roman"/>
            <w:sz w:val="28"/>
            <w:szCs w:val="28"/>
          </w:rPr>
          <w:delText>включа</w:delText>
        </w:r>
      </w:del>
      <w:ins w:id="822" w:author="Павло Шарандак" w:date="2019-12-23T16:26:00Z">
        <w:r w:rsidR="002D287B">
          <w:rPr>
            <w:rFonts w:ascii="Times New Roman" w:hAnsi="Times New Roman" w:cs="Times New Roman"/>
            <w:sz w:val="28"/>
            <w:szCs w:val="28"/>
          </w:rPr>
          <w:t>ч</w:t>
        </w:r>
        <w:r w:rsidR="0096401B">
          <w:rPr>
            <w:rFonts w:ascii="Times New Roman" w:hAnsi="Times New Roman" w:cs="Times New Roman"/>
            <w:sz w:val="28"/>
            <w:szCs w:val="28"/>
          </w:rPr>
          <w:t>а</w:t>
        </w:r>
      </w:ins>
      <w:r w:rsidR="00D05A2B" w:rsidRPr="00D55F34">
        <w:rPr>
          <w:rFonts w:ascii="Times New Roman" w:hAnsi="Times New Roman" w:cs="Times New Roman"/>
          <w:sz w:val="28"/>
          <w:szCs w:val="28"/>
        </w:rPr>
        <w:t>ти</w:t>
      </w:r>
      <w:del w:id="823" w:author="Павло Шарандак" w:date="2019-12-23T16:26:00Z">
        <w:r w:rsidR="00D05A2B" w:rsidRPr="00D55F34" w:rsidDel="002D287B">
          <w:rPr>
            <w:rFonts w:ascii="Times New Roman" w:hAnsi="Times New Roman" w:cs="Times New Roman"/>
            <w:sz w:val="28"/>
            <w:szCs w:val="28"/>
          </w:rPr>
          <w:delText xml:space="preserve"> в себе</w:delText>
        </w:r>
      </w:del>
      <w:r w:rsidRPr="00D55F34">
        <w:rPr>
          <w:rFonts w:ascii="Times New Roman" w:hAnsi="Times New Roman" w:cs="Times New Roman"/>
          <w:sz w:val="28"/>
          <w:szCs w:val="28"/>
        </w:rPr>
        <w:t>:</w:t>
      </w:r>
    </w:p>
    <w:p w14:paraId="09C21C49" w14:textId="77777777" w:rsidR="002138C0" w:rsidRPr="00D55F34" w:rsidRDefault="002138C0">
      <w:pPr>
        <w:spacing w:after="0" w:line="360" w:lineRule="auto"/>
        <w:ind w:firstLine="709"/>
        <w:jc w:val="both"/>
        <w:rPr>
          <w:rFonts w:ascii="Times New Roman" w:hAnsi="Times New Roman" w:cs="Times New Roman"/>
          <w:sz w:val="28"/>
          <w:szCs w:val="28"/>
        </w:rPr>
      </w:pPr>
    </w:p>
    <w:p w14:paraId="76C3DB02" w14:textId="3018A758" w:rsidR="00D05A2B" w:rsidRPr="00D55F34" w:rsidDel="00810EAB" w:rsidRDefault="00D05A2B">
      <w:pPr>
        <w:spacing w:after="0" w:line="360" w:lineRule="auto"/>
        <w:ind w:firstLine="709"/>
        <w:jc w:val="both"/>
        <w:rPr>
          <w:del w:id="824" w:author="Павло Шарандак" w:date="2019-09-19T10:03:00Z"/>
          <w:rFonts w:ascii="Times New Roman" w:hAnsi="Times New Roman" w:cs="Times New Roman"/>
          <w:sz w:val="28"/>
          <w:szCs w:val="28"/>
        </w:rPr>
      </w:pPr>
    </w:p>
    <w:p w14:paraId="52B5C84C" w14:textId="5A9C3C28" w:rsidR="00D05A2B" w:rsidRPr="00D55F34" w:rsidDel="00AF3934" w:rsidRDefault="00D05A2B">
      <w:pPr>
        <w:spacing w:after="0" w:line="360" w:lineRule="auto"/>
        <w:ind w:firstLine="709"/>
        <w:jc w:val="both"/>
        <w:rPr>
          <w:del w:id="825" w:author="Павло Шарандак" w:date="2019-09-19T10:03:00Z"/>
          <w:rFonts w:ascii="Times New Roman" w:hAnsi="Times New Roman" w:cs="Times New Roman"/>
          <w:sz w:val="28"/>
          <w:szCs w:val="28"/>
        </w:rPr>
      </w:pPr>
    </w:p>
    <w:p w14:paraId="22D1ED18" w14:textId="680F6AD0" w:rsidR="00D05A2B" w:rsidRPr="00D55F34" w:rsidDel="00AF3934" w:rsidRDefault="00D05A2B">
      <w:pPr>
        <w:spacing w:after="0" w:line="360" w:lineRule="auto"/>
        <w:ind w:firstLine="709"/>
        <w:jc w:val="both"/>
        <w:rPr>
          <w:del w:id="826" w:author="Павло Шарандак" w:date="2019-09-19T10:03:00Z"/>
          <w:rFonts w:ascii="Times New Roman" w:hAnsi="Times New Roman" w:cs="Times New Roman"/>
          <w:sz w:val="28"/>
          <w:szCs w:val="28"/>
        </w:rPr>
      </w:pPr>
    </w:p>
    <w:p w14:paraId="4B6E8C4A" w14:textId="79E3C05D" w:rsidR="00CD67D6" w:rsidRPr="00D55F34" w:rsidRDefault="00552D22">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1</w:t>
      </w:r>
      <w:r w:rsidR="00CD67D6" w:rsidRPr="00D55F34">
        <w:rPr>
          <w:rFonts w:ascii="Times New Roman" w:hAnsi="Times New Roman" w:cs="Times New Roman"/>
          <w:sz w:val="28"/>
          <w:szCs w:val="28"/>
        </w:rPr>
        <w:t>)</w:t>
      </w:r>
      <w:ins w:id="827" w:author="Павло Шарандак" w:date="2019-12-23T16:26:00Z">
        <w:r w:rsidR="002D287B">
          <w:rPr>
            <w:rFonts w:ascii="Times New Roman" w:hAnsi="Times New Roman" w:cs="Times New Roman"/>
            <w:sz w:val="28"/>
            <w:szCs w:val="28"/>
          </w:rPr>
          <w:t> </w:t>
        </w:r>
      </w:ins>
      <w:del w:id="828" w:author="Павло Шарандак" w:date="2019-12-23T16:26:00Z">
        <w:r w:rsidR="00CD67D6" w:rsidRPr="00D55F34" w:rsidDel="002D287B">
          <w:rPr>
            <w:rFonts w:ascii="Times New Roman" w:hAnsi="Times New Roman" w:cs="Times New Roman"/>
            <w:sz w:val="28"/>
            <w:szCs w:val="28"/>
          </w:rPr>
          <w:delText xml:space="preserve"> </w:delText>
        </w:r>
      </w:del>
      <w:del w:id="829" w:author="Павло Шарандак" w:date="2019-12-26T15:29:00Z">
        <w:r w:rsidR="00CD67D6" w:rsidRPr="00D55F34" w:rsidDel="00150644">
          <w:rPr>
            <w:rFonts w:ascii="Times New Roman" w:hAnsi="Times New Roman" w:cs="Times New Roman"/>
            <w:sz w:val="28"/>
            <w:szCs w:val="28"/>
          </w:rPr>
          <w:delText xml:space="preserve">формально </w:delText>
        </w:r>
      </w:del>
      <w:r w:rsidR="00CD67D6" w:rsidRPr="00D55F34">
        <w:rPr>
          <w:rFonts w:ascii="Times New Roman" w:hAnsi="Times New Roman" w:cs="Times New Roman"/>
          <w:sz w:val="28"/>
          <w:szCs w:val="28"/>
        </w:rPr>
        <w:t>організовану та безперервну систему виявлення спалахів хвороб</w:t>
      </w:r>
      <w:ins w:id="830" w:author="Павло Шарандак" w:date="2019-12-23T16:27:00Z">
        <w:r w:rsidR="002D287B">
          <w:rPr>
            <w:rFonts w:ascii="Times New Roman" w:hAnsi="Times New Roman" w:cs="Times New Roman"/>
            <w:sz w:val="28"/>
            <w:szCs w:val="28"/>
          </w:rPr>
          <w:t>и</w:t>
        </w:r>
      </w:ins>
      <w:r w:rsidR="00CD67D6" w:rsidRPr="00D55F34">
        <w:rPr>
          <w:rFonts w:ascii="Times New Roman" w:hAnsi="Times New Roman" w:cs="Times New Roman"/>
          <w:sz w:val="28"/>
          <w:szCs w:val="28"/>
        </w:rPr>
        <w:t xml:space="preserve"> і проведення </w:t>
      </w:r>
      <w:del w:id="831" w:author="Павло Шарандак" w:date="2020-01-13T17:12:00Z">
        <w:r w:rsidR="00CD67D6" w:rsidRPr="00D55F34" w:rsidDel="0096401B">
          <w:rPr>
            <w:rFonts w:ascii="Times New Roman" w:hAnsi="Times New Roman" w:cs="Times New Roman"/>
            <w:sz w:val="28"/>
            <w:szCs w:val="28"/>
          </w:rPr>
          <w:delText>в</w:delText>
        </w:r>
      </w:del>
      <w:del w:id="832" w:author="Павло Шарандак" w:date="2019-12-23T16:27:00Z">
        <w:r w:rsidR="00CD67D6" w:rsidRPr="00D55F34" w:rsidDel="002D287B">
          <w:rPr>
            <w:rFonts w:ascii="Times New Roman" w:hAnsi="Times New Roman" w:cs="Times New Roman"/>
            <w:sz w:val="28"/>
            <w:szCs w:val="28"/>
          </w:rPr>
          <w:delText xml:space="preserve"> </w:delText>
        </w:r>
      </w:del>
      <w:del w:id="833" w:author="Павло Шарандак" w:date="2020-01-13T17:12:00Z">
        <w:r w:rsidR="00CD67D6" w:rsidRPr="00D55F34" w:rsidDel="0096401B">
          <w:rPr>
            <w:rFonts w:ascii="Times New Roman" w:hAnsi="Times New Roman" w:cs="Times New Roman"/>
            <w:sz w:val="28"/>
            <w:szCs w:val="28"/>
          </w:rPr>
          <w:delText>н</w:delText>
        </w:r>
      </w:del>
      <w:del w:id="834" w:author="Павло Шарандак" w:date="2019-12-23T16:27:00Z">
        <w:r w:rsidR="00CD67D6" w:rsidRPr="00D55F34" w:rsidDel="002D287B">
          <w:rPr>
            <w:rFonts w:ascii="Times New Roman" w:hAnsi="Times New Roman" w:cs="Times New Roman"/>
            <w:sz w:val="28"/>
            <w:szCs w:val="28"/>
          </w:rPr>
          <w:delText>их</w:delText>
        </w:r>
      </w:del>
      <w:del w:id="835" w:author="Павло Шарандак" w:date="2020-01-13T17:12:00Z">
        <w:r w:rsidR="00CD67D6" w:rsidRPr="00D55F34" w:rsidDel="0096401B">
          <w:rPr>
            <w:rFonts w:ascii="Times New Roman" w:hAnsi="Times New Roman" w:cs="Times New Roman"/>
            <w:sz w:val="28"/>
            <w:szCs w:val="28"/>
          </w:rPr>
          <w:delText xml:space="preserve"> </w:delText>
        </w:r>
      </w:del>
      <w:r w:rsidR="00CD67D6" w:rsidRPr="00D55F34">
        <w:rPr>
          <w:rFonts w:ascii="Times New Roman" w:hAnsi="Times New Roman" w:cs="Times New Roman"/>
          <w:sz w:val="28"/>
          <w:szCs w:val="28"/>
        </w:rPr>
        <w:t xml:space="preserve">досліджень </w:t>
      </w:r>
      <w:ins w:id="836" w:author="Павло Шарандак" w:date="2020-01-13T17:12:00Z">
        <w:r w:rsidR="0096401B">
          <w:rPr>
            <w:rFonts w:ascii="Times New Roman" w:hAnsi="Times New Roman" w:cs="Times New Roman"/>
            <w:sz w:val="28"/>
            <w:szCs w:val="28"/>
          </w:rPr>
          <w:t>твари</w:t>
        </w:r>
        <w:r w:rsidR="0096401B" w:rsidRPr="00D55F34">
          <w:rPr>
            <w:rFonts w:ascii="Times New Roman" w:hAnsi="Times New Roman" w:cs="Times New Roman"/>
            <w:sz w:val="28"/>
            <w:szCs w:val="28"/>
          </w:rPr>
          <w:t xml:space="preserve">н </w:t>
        </w:r>
      </w:ins>
      <w:r w:rsidR="00CD67D6" w:rsidRPr="00D55F34">
        <w:rPr>
          <w:rFonts w:ascii="Times New Roman" w:hAnsi="Times New Roman" w:cs="Times New Roman"/>
          <w:sz w:val="28"/>
          <w:szCs w:val="28"/>
        </w:rPr>
        <w:t>з метою підтвердження або спростування діагнозу;</w:t>
      </w:r>
    </w:p>
    <w:p w14:paraId="6B08DA95" w14:textId="45AB0679" w:rsidR="00CD67D6" w:rsidRPr="00D55F34" w:rsidRDefault="00552D22">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2</w:t>
      </w:r>
      <w:r w:rsidR="00CD67D6" w:rsidRPr="00D55F34">
        <w:rPr>
          <w:rFonts w:ascii="Times New Roman" w:hAnsi="Times New Roman" w:cs="Times New Roman"/>
          <w:sz w:val="28"/>
          <w:szCs w:val="28"/>
        </w:rPr>
        <w:t>)</w:t>
      </w:r>
      <w:ins w:id="837" w:author="Павло Шарандак" w:date="2019-12-23T16:26:00Z">
        <w:r w:rsidR="002D287B">
          <w:rPr>
            <w:rFonts w:ascii="Times New Roman" w:hAnsi="Times New Roman" w:cs="Times New Roman"/>
            <w:sz w:val="28"/>
            <w:szCs w:val="28"/>
          </w:rPr>
          <w:t> </w:t>
        </w:r>
      </w:ins>
      <w:del w:id="838" w:author="Павло Шарандак" w:date="2019-12-23T16:26:00Z">
        <w:r w:rsidR="00CD67D6" w:rsidRPr="00D55F34" w:rsidDel="002D287B">
          <w:rPr>
            <w:rFonts w:ascii="Times New Roman" w:hAnsi="Times New Roman" w:cs="Times New Roman"/>
            <w:sz w:val="28"/>
            <w:szCs w:val="28"/>
          </w:rPr>
          <w:delText xml:space="preserve"> </w:delText>
        </w:r>
      </w:del>
      <w:r w:rsidR="00CD67D6" w:rsidRPr="00D55F34">
        <w:rPr>
          <w:rFonts w:ascii="Times New Roman" w:hAnsi="Times New Roman" w:cs="Times New Roman"/>
          <w:sz w:val="28"/>
          <w:szCs w:val="28"/>
        </w:rPr>
        <w:t>процедуру оперативного відбору проб від підозрілих у захворюванні на АЧК тварин і експрес</w:t>
      </w:r>
      <w:ins w:id="839" w:author="Павло Шарандак" w:date="2019-12-23T16:28:00Z">
        <w:r w:rsidR="002D287B">
          <w:rPr>
            <w:rFonts w:ascii="Times New Roman" w:hAnsi="Times New Roman" w:cs="Times New Roman"/>
            <w:sz w:val="28"/>
            <w:szCs w:val="28"/>
          </w:rPr>
          <w:t>-</w:t>
        </w:r>
      </w:ins>
      <w:del w:id="840" w:author="Павло Шарандак" w:date="2019-12-23T16:28:00Z">
        <w:r w:rsidR="00CD67D6" w:rsidRPr="00D55F34" w:rsidDel="002D287B">
          <w:rPr>
            <w:rFonts w:ascii="Times New Roman" w:hAnsi="Times New Roman" w:cs="Times New Roman"/>
            <w:sz w:val="28"/>
            <w:szCs w:val="28"/>
          </w:rPr>
          <w:delText xml:space="preserve"> </w:delText>
        </w:r>
      </w:del>
      <w:r w:rsidR="00CD67D6" w:rsidRPr="00D55F34">
        <w:rPr>
          <w:rFonts w:ascii="Times New Roman" w:hAnsi="Times New Roman" w:cs="Times New Roman"/>
          <w:sz w:val="28"/>
          <w:szCs w:val="28"/>
        </w:rPr>
        <w:t>доставк</w:t>
      </w:r>
      <w:ins w:id="841" w:author="Павло Шарандак" w:date="2019-12-23T16:28:00Z">
        <w:r w:rsidR="002D287B">
          <w:rPr>
            <w:rFonts w:ascii="Times New Roman" w:hAnsi="Times New Roman" w:cs="Times New Roman"/>
            <w:sz w:val="28"/>
            <w:szCs w:val="28"/>
          </w:rPr>
          <w:t>у</w:t>
        </w:r>
      </w:ins>
      <w:del w:id="842" w:author="Павло Шарандак" w:date="2019-12-23T16:28:00Z">
        <w:r w:rsidR="00CD67D6" w:rsidRPr="00D55F34" w:rsidDel="002D287B">
          <w:rPr>
            <w:rFonts w:ascii="Times New Roman" w:hAnsi="Times New Roman" w:cs="Times New Roman"/>
            <w:sz w:val="28"/>
            <w:szCs w:val="28"/>
          </w:rPr>
          <w:delText>и</w:delText>
        </w:r>
      </w:del>
      <w:r w:rsidR="00CD67D6" w:rsidRPr="00D55F34">
        <w:rPr>
          <w:rFonts w:ascii="Times New Roman" w:hAnsi="Times New Roman" w:cs="Times New Roman"/>
          <w:sz w:val="28"/>
          <w:szCs w:val="28"/>
        </w:rPr>
        <w:t xml:space="preserve"> їх у лабораторію, уповноважену на проведення лабораторних досліджень і діагностику АЧК;</w:t>
      </w:r>
    </w:p>
    <w:p w14:paraId="4DB66EF4" w14:textId="2F0447C2" w:rsidR="00CD67D6" w:rsidRPr="00D55F34" w:rsidRDefault="00085890">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3</w:t>
      </w:r>
      <w:r w:rsidR="00CD67D6" w:rsidRPr="00D55F34">
        <w:rPr>
          <w:rFonts w:ascii="Times New Roman" w:hAnsi="Times New Roman" w:cs="Times New Roman"/>
          <w:sz w:val="28"/>
          <w:szCs w:val="28"/>
        </w:rPr>
        <w:t>)</w:t>
      </w:r>
      <w:ins w:id="843" w:author="Павло Шарандак" w:date="2019-12-26T15:32:00Z">
        <w:r w:rsidR="00150644">
          <w:rPr>
            <w:rFonts w:ascii="Times New Roman" w:hAnsi="Times New Roman" w:cs="Times New Roman"/>
            <w:sz w:val="28"/>
            <w:szCs w:val="28"/>
          </w:rPr>
          <w:t> </w:t>
        </w:r>
      </w:ins>
      <w:del w:id="844" w:author="Павло Шарандак" w:date="2019-12-26T15:32:00Z">
        <w:r w:rsidR="00CD67D6" w:rsidRPr="00D55F34" w:rsidDel="00150644">
          <w:rPr>
            <w:rFonts w:ascii="Times New Roman" w:hAnsi="Times New Roman" w:cs="Times New Roman"/>
            <w:sz w:val="28"/>
            <w:szCs w:val="28"/>
          </w:rPr>
          <w:delText xml:space="preserve"> </w:delText>
        </w:r>
      </w:del>
      <w:r w:rsidR="00CD67D6" w:rsidRPr="00D55F34">
        <w:rPr>
          <w:rFonts w:ascii="Times New Roman" w:hAnsi="Times New Roman" w:cs="Times New Roman"/>
          <w:sz w:val="28"/>
          <w:szCs w:val="28"/>
        </w:rPr>
        <w:t>систему реєстрації, оброб</w:t>
      </w:r>
      <w:del w:id="845" w:author="Павло Шарандак" w:date="2019-12-23T16:28:00Z">
        <w:r w:rsidR="00CD67D6" w:rsidRPr="00D55F34" w:rsidDel="002D287B">
          <w:rPr>
            <w:rFonts w:ascii="Times New Roman" w:hAnsi="Times New Roman" w:cs="Times New Roman"/>
            <w:sz w:val="28"/>
            <w:szCs w:val="28"/>
          </w:rPr>
          <w:delText>ки</w:delText>
        </w:r>
      </w:del>
      <w:ins w:id="846" w:author="Павло Шарандак" w:date="2020-01-14T10:41:00Z">
        <w:r w:rsidR="006C0831">
          <w:rPr>
            <w:rFonts w:ascii="Times New Roman" w:hAnsi="Times New Roman" w:cs="Times New Roman"/>
            <w:sz w:val="28"/>
            <w:szCs w:val="28"/>
          </w:rPr>
          <w:t>ки</w:t>
        </w:r>
      </w:ins>
      <w:r w:rsidR="00CD67D6" w:rsidRPr="00D55F34">
        <w:rPr>
          <w:rFonts w:ascii="Times New Roman" w:hAnsi="Times New Roman" w:cs="Times New Roman"/>
          <w:sz w:val="28"/>
          <w:szCs w:val="28"/>
        </w:rPr>
        <w:t xml:space="preserve"> </w:t>
      </w:r>
      <w:del w:id="847" w:author="Павло Шарандак" w:date="2019-09-19T10:03:00Z">
        <w:r w:rsidR="00CD67D6" w:rsidRPr="00D55F34" w:rsidDel="009D0CA3">
          <w:rPr>
            <w:rFonts w:ascii="Times New Roman" w:hAnsi="Times New Roman" w:cs="Times New Roman"/>
            <w:sz w:val="28"/>
            <w:szCs w:val="28"/>
          </w:rPr>
          <w:delText>і</w:delText>
        </w:r>
      </w:del>
      <w:ins w:id="848" w:author="Павло Шарандак" w:date="2019-09-19T10:03:00Z">
        <w:r w:rsidR="009D0CA3" w:rsidRPr="00D55F34">
          <w:rPr>
            <w:rFonts w:ascii="Times New Roman" w:hAnsi="Times New Roman" w:cs="Times New Roman"/>
            <w:sz w:val="28"/>
            <w:szCs w:val="28"/>
          </w:rPr>
          <w:t>й</w:t>
        </w:r>
      </w:ins>
      <w:r w:rsidR="00CD67D6" w:rsidRPr="00D55F34">
        <w:rPr>
          <w:rFonts w:ascii="Times New Roman" w:hAnsi="Times New Roman" w:cs="Times New Roman"/>
          <w:sz w:val="28"/>
          <w:szCs w:val="28"/>
        </w:rPr>
        <w:t xml:space="preserve"> аналізу діагностичних, епізоотологічних даних і результатів нагляду.</w:t>
      </w:r>
    </w:p>
    <w:p w14:paraId="6ACB64F9" w14:textId="70C7F43E" w:rsidR="00CD67D6" w:rsidRPr="0096401B" w:rsidRDefault="00CD67D6">
      <w:pPr>
        <w:spacing w:after="0" w:line="360" w:lineRule="auto"/>
        <w:ind w:firstLine="709"/>
        <w:jc w:val="both"/>
        <w:rPr>
          <w:rFonts w:ascii="Times New Roman" w:hAnsi="Times New Roman" w:cs="Times New Roman"/>
          <w:b/>
          <w:sz w:val="28"/>
          <w:szCs w:val="28"/>
          <w:rPrChange w:id="849" w:author="Павло Шарандак" w:date="2020-01-13T17:16:00Z">
            <w:rPr>
              <w:rFonts w:ascii="Times New Roman" w:hAnsi="Times New Roman" w:cs="Times New Roman"/>
              <w:sz w:val="28"/>
              <w:szCs w:val="28"/>
            </w:rPr>
          </w:rPrChange>
        </w:rPr>
      </w:pPr>
      <w:r w:rsidRPr="00D55F34">
        <w:rPr>
          <w:rFonts w:ascii="Times New Roman" w:hAnsi="Times New Roman" w:cs="Times New Roman"/>
          <w:sz w:val="28"/>
          <w:szCs w:val="28"/>
        </w:rPr>
        <w:t xml:space="preserve">Працівники, </w:t>
      </w:r>
      <w:del w:id="850" w:author="Павло Шарандак" w:date="2019-12-23T16:28:00Z">
        <w:r w:rsidRPr="00D55F34" w:rsidDel="002D287B">
          <w:rPr>
            <w:rFonts w:ascii="Times New Roman" w:hAnsi="Times New Roman" w:cs="Times New Roman"/>
            <w:sz w:val="28"/>
            <w:szCs w:val="28"/>
          </w:rPr>
          <w:delText>що</w:delText>
        </w:r>
      </w:del>
      <w:ins w:id="851" w:author="Павло Шарандак" w:date="2019-12-23T16:28:00Z">
        <w:r w:rsidR="002D287B">
          <w:rPr>
            <w:rFonts w:ascii="Times New Roman" w:hAnsi="Times New Roman" w:cs="Times New Roman"/>
            <w:sz w:val="28"/>
            <w:szCs w:val="28"/>
          </w:rPr>
          <w:t>які</w:t>
        </w:r>
      </w:ins>
      <w:r w:rsidRPr="00D55F34">
        <w:rPr>
          <w:rFonts w:ascii="Times New Roman" w:hAnsi="Times New Roman" w:cs="Times New Roman"/>
          <w:sz w:val="28"/>
          <w:szCs w:val="28"/>
        </w:rPr>
        <w:t xml:space="preserve"> </w:t>
      </w:r>
      <w:del w:id="852" w:author="Павло Шарандак" w:date="2019-09-19T10:03:00Z">
        <w:r w:rsidRPr="00D55F34" w:rsidDel="009D0CA3">
          <w:rPr>
            <w:rFonts w:ascii="Times New Roman" w:hAnsi="Times New Roman" w:cs="Times New Roman"/>
            <w:sz w:val="28"/>
            <w:szCs w:val="28"/>
          </w:rPr>
          <w:delText>знаходяться</w:delText>
        </w:r>
      </w:del>
      <w:ins w:id="853" w:author="Павло Шарандак" w:date="2019-09-19T10:03:00Z">
        <w:r w:rsidR="009D0CA3" w:rsidRPr="00D55F34">
          <w:rPr>
            <w:rFonts w:ascii="Times New Roman" w:hAnsi="Times New Roman" w:cs="Times New Roman"/>
            <w:sz w:val="28"/>
            <w:szCs w:val="28"/>
          </w:rPr>
          <w:t>перебувають</w:t>
        </w:r>
      </w:ins>
      <w:r w:rsidRPr="00D55F34">
        <w:rPr>
          <w:rFonts w:ascii="Times New Roman" w:hAnsi="Times New Roman" w:cs="Times New Roman"/>
          <w:sz w:val="28"/>
          <w:szCs w:val="28"/>
        </w:rPr>
        <w:t xml:space="preserve"> </w:t>
      </w:r>
      <w:del w:id="854" w:author="Павло Шарандак" w:date="2019-09-19T10:03:00Z">
        <w:r w:rsidRPr="00D55F34" w:rsidDel="009D0CA3">
          <w:rPr>
            <w:rFonts w:ascii="Times New Roman" w:hAnsi="Times New Roman" w:cs="Times New Roman"/>
            <w:sz w:val="28"/>
            <w:szCs w:val="28"/>
          </w:rPr>
          <w:delText>в</w:delText>
        </w:r>
      </w:del>
      <w:ins w:id="855" w:author="Павло Шарандак" w:date="2019-09-19T10:03:00Z">
        <w:r w:rsidR="009D0CA3" w:rsidRPr="00D55F34">
          <w:rPr>
            <w:rFonts w:ascii="Times New Roman" w:hAnsi="Times New Roman" w:cs="Times New Roman"/>
            <w:sz w:val="28"/>
            <w:szCs w:val="28"/>
          </w:rPr>
          <w:t>у</w:t>
        </w:r>
      </w:ins>
      <w:r w:rsidRPr="00D55F34">
        <w:rPr>
          <w:rFonts w:ascii="Times New Roman" w:hAnsi="Times New Roman" w:cs="Times New Roman"/>
          <w:sz w:val="28"/>
          <w:szCs w:val="28"/>
        </w:rPr>
        <w:t xml:space="preserve"> постійному контакті з однокопитними, та працівники діагностичних лабораторій зобов’язані негайно повідомляти компетентн</w:t>
      </w:r>
      <w:ins w:id="856" w:author="Павло Шарандак" w:date="2019-09-19T10:04:00Z">
        <w:r w:rsidR="009D0CA3" w:rsidRPr="00D55F34">
          <w:rPr>
            <w:rFonts w:ascii="Times New Roman" w:hAnsi="Times New Roman" w:cs="Times New Roman"/>
            <w:sz w:val="28"/>
            <w:szCs w:val="28"/>
          </w:rPr>
          <w:t>ий</w:t>
        </w:r>
      </w:ins>
      <w:del w:id="857" w:author="Павло Шарандак" w:date="2019-09-19T10:04:00Z">
        <w:r w:rsidRPr="00D55F34" w:rsidDel="009D0CA3">
          <w:rPr>
            <w:rFonts w:ascii="Times New Roman" w:hAnsi="Times New Roman" w:cs="Times New Roman"/>
            <w:sz w:val="28"/>
            <w:szCs w:val="28"/>
          </w:rPr>
          <w:delText>ому</w:delText>
        </w:r>
      </w:del>
      <w:r w:rsidRPr="00D55F34">
        <w:rPr>
          <w:rFonts w:ascii="Times New Roman" w:hAnsi="Times New Roman" w:cs="Times New Roman"/>
          <w:sz w:val="28"/>
          <w:szCs w:val="28"/>
        </w:rPr>
        <w:t xml:space="preserve"> орган</w:t>
      </w:r>
      <w:del w:id="858" w:author="Павло Шарандак" w:date="2019-09-19T10:04:00Z">
        <w:r w:rsidRPr="00D55F34" w:rsidDel="009D0CA3">
          <w:rPr>
            <w:rFonts w:ascii="Times New Roman" w:hAnsi="Times New Roman" w:cs="Times New Roman"/>
            <w:sz w:val="28"/>
            <w:szCs w:val="28"/>
          </w:rPr>
          <w:delText>у</w:delText>
        </w:r>
      </w:del>
      <w:r w:rsidRPr="00D55F34">
        <w:rPr>
          <w:rFonts w:ascii="Times New Roman" w:hAnsi="Times New Roman" w:cs="Times New Roman"/>
          <w:sz w:val="28"/>
          <w:szCs w:val="28"/>
        </w:rPr>
        <w:t xml:space="preserve"> про будь-які підозри на АЧК.</w:t>
      </w:r>
    </w:p>
    <w:p w14:paraId="02E2CC05" w14:textId="47E6078B" w:rsidR="00CD67D6" w:rsidDel="0096401B" w:rsidRDefault="00CD67D6">
      <w:pPr>
        <w:widowControl w:val="0"/>
        <w:spacing w:after="0" w:line="276" w:lineRule="auto"/>
        <w:ind w:firstLine="709"/>
        <w:jc w:val="center"/>
        <w:rPr>
          <w:del w:id="859" w:author="КОЛІСНИК Тетяна Богданівна" w:date="2019-11-07T16:56:00Z"/>
          <w:rFonts w:ascii="Times New Roman" w:hAnsi="Times New Roman" w:cs="Times New Roman"/>
          <w:sz w:val="28"/>
          <w:szCs w:val="28"/>
        </w:rPr>
        <w:pPrChange w:id="860" w:author="Павло Шарандак" w:date="2020-01-13T17:16:00Z">
          <w:pPr>
            <w:spacing w:after="0" w:line="360" w:lineRule="auto"/>
            <w:ind w:firstLine="709"/>
            <w:jc w:val="center"/>
          </w:pPr>
        </w:pPrChange>
      </w:pPr>
    </w:p>
    <w:p w14:paraId="17ED9899" w14:textId="16786A64" w:rsidR="003450ED" w:rsidRPr="00D55F34" w:rsidRDefault="003450ED">
      <w:pPr>
        <w:widowControl w:val="0"/>
        <w:spacing w:before="240" w:after="240" w:line="276" w:lineRule="auto"/>
        <w:ind w:firstLine="709"/>
        <w:jc w:val="center"/>
        <w:rPr>
          <w:rFonts w:ascii="Times New Roman" w:hAnsi="Times New Roman" w:cs="Times New Roman"/>
          <w:b/>
          <w:sz w:val="28"/>
          <w:szCs w:val="28"/>
        </w:rPr>
        <w:pPrChange w:id="861" w:author="Павло Шарандак" w:date="2020-01-14T10:41:00Z">
          <w:pPr>
            <w:spacing w:after="0" w:line="360" w:lineRule="auto"/>
            <w:ind w:firstLine="709"/>
            <w:jc w:val="center"/>
          </w:pPr>
        </w:pPrChange>
      </w:pPr>
      <w:r w:rsidRPr="00D55F34">
        <w:rPr>
          <w:rFonts w:ascii="Times New Roman" w:hAnsi="Times New Roman" w:cs="Times New Roman"/>
          <w:b/>
          <w:sz w:val="28"/>
          <w:szCs w:val="28"/>
        </w:rPr>
        <w:t xml:space="preserve">ІІI. Заходи </w:t>
      </w:r>
      <w:del w:id="862" w:author="Павло Шарандак" w:date="2019-09-19T10:04:00Z">
        <w:r w:rsidRPr="00D55F34" w:rsidDel="009D0CA3">
          <w:rPr>
            <w:rFonts w:ascii="Times New Roman" w:hAnsi="Times New Roman" w:cs="Times New Roman"/>
            <w:b/>
            <w:sz w:val="28"/>
            <w:szCs w:val="28"/>
          </w:rPr>
          <w:delText>п</w:delText>
        </w:r>
      </w:del>
      <w:ins w:id="863" w:author="ШАРАНДАК Павло Васильович" w:date="2020-01-21T14:52:00Z">
        <w:r w:rsidR="003D03E9">
          <w:rPr>
            <w:rFonts w:ascii="Times New Roman" w:hAnsi="Times New Roman" w:cs="Times New Roman"/>
            <w:b/>
            <w:sz w:val="28"/>
            <w:szCs w:val="28"/>
          </w:rPr>
          <w:t>в</w:t>
        </w:r>
      </w:ins>
      <w:ins w:id="864" w:author="Павло Шарандак" w:date="2019-09-19T10:04:00Z">
        <w:del w:id="865" w:author="ШАРАНДАК Павло Васильович" w:date="2020-01-21T14:52:00Z">
          <w:r w:rsidR="009D0CA3" w:rsidRPr="00D55F34" w:rsidDel="003D03E9">
            <w:rPr>
              <w:rFonts w:ascii="Times New Roman" w:hAnsi="Times New Roman" w:cs="Times New Roman"/>
              <w:b/>
              <w:sz w:val="28"/>
              <w:szCs w:val="28"/>
            </w:rPr>
            <w:delText>у</w:delText>
          </w:r>
        </w:del>
        <w:r w:rsidR="009D0CA3" w:rsidRPr="00D55F34">
          <w:rPr>
            <w:rFonts w:ascii="Times New Roman" w:hAnsi="Times New Roman" w:cs="Times New Roman"/>
            <w:b/>
            <w:sz w:val="28"/>
            <w:szCs w:val="28"/>
          </w:rPr>
          <w:t xml:space="preserve"> </w:t>
        </w:r>
      </w:ins>
      <w:r w:rsidRPr="00D55F34">
        <w:rPr>
          <w:rFonts w:ascii="Times New Roman" w:hAnsi="Times New Roman" w:cs="Times New Roman"/>
          <w:b/>
          <w:sz w:val="28"/>
          <w:szCs w:val="28"/>
        </w:rPr>
        <w:t>р</w:t>
      </w:r>
      <w:del w:id="866" w:author="Павло Шарандак" w:date="2019-09-19T10:04:00Z">
        <w:r w:rsidRPr="00D55F34" w:rsidDel="009D0CA3">
          <w:rPr>
            <w:rFonts w:ascii="Times New Roman" w:hAnsi="Times New Roman" w:cs="Times New Roman"/>
            <w:b/>
            <w:sz w:val="28"/>
            <w:szCs w:val="28"/>
          </w:rPr>
          <w:delText>и</w:delText>
        </w:r>
      </w:del>
      <w:ins w:id="867" w:author="Павло Шарандак" w:date="2019-09-19T10:04:00Z">
        <w:r w:rsidR="009D0CA3" w:rsidRPr="00D55F34">
          <w:rPr>
            <w:rFonts w:ascii="Times New Roman" w:hAnsi="Times New Roman" w:cs="Times New Roman"/>
            <w:b/>
            <w:sz w:val="28"/>
            <w:szCs w:val="28"/>
          </w:rPr>
          <w:t>азі</w:t>
        </w:r>
      </w:ins>
      <w:r w:rsidRPr="00D55F34">
        <w:rPr>
          <w:rFonts w:ascii="Times New Roman" w:hAnsi="Times New Roman" w:cs="Times New Roman"/>
          <w:b/>
          <w:sz w:val="28"/>
          <w:szCs w:val="28"/>
        </w:rPr>
        <w:t xml:space="preserve"> підозр</w:t>
      </w:r>
      <w:ins w:id="868" w:author="Павло Шарандак" w:date="2019-09-19T10:05:00Z">
        <w:r w:rsidR="009D0CA3" w:rsidRPr="00D55F34">
          <w:rPr>
            <w:rFonts w:ascii="Times New Roman" w:hAnsi="Times New Roman" w:cs="Times New Roman"/>
            <w:b/>
            <w:sz w:val="28"/>
            <w:szCs w:val="28"/>
          </w:rPr>
          <w:t>и</w:t>
        </w:r>
      </w:ins>
      <w:del w:id="869" w:author="Павло Шарандак" w:date="2019-09-19T10:05:00Z">
        <w:r w:rsidRPr="00D55F34" w:rsidDel="009D0CA3">
          <w:rPr>
            <w:rFonts w:ascii="Times New Roman" w:hAnsi="Times New Roman" w:cs="Times New Roman"/>
            <w:b/>
            <w:sz w:val="28"/>
            <w:szCs w:val="28"/>
          </w:rPr>
          <w:delText>і</w:delText>
        </w:r>
      </w:del>
      <w:r w:rsidRPr="00D55F34">
        <w:rPr>
          <w:rFonts w:ascii="Times New Roman" w:hAnsi="Times New Roman" w:cs="Times New Roman"/>
          <w:b/>
          <w:sz w:val="28"/>
          <w:szCs w:val="28"/>
        </w:rPr>
        <w:t xml:space="preserve"> </w:t>
      </w:r>
      <w:ins w:id="870" w:author="Павло Шарандак" w:date="2019-12-26T15:32:00Z">
        <w:r w:rsidR="0096401B">
          <w:rPr>
            <w:rFonts w:ascii="Times New Roman" w:hAnsi="Times New Roman" w:cs="Times New Roman"/>
            <w:b/>
            <w:sz w:val="28"/>
            <w:szCs w:val="28"/>
          </w:rPr>
          <w:t>в</w:t>
        </w:r>
      </w:ins>
      <w:del w:id="871" w:author="Павло Шарандак" w:date="2019-12-26T15:32:00Z">
        <w:r w:rsidRPr="00D55F34" w:rsidDel="00150644">
          <w:rPr>
            <w:rFonts w:ascii="Times New Roman" w:hAnsi="Times New Roman" w:cs="Times New Roman"/>
            <w:b/>
            <w:sz w:val="28"/>
            <w:szCs w:val="28"/>
          </w:rPr>
          <w:delText>на</w:delText>
        </w:r>
      </w:del>
      <w:r w:rsidRPr="00D55F34">
        <w:rPr>
          <w:rFonts w:ascii="Times New Roman" w:hAnsi="Times New Roman" w:cs="Times New Roman"/>
          <w:b/>
          <w:sz w:val="28"/>
          <w:szCs w:val="28"/>
        </w:rPr>
        <w:t xml:space="preserve"> захворюванн</w:t>
      </w:r>
      <w:del w:id="872" w:author="Павло Шарандак" w:date="2019-12-26T15:32:00Z">
        <w:r w:rsidRPr="00D55F34" w:rsidDel="00150644">
          <w:rPr>
            <w:rFonts w:ascii="Times New Roman" w:hAnsi="Times New Roman" w:cs="Times New Roman"/>
            <w:b/>
            <w:sz w:val="28"/>
            <w:szCs w:val="28"/>
          </w:rPr>
          <w:delText>я</w:delText>
        </w:r>
      </w:del>
      <w:ins w:id="873" w:author="Павло Шарандак" w:date="2019-12-26T15:32:00Z">
        <w:r w:rsidR="00150644">
          <w:rPr>
            <w:rFonts w:ascii="Times New Roman" w:hAnsi="Times New Roman" w:cs="Times New Roman"/>
            <w:b/>
            <w:sz w:val="28"/>
            <w:szCs w:val="28"/>
          </w:rPr>
          <w:t>і</w:t>
        </w:r>
      </w:ins>
    </w:p>
    <w:p w14:paraId="1103EE0A" w14:textId="37737FE4" w:rsidR="003450ED" w:rsidRPr="00D55F34" w:rsidDel="00810EAB" w:rsidRDefault="003450ED">
      <w:pPr>
        <w:widowControl w:val="0"/>
        <w:spacing w:after="0" w:line="240" w:lineRule="auto"/>
        <w:ind w:firstLine="709"/>
        <w:jc w:val="both"/>
        <w:rPr>
          <w:del w:id="874" w:author="КОЛІСНИК Тетяна Богданівна" w:date="2019-11-07T16:56:00Z"/>
          <w:rFonts w:ascii="Times New Roman" w:hAnsi="Times New Roman" w:cs="Times New Roman"/>
          <w:sz w:val="28"/>
          <w:szCs w:val="28"/>
          <w:rPrChange w:id="875" w:author="Павло Шарандак" w:date="2019-12-23T16:03:00Z">
            <w:rPr>
              <w:del w:id="876" w:author="КОЛІСНИК Тетяна Богданівна" w:date="2019-11-07T16:56:00Z"/>
              <w:rFonts w:ascii="Times New Roman" w:hAnsi="Times New Roman" w:cs="Times New Roman"/>
              <w:b/>
              <w:sz w:val="28"/>
              <w:szCs w:val="28"/>
            </w:rPr>
          </w:rPrChange>
        </w:rPr>
        <w:pPrChange w:id="877" w:author="Павло Шарандак" w:date="2020-01-13T17:14:00Z">
          <w:pPr>
            <w:spacing w:after="0" w:line="360" w:lineRule="auto"/>
            <w:ind w:firstLine="709"/>
            <w:jc w:val="both"/>
          </w:pPr>
        </w:pPrChange>
      </w:pPr>
    </w:p>
    <w:p w14:paraId="5ECFC1E9" w14:textId="24D95FDD" w:rsidR="003450ED" w:rsidRPr="00D55F34" w:rsidDel="002030DE" w:rsidRDefault="001D52CE">
      <w:pPr>
        <w:widowControl w:val="0"/>
        <w:spacing w:before="240" w:after="0" w:line="360" w:lineRule="auto"/>
        <w:ind w:firstLine="709"/>
        <w:jc w:val="both"/>
        <w:rPr>
          <w:del w:id="878" w:author="КОЛІСНИК Тетяна Богданівна" w:date="2019-11-06T15:28:00Z"/>
          <w:rFonts w:ascii="Times New Roman" w:hAnsi="Times New Roman" w:cs="Times New Roman"/>
          <w:sz w:val="28"/>
          <w:szCs w:val="28"/>
        </w:rPr>
        <w:pPrChange w:id="879" w:author="Павло Шарандак" w:date="2019-12-23T13:17:00Z">
          <w:pPr>
            <w:spacing w:after="0" w:line="360" w:lineRule="auto"/>
            <w:ind w:firstLine="709"/>
            <w:jc w:val="both"/>
          </w:pPr>
        </w:pPrChange>
      </w:pPr>
      <w:r w:rsidRPr="00D55F34">
        <w:rPr>
          <w:rFonts w:ascii="Times New Roman" w:hAnsi="Times New Roman" w:cs="Times New Roman"/>
          <w:sz w:val="28"/>
          <w:szCs w:val="28"/>
        </w:rPr>
        <w:t>1.</w:t>
      </w:r>
      <w:ins w:id="880" w:author="КОЛІСНИК Тетяна Богданівна" w:date="2019-11-07T16:57:00Z">
        <w:del w:id="881" w:author="Павло Шарандак" w:date="2019-12-23T13:18:00Z">
          <w:r w:rsidR="00B230EA" w:rsidRPr="00D55F34" w:rsidDel="00810EAB">
            <w:rPr>
              <w:rFonts w:ascii="Times New Roman" w:hAnsi="Times New Roman" w:cs="Times New Roman"/>
              <w:sz w:val="28"/>
              <w:szCs w:val="28"/>
              <w:rPrChange w:id="882" w:author="Павло Шарандак" w:date="2019-12-23T16:03:00Z">
                <w:rPr>
                  <w:rFonts w:ascii="Times New Roman" w:hAnsi="Times New Roman" w:cs="Times New Roman"/>
                  <w:sz w:val="28"/>
                  <w:szCs w:val="28"/>
                  <w:lang w:val="ru-RU"/>
                </w:rPr>
              </w:rPrChange>
            </w:rPr>
            <w:delText xml:space="preserve"> </w:delText>
          </w:r>
        </w:del>
      </w:ins>
      <w:ins w:id="883" w:author="Павло Шарандак" w:date="2019-12-23T13:18:00Z">
        <w:r w:rsidR="00810EAB" w:rsidRPr="00D55F34">
          <w:rPr>
            <w:rFonts w:ascii="Times New Roman" w:hAnsi="Times New Roman" w:cs="Times New Roman"/>
            <w:sz w:val="28"/>
            <w:szCs w:val="28"/>
            <w:rPrChange w:id="884" w:author="Павло Шарандак" w:date="2019-12-23T16:03:00Z">
              <w:rPr>
                <w:rFonts w:ascii="Times New Roman" w:hAnsi="Times New Roman" w:cs="Times New Roman"/>
                <w:sz w:val="28"/>
                <w:szCs w:val="28"/>
                <w:lang w:val="ru-RU"/>
              </w:rPr>
            </w:rPrChange>
          </w:rPr>
          <w:t> </w:t>
        </w:r>
      </w:ins>
      <w:ins w:id="885" w:author="Павло Шарандак" w:date="2019-09-19T10:06:00Z">
        <w:r w:rsidR="009D0CA3" w:rsidRPr="00D55F34">
          <w:rPr>
            <w:rFonts w:ascii="Times New Roman" w:hAnsi="Times New Roman" w:cs="Times New Roman"/>
            <w:sz w:val="28"/>
            <w:szCs w:val="28"/>
          </w:rPr>
          <w:t xml:space="preserve">У </w:t>
        </w:r>
      </w:ins>
      <w:del w:id="886" w:author="Павло Шарандак" w:date="2019-09-19T10:06:00Z">
        <w:r w:rsidRPr="00D55F34" w:rsidDel="009D0CA3">
          <w:rPr>
            <w:rFonts w:ascii="Times New Roman" w:hAnsi="Times New Roman" w:cs="Times New Roman"/>
            <w:sz w:val="28"/>
            <w:szCs w:val="28"/>
          </w:rPr>
          <w:delText> </w:delText>
        </w:r>
        <w:r w:rsidR="003450ED" w:rsidRPr="00D55F34" w:rsidDel="009D0CA3">
          <w:rPr>
            <w:rFonts w:ascii="Times New Roman" w:hAnsi="Times New Roman" w:cs="Times New Roman"/>
            <w:sz w:val="28"/>
            <w:szCs w:val="28"/>
          </w:rPr>
          <w:delText>П</w:delText>
        </w:r>
      </w:del>
      <w:r w:rsidR="003450ED" w:rsidRPr="00D55F34">
        <w:rPr>
          <w:rFonts w:ascii="Times New Roman" w:hAnsi="Times New Roman" w:cs="Times New Roman"/>
          <w:sz w:val="28"/>
          <w:szCs w:val="28"/>
        </w:rPr>
        <w:t>р</w:t>
      </w:r>
      <w:del w:id="887" w:author="Павло Шарандак" w:date="2019-09-19T10:06:00Z">
        <w:r w:rsidR="003450ED" w:rsidRPr="00D55F34" w:rsidDel="009D0CA3">
          <w:rPr>
            <w:rFonts w:ascii="Times New Roman" w:hAnsi="Times New Roman" w:cs="Times New Roman"/>
            <w:sz w:val="28"/>
            <w:szCs w:val="28"/>
          </w:rPr>
          <w:delText>и</w:delText>
        </w:r>
      </w:del>
      <w:ins w:id="888" w:author="Павло Шарандак" w:date="2019-09-19T10:06:00Z">
        <w:r w:rsidR="009D0CA3" w:rsidRPr="00D55F34">
          <w:rPr>
            <w:rFonts w:ascii="Times New Roman" w:hAnsi="Times New Roman" w:cs="Times New Roman"/>
            <w:sz w:val="28"/>
            <w:szCs w:val="28"/>
          </w:rPr>
          <w:t>азі</w:t>
        </w:r>
      </w:ins>
      <w:r w:rsidR="003450ED" w:rsidRPr="00D55F34">
        <w:rPr>
          <w:rFonts w:ascii="Times New Roman" w:hAnsi="Times New Roman" w:cs="Times New Roman"/>
          <w:sz w:val="28"/>
          <w:szCs w:val="28"/>
        </w:rPr>
        <w:t xml:space="preserve"> виникненн</w:t>
      </w:r>
      <w:ins w:id="889" w:author="Павло Шарандак" w:date="2019-09-19T10:07:00Z">
        <w:r w:rsidR="009D0CA3" w:rsidRPr="00D55F34">
          <w:rPr>
            <w:rFonts w:ascii="Times New Roman" w:hAnsi="Times New Roman" w:cs="Times New Roman"/>
            <w:sz w:val="28"/>
            <w:szCs w:val="28"/>
          </w:rPr>
          <w:t>я</w:t>
        </w:r>
      </w:ins>
      <w:del w:id="890" w:author="Павло Шарандак" w:date="2019-09-19T10:07:00Z">
        <w:r w:rsidR="003450ED" w:rsidRPr="00D55F34" w:rsidDel="009D0CA3">
          <w:rPr>
            <w:rFonts w:ascii="Times New Roman" w:hAnsi="Times New Roman" w:cs="Times New Roman"/>
            <w:sz w:val="28"/>
            <w:szCs w:val="28"/>
          </w:rPr>
          <w:delText>і</w:delText>
        </w:r>
      </w:del>
      <w:r w:rsidR="003450ED" w:rsidRPr="00D55F34">
        <w:rPr>
          <w:rFonts w:ascii="Times New Roman" w:hAnsi="Times New Roman" w:cs="Times New Roman"/>
          <w:sz w:val="28"/>
          <w:szCs w:val="28"/>
        </w:rPr>
        <w:t xml:space="preserve"> підозри </w:t>
      </w:r>
      <w:ins w:id="891" w:author="ШАРАНДАК Павло Васильович" w:date="2020-01-21T14:52:00Z">
        <w:r w:rsidR="003D03E9">
          <w:rPr>
            <w:rFonts w:ascii="Times New Roman" w:hAnsi="Times New Roman" w:cs="Times New Roman"/>
            <w:sz w:val="28"/>
            <w:szCs w:val="28"/>
          </w:rPr>
          <w:t>в</w:t>
        </w:r>
      </w:ins>
      <w:del w:id="892" w:author="ШАРАНДАК Павло Васильович" w:date="2020-01-21T14:52:00Z">
        <w:r w:rsidR="003450ED" w:rsidRPr="00D55F34" w:rsidDel="003D03E9">
          <w:rPr>
            <w:rFonts w:ascii="Times New Roman" w:hAnsi="Times New Roman" w:cs="Times New Roman"/>
            <w:sz w:val="28"/>
            <w:szCs w:val="28"/>
          </w:rPr>
          <w:delText>у</w:delText>
        </w:r>
      </w:del>
      <w:r w:rsidR="003450ED" w:rsidRPr="00D55F34">
        <w:rPr>
          <w:rFonts w:ascii="Times New Roman" w:hAnsi="Times New Roman" w:cs="Times New Roman"/>
          <w:sz w:val="28"/>
          <w:szCs w:val="28"/>
        </w:rPr>
        <w:t xml:space="preserve"> захворюванні тварин на АЧК власник (утримувач) та/або спеціалісти ветеринарної медицини, які обслуговують господарство, зобов’язані негайно повідомити про це головного державного ветеринарного інспектора території, на якій роз</w:t>
      </w:r>
      <w:del w:id="893" w:author="Павло Шарандак" w:date="2019-09-19T10:07:00Z">
        <w:r w:rsidR="003450ED" w:rsidRPr="00D55F34" w:rsidDel="009D0CA3">
          <w:rPr>
            <w:rFonts w:ascii="Times New Roman" w:hAnsi="Times New Roman" w:cs="Times New Roman"/>
            <w:sz w:val="28"/>
            <w:szCs w:val="28"/>
          </w:rPr>
          <w:delText>ташова</w:delText>
        </w:r>
      </w:del>
      <w:ins w:id="894" w:author="Павло Шарандак" w:date="2019-09-19T10:07:00Z">
        <w:r w:rsidR="009D0CA3" w:rsidRPr="00D55F34">
          <w:rPr>
            <w:rFonts w:ascii="Times New Roman" w:hAnsi="Times New Roman" w:cs="Times New Roman"/>
            <w:sz w:val="28"/>
            <w:szCs w:val="28"/>
          </w:rPr>
          <w:t>міще</w:t>
        </w:r>
      </w:ins>
      <w:r w:rsidR="003450ED" w:rsidRPr="00D55F34">
        <w:rPr>
          <w:rFonts w:ascii="Times New Roman" w:hAnsi="Times New Roman" w:cs="Times New Roman"/>
          <w:sz w:val="28"/>
          <w:szCs w:val="28"/>
        </w:rPr>
        <w:t xml:space="preserve">не господарство, </w:t>
      </w:r>
      <w:r w:rsidR="003450ED" w:rsidRPr="00D55F34">
        <w:rPr>
          <w:rFonts w:ascii="Times New Roman" w:hAnsi="Times New Roman" w:cs="Times New Roman"/>
          <w:sz w:val="28"/>
          <w:szCs w:val="28"/>
          <w:rPrChange w:id="895" w:author="Павло Шарандак" w:date="2019-12-23T16:03:00Z">
            <w:rPr>
              <w:rFonts w:ascii="Times New Roman" w:hAnsi="Times New Roman" w:cs="Times New Roman"/>
              <w:sz w:val="28"/>
              <w:szCs w:val="28"/>
              <w:lang w:val="ru-RU"/>
            </w:rPr>
          </w:rPrChange>
        </w:rPr>
        <w:t>та</w:t>
      </w:r>
      <w:r w:rsidR="003450ED" w:rsidRPr="00D55F34">
        <w:rPr>
          <w:rFonts w:ascii="Times New Roman" w:hAnsi="Times New Roman" w:cs="Times New Roman"/>
          <w:sz w:val="28"/>
          <w:szCs w:val="28"/>
        </w:rPr>
        <w:t xml:space="preserve"> до прибуття </w:t>
      </w:r>
      <w:r w:rsidR="000A2A78" w:rsidRPr="00D55F34">
        <w:rPr>
          <w:rFonts w:ascii="Times New Roman" w:hAnsi="Times New Roman" w:cs="Times New Roman"/>
          <w:sz w:val="28"/>
          <w:szCs w:val="28"/>
        </w:rPr>
        <w:t>державного ветеринарного інспектора</w:t>
      </w:r>
      <w:del w:id="896" w:author="Павло Шарандак" w:date="2019-09-19T10:07:00Z">
        <w:r w:rsidR="003450ED" w:rsidRPr="00D55F34" w:rsidDel="009D0CA3">
          <w:rPr>
            <w:rFonts w:ascii="Times New Roman" w:hAnsi="Times New Roman" w:cs="Times New Roman"/>
            <w:sz w:val="28"/>
            <w:szCs w:val="28"/>
          </w:rPr>
          <w:delText xml:space="preserve"> у</w:delText>
        </w:r>
      </w:del>
      <w:ins w:id="897" w:author="Павло Шарандак" w:date="2019-09-19T10:07:00Z">
        <w:r w:rsidR="009D0CA3" w:rsidRPr="00D55F34">
          <w:rPr>
            <w:rFonts w:ascii="Times New Roman" w:hAnsi="Times New Roman" w:cs="Times New Roman"/>
            <w:sz w:val="28"/>
            <w:szCs w:val="28"/>
          </w:rPr>
          <w:t xml:space="preserve"> до</w:t>
        </w:r>
      </w:ins>
      <w:r w:rsidR="003450ED" w:rsidRPr="00D55F34">
        <w:rPr>
          <w:rFonts w:ascii="Times New Roman" w:hAnsi="Times New Roman" w:cs="Times New Roman"/>
          <w:sz w:val="28"/>
          <w:szCs w:val="28"/>
        </w:rPr>
        <w:t xml:space="preserve"> господарств</w:t>
      </w:r>
      <w:del w:id="898" w:author="Павло Шарандак" w:date="2019-09-19T10:07:00Z">
        <w:r w:rsidR="003450ED" w:rsidRPr="00D55F34" w:rsidDel="009D0CA3">
          <w:rPr>
            <w:rFonts w:ascii="Times New Roman" w:hAnsi="Times New Roman" w:cs="Times New Roman"/>
            <w:sz w:val="28"/>
            <w:szCs w:val="28"/>
          </w:rPr>
          <w:delText>о</w:delText>
        </w:r>
      </w:del>
      <w:ins w:id="899" w:author="Павло Шарандак" w:date="2019-09-19T10:07:00Z">
        <w:r w:rsidR="009D0CA3" w:rsidRPr="00D55F34">
          <w:rPr>
            <w:rFonts w:ascii="Times New Roman" w:hAnsi="Times New Roman" w:cs="Times New Roman"/>
            <w:sz w:val="28"/>
            <w:szCs w:val="28"/>
          </w:rPr>
          <w:t>а</w:t>
        </w:r>
      </w:ins>
      <w:r w:rsidR="003450ED" w:rsidRPr="00D55F34">
        <w:rPr>
          <w:rFonts w:ascii="Times New Roman" w:hAnsi="Times New Roman" w:cs="Times New Roman"/>
          <w:sz w:val="28"/>
          <w:szCs w:val="28"/>
        </w:rPr>
        <w:t xml:space="preserve"> вжити заходів щодо недопущення </w:t>
      </w:r>
      <w:del w:id="900" w:author="Павло Шарандак" w:date="2019-12-26T15:43:00Z">
        <w:r w:rsidR="003450ED" w:rsidRPr="00D55F34" w:rsidDel="00170D0E">
          <w:rPr>
            <w:rFonts w:ascii="Times New Roman" w:hAnsi="Times New Roman" w:cs="Times New Roman"/>
            <w:sz w:val="28"/>
            <w:szCs w:val="28"/>
          </w:rPr>
          <w:delText xml:space="preserve">розповсюдження </w:delText>
        </w:r>
      </w:del>
      <w:ins w:id="901" w:author="Павло Шарандак" w:date="2019-12-26T15:43:00Z">
        <w:r w:rsidR="00170D0E">
          <w:rPr>
            <w:rFonts w:ascii="Times New Roman" w:hAnsi="Times New Roman" w:cs="Times New Roman"/>
            <w:sz w:val="28"/>
            <w:szCs w:val="28"/>
          </w:rPr>
          <w:t>пошире</w:t>
        </w:r>
        <w:r w:rsidR="00170D0E" w:rsidRPr="00D55F34">
          <w:rPr>
            <w:rFonts w:ascii="Times New Roman" w:hAnsi="Times New Roman" w:cs="Times New Roman"/>
            <w:sz w:val="28"/>
            <w:szCs w:val="28"/>
          </w:rPr>
          <w:t xml:space="preserve">ння </w:t>
        </w:r>
      </w:ins>
      <w:r w:rsidR="003450ED" w:rsidRPr="00D55F34">
        <w:rPr>
          <w:rFonts w:ascii="Times New Roman" w:hAnsi="Times New Roman" w:cs="Times New Roman"/>
          <w:sz w:val="28"/>
          <w:szCs w:val="28"/>
        </w:rPr>
        <w:t>збудника хвороби.</w:t>
      </w:r>
    </w:p>
    <w:p w14:paraId="634EDE09" w14:textId="77777777" w:rsidR="003450ED" w:rsidRPr="00D55F34" w:rsidRDefault="003450ED">
      <w:pPr>
        <w:widowControl w:val="0"/>
        <w:spacing w:before="240" w:after="0" w:line="360" w:lineRule="auto"/>
        <w:ind w:firstLine="709"/>
        <w:jc w:val="both"/>
        <w:rPr>
          <w:rFonts w:ascii="Times New Roman" w:hAnsi="Times New Roman" w:cs="Times New Roman"/>
          <w:sz w:val="28"/>
          <w:szCs w:val="28"/>
        </w:rPr>
        <w:pPrChange w:id="902" w:author="Павло Шарандак" w:date="2019-12-23T13:17:00Z">
          <w:pPr>
            <w:spacing w:after="0" w:line="360" w:lineRule="auto"/>
            <w:ind w:firstLine="709"/>
            <w:jc w:val="both"/>
          </w:pPr>
        </w:pPrChange>
      </w:pPr>
    </w:p>
    <w:p w14:paraId="63A8E9AA" w14:textId="0C31ABB7" w:rsidR="003450ED" w:rsidRPr="00D55F34" w:rsidRDefault="003450ED">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 xml:space="preserve">2. Головний державний ветеринарний інспектор території, на якій виникла підозра </w:t>
      </w:r>
      <w:del w:id="903" w:author="Павло Шарандак" w:date="2019-12-26T15:33:00Z">
        <w:r w:rsidRPr="00D55F34" w:rsidDel="00150644">
          <w:rPr>
            <w:rFonts w:ascii="Times New Roman" w:hAnsi="Times New Roman" w:cs="Times New Roman"/>
            <w:sz w:val="28"/>
            <w:szCs w:val="28"/>
          </w:rPr>
          <w:delText>що</w:delText>
        </w:r>
      </w:del>
      <w:ins w:id="904" w:author="Павло Шарандак" w:date="2019-12-26T15:35:00Z">
        <w:r w:rsidR="00150644">
          <w:rPr>
            <w:rFonts w:ascii="Times New Roman" w:hAnsi="Times New Roman" w:cs="Times New Roman"/>
            <w:sz w:val="28"/>
            <w:szCs w:val="28"/>
          </w:rPr>
          <w:t>на</w:t>
        </w:r>
      </w:ins>
      <w:del w:id="905" w:author="Павло Шарандак" w:date="2019-12-26T15:35:00Z">
        <w:r w:rsidRPr="00D55F34" w:rsidDel="00150644">
          <w:rPr>
            <w:rFonts w:ascii="Times New Roman" w:hAnsi="Times New Roman" w:cs="Times New Roman"/>
            <w:sz w:val="28"/>
            <w:szCs w:val="28"/>
          </w:rPr>
          <w:delText>до</w:delText>
        </w:r>
      </w:del>
      <w:r w:rsidRPr="00D55F34">
        <w:rPr>
          <w:rFonts w:ascii="Times New Roman" w:hAnsi="Times New Roman" w:cs="Times New Roman"/>
          <w:sz w:val="28"/>
          <w:szCs w:val="28"/>
        </w:rPr>
        <w:t xml:space="preserve"> АЧК, після одержання повідомлення про підозру зобов’язаний:</w:t>
      </w:r>
    </w:p>
    <w:p w14:paraId="62191C43" w14:textId="77777777" w:rsidR="003450ED" w:rsidRPr="00D55F34" w:rsidRDefault="004B1593">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1) </w:t>
      </w:r>
      <w:r w:rsidR="003450ED" w:rsidRPr="00D55F34">
        <w:rPr>
          <w:rFonts w:ascii="Times New Roman" w:hAnsi="Times New Roman" w:cs="Times New Roman"/>
          <w:sz w:val="28"/>
          <w:szCs w:val="28"/>
        </w:rPr>
        <w:t>негайно видати розпоряд</w:t>
      </w:r>
      <w:r w:rsidRPr="00D55F34">
        <w:rPr>
          <w:rFonts w:ascii="Times New Roman" w:hAnsi="Times New Roman" w:cs="Times New Roman"/>
          <w:sz w:val="28"/>
          <w:szCs w:val="28"/>
        </w:rPr>
        <w:t>ження про встановлення карантинних обмежень</w:t>
      </w:r>
      <w:r w:rsidR="003450ED" w:rsidRPr="00D55F34">
        <w:rPr>
          <w:rFonts w:ascii="Times New Roman" w:hAnsi="Times New Roman" w:cs="Times New Roman"/>
          <w:sz w:val="28"/>
          <w:szCs w:val="28"/>
        </w:rPr>
        <w:t>;</w:t>
      </w:r>
    </w:p>
    <w:p w14:paraId="785E19B1" w14:textId="34773F1C" w:rsidR="003450ED" w:rsidRPr="00D55F34" w:rsidRDefault="006839CB">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2) </w:t>
      </w:r>
      <w:r w:rsidR="003450ED" w:rsidRPr="00D55F34">
        <w:rPr>
          <w:rFonts w:ascii="Times New Roman" w:hAnsi="Times New Roman" w:cs="Times New Roman"/>
          <w:sz w:val="28"/>
          <w:szCs w:val="28"/>
        </w:rPr>
        <w:t xml:space="preserve">забезпечити державний ветеринарно-санітарний нагляд за господарством, у якому виникла підозра </w:t>
      </w:r>
      <w:ins w:id="906" w:author="Павло Шарандак" w:date="2019-12-26T15:35:00Z">
        <w:r w:rsidR="00150644">
          <w:rPr>
            <w:rFonts w:ascii="Times New Roman" w:hAnsi="Times New Roman" w:cs="Times New Roman"/>
            <w:sz w:val="28"/>
            <w:szCs w:val="28"/>
          </w:rPr>
          <w:t>на</w:t>
        </w:r>
      </w:ins>
      <w:del w:id="907" w:author="Павло Шарандак" w:date="2019-12-26T15:33:00Z">
        <w:r w:rsidR="003450ED" w:rsidRPr="00D55F34" w:rsidDel="00150644">
          <w:rPr>
            <w:rFonts w:ascii="Times New Roman" w:hAnsi="Times New Roman" w:cs="Times New Roman"/>
            <w:sz w:val="28"/>
            <w:szCs w:val="28"/>
          </w:rPr>
          <w:delText>на</w:delText>
        </w:r>
      </w:del>
      <w:r w:rsidR="003450ED" w:rsidRPr="00D55F34">
        <w:rPr>
          <w:rFonts w:ascii="Times New Roman" w:hAnsi="Times New Roman" w:cs="Times New Roman"/>
          <w:sz w:val="28"/>
          <w:szCs w:val="28"/>
        </w:rPr>
        <w:t xml:space="preserve"> АЧК;</w:t>
      </w:r>
    </w:p>
    <w:p w14:paraId="51B98387" w14:textId="2D334773" w:rsidR="00D05A2B" w:rsidRPr="00D55F34" w:rsidDel="009D0CA3" w:rsidRDefault="00D05A2B">
      <w:pPr>
        <w:spacing w:after="0" w:line="360" w:lineRule="auto"/>
        <w:ind w:firstLine="709"/>
        <w:jc w:val="both"/>
        <w:rPr>
          <w:del w:id="908" w:author="Павло Шарандак" w:date="2019-09-19T10:11:00Z"/>
          <w:rFonts w:ascii="Times New Roman" w:hAnsi="Times New Roman" w:cs="Times New Roman"/>
          <w:sz w:val="28"/>
          <w:szCs w:val="28"/>
        </w:rPr>
      </w:pPr>
    </w:p>
    <w:p w14:paraId="4D0C95F5" w14:textId="10A4950E" w:rsidR="003450ED" w:rsidRPr="00D55F34" w:rsidRDefault="006839CB">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3) </w:t>
      </w:r>
      <w:r w:rsidR="003450ED" w:rsidRPr="00D55F34">
        <w:rPr>
          <w:rFonts w:ascii="Times New Roman" w:hAnsi="Times New Roman" w:cs="Times New Roman"/>
          <w:sz w:val="28"/>
          <w:szCs w:val="28"/>
        </w:rPr>
        <w:t xml:space="preserve">повідомити головного державного ветеринарного інспектора області про виникнення підозри </w:t>
      </w:r>
      <w:ins w:id="909" w:author="Павло Шарандак" w:date="2019-12-26T15:35:00Z">
        <w:r w:rsidR="00150644">
          <w:rPr>
            <w:rFonts w:ascii="Times New Roman" w:hAnsi="Times New Roman" w:cs="Times New Roman"/>
            <w:sz w:val="28"/>
            <w:szCs w:val="28"/>
          </w:rPr>
          <w:t>на</w:t>
        </w:r>
      </w:ins>
      <w:del w:id="910" w:author="Павло Шарандак" w:date="2019-12-26T15:35:00Z">
        <w:r w:rsidR="003450ED" w:rsidRPr="00D55F34" w:rsidDel="00150644">
          <w:rPr>
            <w:rFonts w:ascii="Times New Roman" w:hAnsi="Times New Roman" w:cs="Times New Roman"/>
            <w:sz w:val="28"/>
            <w:szCs w:val="28"/>
          </w:rPr>
          <w:delText>на</w:delText>
        </w:r>
      </w:del>
      <w:r w:rsidR="003450ED" w:rsidRPr="00D55F34">
        <w:rPr>
          <w:rFonts w:ascii="Times New Roman" w:hAnsi="Times New Roman" w:cs="Times New Roman"/>
          <w:sz w:val="28"/>
          <w:szCs w:val="28"/>
        </w:rPr>
        <w:t xml:space="preserve"> АЧК;</w:t>
      </w:r>
    </w:p>
    <w:p w14:paraId="76E1BF2D" w14:textId="2F9D7E4A" w:rsidR="003450ED" w:rsidRPr="00D55F34" w:rsidRDefault="006839CB">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lastRenderedPageBreak/>
        <w:t>4) </w:t>
      </w:r>
      <w:r w:rsidR="003450ED" w:rsidRPr="00D55F34">
        <w:rPr>
          <w:rFonts w:ascii="Times New Roman" w:hAnsi="Times New Roman" w:cs="Times New Roman"/>
          <w:sz w:val="28"/>
          <w:szCs w:val="28"/>
        </w:rPr>
        <w:t xml:space="preserve">негайно прибути на місце та/або направити спеціалістів ветеринарної медицини для з’ясування обставин, проведення епізоотологічного розслідування з метою уточнення діагнозу </w:t>
      </w:r>
      <w:del w:id="911" w:author="Павло Шарандак" w:date="2020-01-13T17:18:00Z">
        <w:r w:rsidR="003450ED" w:rsidRPr="00D55F34" w:rsidDel="0096401B">
          <w:rPr>
            <w:rFonts w:ascii="Times New Roman" w:hAnsi="Times New Roman" w:cs="Times New Roman"/>
            <w:sz w:val="28"/>
            <w:szCs w:val="28"/>
          </w:rPr>
          <w:delText>та</w:delText>
        </w:r>
      </w:del>
      <w:ins w:id="912" w:author="Павло Шарандак" w:date="2020-01-13T17:18:00Z">
        <w:r w:rsidR="0096401B">
          <w:rPr>
            <w:rFonts w:ascii="Times New Roman" w:hAnsi="Times New Roman" w:cs="Times New Roman"/>
            <w:sz w:val="28"/>
            <w:szCs w:val="28"/>
          </w:rPr>
          <w:t>з</w:t>
        </w:r>
      </w:ins>
      <w:r w:rsidR="003450ED" w:rsidRPr="00D55F34">
        <w:rPr>
          <w:rFonts w:ascii="Times New Roman" w:hAnsi="Times New Roman" w:cs="Times New Roman"/>
          <w:sz w:val="28"/>
          <w:szCs w:val="28"/>
        </w:rPr>
        <w:t xml:space="preserve"> обов’язковим відбором проб, </w:t>
      </w:r>
      <w:del w:id="913" w:author="Павло Шарандак" w:date="2019-09-19T10:11:00Z">
        <w:r w:rsidR="003450ED" w:rsidRPr="00D55F34" w:rsidDel="009D0CA3">
          <w:rPr>
            <w:rFonts w:ascii="Times New Roman" w:hAnsi="Times New Roman" w:cs="Times New Roman"/>
            <w:sz w:val="28"/>
            <w:szCs w:val="28"/>
          </w:rPr>
          <w:delText>які не</w:delText>
        </w:r>
      </w:del>
      <w:ins w:id="914" w:author="Павло Шарандак" w:date="2019-09-19T10:11:00Z">
        <w:r w:rsidR="009D0CA3" w:rsidRPr="00D55F34">
          <w:rPr>
            <w:rFonts w:ascii="Times New Roman" w:hAnsi="Times New Roman" w:cs="Times New Roman"/>
            <w:sz w:val="28"/>
            <w:szCs w:val="28"/>
          </w:rPr>
          <w:t>п</w:t>
        </w:r>
      </w:ins>
      <w:r w:rsidR="003450ED" w:rsidRPr="00D55F34">
        <w:rPr>
          <w:rFonts w:ascii="Times New Roman" w:hAnsi="Times New Roman" w:cs="Times New Roman"/>
          <w:sz w:val="28"/>
          <w:szCs w:val="28"/>
        </w:rPr>
        <w:t>о</w:t>
      </w:r>
      <w:ins w:id="915" w:author="Павло Шарандак" w:date="2019-09-19T10:11:00Z">
        <w:r w:rsidR="009D0CA3" w:rsidRPr="00D55F34">
          <w:rPr>
            <w:rFonts w:ascii="Times New Roman" w:hAnsi="Times New Roman" w:cs="Times New Roman"/>
            <w:sz w:val="28"/>
            <w:szCs w:val="28"/>
          </w:rPr>
          <w:t>трі</w:t>
        </w:r>
      </w:ins>
      <w:r w:rsidR="003450ED" w:rsidRPr="00D55F34">
        <w:rPr>
          <w:rFonts w:ascii="Times New Roman" w:hAnsi="Times New Roman" w:cs="Times New Roman"/>
          <w:sz w:val="28"/>
          <w:szCs w:val="28"/>
        </w:rPr>
        <w:t>б</w:t>
      </w:r>
      <w:del w:id="916" w:author="Павло Шарандак" w:date="2019-09-19T10:11:00Z">
        <w:r w:rsidR="003450ED" w:rsidRPr="00D55F34" w:rsidDel="009D0CA3">
          <w:rPr>
            <w:rFonts w:ascii="Times New Roman" w:hAnsi="Times New Roman" w:cs="Times New Roman"/>
            <w:sz w:val="28"/>
            <w:szCs w:val="28"/>
          </w:rPr>
          <w:delText>хід</w:delText>
        </w:r>
      </w:del>
      <w:r w:rsidR="003450ED" w:rsidRPr="00D55F34">
        <w:rPr>
          <w:rFonts w:ascii="Times New Roman" w:hAnsi="Times New Roman" w:cs="Times New Roman"/>
          <w:sz w:val="28"/>
          <w:szCs w:val="28"/>
        </w:rPr>
        <w:t>н</w:t>
      </w:r>
      <w:del w:id="917" w:author="Павло Шарандак" w:date="2019-09-19T10:11:00Z">
        <w:r w:rsidR="003450ED" w:rsidRPr="00D55F34" w:rsidDel="009D0CA3">
          <w:rPr>
            <w:rFonts w:ascii="Times New Roman" w:hAnsi="Times New Roman" w:cs="Times New Roman"/>
            <w:sz w:val="28"/>
            <w:szCs w:val="28"/>
          </w:rPr>
          <w:delText>і</w:delText>
        </w:r>
      </w:del>
      <w:ins w:id="918" w:author="Павло Шарандак" w:date="2019-09-19T10:11:00Z">
        <w:r w:rsidR="009D0CA3" w:rsidRPr="00D55F34">
          <w:rPr>
            <w:rFonts w:ascii="Times New Roman" w:hAnsi="Times New Roman" w:cs="Times New Roman"/>
            <w:sz w:val="28"/>
            <w:szCs w:val="28"/>
          </w:rPr>
          <w:t>их</w:t>
        </w:r>
      </w:ins>
      <w:r w:rsidR="003450ED" w:rsidRPr="00D55F34">
        <w:rPr>
          <w:rFonts w:ascii="Times New Roman" w:hAnsi="Times New Roman" w:cs="Times New Roman"/>
          <w:sz w:val="28"/>
          <w:szCs w:val="28"/>
        </w:rPr>
        <w:t xml:space="preserve"> для проведення лабораторних досліджень;</w:t>
      </w:r>
    </w:p>
    <w:p w14:paraId="4D70261F" w14:textId="5CFF7E30" w:rsidR="003450ED" w:rsidRPr="00D55F34" w:rsidRDefault="006839CB">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5) </w:t>
      </w:r>
      <w:ins w:id="919" w:author="Павло Шарандак" w:date="2019-12-23T17:10:00Z">
        <w:r w:rsidR="00FD419F">
          <w:rPr>
            <w:rFonts w:ascii="Times New Roman" w:hAnsi="Times New Roman" w:cs="Times New Roman"/>
            <w:sz w:val="28"/>
            <w:szCs w:val="28"/>
          </w:rPr>
          <w:t>у</w:t>
        </w:r>
      </w:ins>
      <w:del w:id="920" w:author="Павло Шарандак" w:date="2019-12-23T17:10:00Z">
        <w:r w:rsidR="003450ED" w:rsidRPr="00D55F34" w:rsidDel="00FD419F">
          <w:rPr>
            <w:rFonts w:ascii="Times New Roman" w:hAnsi="Times New Roman" w:cs="Times New Roman"/>
            <w:sz w:val="28"/>
            <w:szCs w:val="28"/>
          </w:rPr>
          <w:delText>в</w:delText>
        </w:r>
      </w:del>
      <w:r w:rsidR="003450ED" w:rsidRPr="00D55F34">
        <w:rPr>
          <w:rFonts w:ascii="Times New Roman" w:hAnsi="Times New Roman" w:cs="Times New Roman"/>
          <w:sz w:val="28"/>
          <w:szCs w:val="28"/>
        </w:rPr>
        <w:t>становити джерело та шляхи можливого занесення збудника хвороби, визначити межі можливого епізоотичного вогнища та вжити інших заходів для недопущення поширення хвороби</w:t>
      </w:r>
      <w:del w:id="921" w:author="Павло Шарандак" w:date="2019-09-19T10:12:00Z">
        <w:r w:rsidR="003450ED" w:rsidRPr="00D55F34" w:rsidDel="009D0CA3">
          <w:rPr>
            <w:rFonts w:ascii="Times New Roman" w:hAnsi="Times New Roman" w:cs="Times New Roman"/>
            <w:sz w:val="28"/>
            <w:szCs w:val="28"/>
          </w:rPr>
          <w:delText>.</w:delText>
        </w:r>
      </w:del>
      <w:ins w:id="922" w:author="Павло Шарандак" w:date="2019-09-19T10:12:00Z">
        <w:r w:rsidR="009D0CA3" w:rsidRPr="00D55F34">
          <w:rPr>
            <w:rFonts w:ascii="Times New Roman" w:hAnsi="Times New Roman" w:cs="Times New Roman"/>
            <w:sz w:val="28"/>
            <w:szCs w:val="28"/>
          </w:rPr>
          <w:t>;</w:t>
        </w:r>
      </w:ins>
    </w:p>
    <w:p w14:paraId="62734801" w14:textId="747B9EB9" w:rsidR="003450ED" w:rsidRPr="00D55F34" w:rsidDel="002030DE" w:rsidRDefault="006839CB">
      <w:pPr>
        <w:spacing w:after="0" w:line="360" w:lineRule="auto"/>
        <w:ind w:firstLine="709"/>
        <w:jc w:val="both"/>
        <w:rPr>
          <w:del w:id="923" w:author="КОЛІСНИК Тетяна Богданівна" w:date="2019-11-06T15:28:00Z"/>
          <w:rFonts w:ascii="Times New Roman" w:hAnsi="Times New Roman" w:cs="Times New Roman"/>
          <w:sz w:val="28"/>
          <w:szCs w:val="28"/>
        </w:rPr>
      </w:pPr>
      <w:bookmarkStart w:id="924" w:name="o36"/>
      <w:bookmarkStart w:id="925" w:name="o37"/>
      <w:bookmarkStart w:id="926" w:name="o38"/>
      <w:bookmarkStart w:id="927" w:name="o39"/>
      <w:bookmarkEnd w:id="924"/>
      <w:bookmarkEnd w:id="925"/>
      <w:bookmarkEnd w:id="926"/>
      <w:bookmarkEnd w:id="927"/>
      <w:r w:rsidRPr="00D55F34">
        <w:rPr>
          <w:rFonts w:ascii="Times New Roman" w:hAnsi="Times New Roman" w:cs="Times New Roman"/>
          <w:sz w:val="28"/>
          <w:szCs w:val="28"/>
        </w:rPr>
        <w:t>6)</w:t>
      </w:r>
      <w:r w:rsidR="003450ED" w:rsidRPr="00D55F34">
        <w:rPr>
          <w:rFonts w:ascii="Times New Roman" w:hAnsi="Times New Roman" w:cs="Times New Roman"/>
          <w:sz w:val="28"/>
          <w:szCs w:val="28"/>
        </w:rPr>
        <w:t> </w:t>
      </w:r>
      <w:del w:id="928" w:author="Павло Шарандак" w:date="2019-09-19T10:14:00Z">
        <w:r w:rsidR="00106BFB" w:rsidRPr="00D55F34" w:rsidDel="003268C0">
          <w:rPr>
            <w:rFonts w:ascii="Times New Roman" w:hAnsi="Times New Roman" w:cs="Times New Roman"/>
            <w:sz w:val="28"/>
            <w:szCs w:val="28"/>
          </w:rPr>
          <w:delText>г</w:delText>
        </w:r>
        <w:r w:rsidR="003450ED" w:rsidRPr="00D55F34" w:rsidDel="003268C0">
          <w:rPr>
            <w:rFonts w:ascii="Times New Roman" w:hAnsi="Times New Roman" w:cs="Times New Roman"/>
            <w:sz w:val="28"/>
            <w:szCs w:val="28"/>
          </w:rPr>
          <w:delText xml:space="preserve">оловний державний ветеринарний інспектор області при одержанні повідомлення про підозру на АЧК зобов’язаний </w:delText>
        </w:r>
      </w:del>
      <w:r w:rsidR="003450ED" w:rsidRPr="00D55F34">
        <w:rPr>
          <w:rFonts w:ascii="Times New Roman" w:hAnsi="Times New Roman" w:cs="Times New Roman"/>
          <w:sz w:val="28"/>
          <w:szCs w:val="28"/>
        </w:rPr>
        <w:t xml:space="preserve">негайно доповісти про це </w:t>
      </w:r>
      <w:r w:rsidR="00885FB0" w:rsidRPr="00D55F34">
        <w:rPr>
          <w:rFonts w:ascii="Times New Roman" w:hAnsi="Times New Roman" w:cs="Times New Roman"/>
          <w:sz w:val="28"/>
          <w:szCs w:val="28"/>
        </w:rPr>
        <w:t>Головному державному ветеринарному інспектору України</w:t>
      </w:r>
      <w:r w:rsidR="003450ED" w:rsidRPr="00D55F34">
        <w:rPr>
          <w:rFonts w:ascii="Times New Roman" w:hAnsi="Times New Roman" w:cs="Times New Roman"/>
          <w:sz w:val="28"/>
          <w:szCs w:val="28"/>
        </w:rPr>
        <w:t>.</w:t>
      </w:r>
    </w:p>
    <w:p w14:paraId="7B9E38E8" w14:textId="77777777" w:rsidR="003450ED" w:rsidRPr="00D55F34" w:rsidRDefault="003450ED">
      <w:pPr>
        <w:spacing w:after="0" w:line="360" w:lineRule="auto"/>
        <w:ind w:firstLine="709"/>
        <w:jc w:val="both"/>
        <w:rPr>
          <w:rFonts w:ascii="Times New Roman" w:hAnsi="Times New Roman" w:cs="Times New Roman"/>
          <w:sz w:val="28"/>
          <w:szCs w:val="28"/>
        </w:rPr>
      </w:pPr>
    </w:p>
    <w:p w14:paraId="7FFA27B8" w14:textId="0B287ED1" w:rsidR="003450ED" w:rsidRPr="00D55F34" w:rsidRDefault="006839CB">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3</w:t>
      </w:r>
      <w:r w:rsidR="003450ED" w:rsidRPr="00D55F34">
        <w:rPr>
          <w:rFonts w:ascii="Times New Roman" w:hAnsi="Times New Roman" w:cs="Times New Roman"/>
          <w:sz w:val="28"/>
          <w:szCs w:val="28"/>
        </w:rPr>
        <w:t xml:space="preserve">. Власник (утримувач) тварин до прибуття представників компетентного органу зобов’язаний </w:t>
      </w:r>
      <w:del w:id="929" w:author="Павло Шарандак" w:date="2020-01-13T17:19:00Z">
        <w:r w:rsidR="003450ED" w:rsidRPr="00D55F34" w:rsidDel="0096401B">
          <w:rPr>
            <w:rFonts w:ascii="Times New Roman" w:hAnsi="Times New Roman" w:cs="Times New Roman"/>
            <w:sz w:val="28"/>
            <w:szCs w:val="28"/>
          </w:rPr>
          <w:delText>в</w:delText>
        </w:r>
      </w:del>
      <w:ins w:id="930" w:author="Павло Шарандак" w:date="2020-01-13T17:19:00Z">
        <w:r w:rsidR="0096401B">
          <w:rPr>
            <w:rFonts w:ascii="Times New Roman" w:hAnsi="Times New Roman" w:cs="Times New Roman"/>
            <w:sz w:val="28"/>
            <w:szCs w:val="28"/>
          </w:rPr>
          <w:t>у</w:t>
        </w:r>
      </w:ins>
      <w:r w:rsidR="003450ED" w:rsidRPr="00D55F34">
        <w:rPr>
          <w:rFonts w:ascii="Times New Roman" w:hAnsi="Times New Roman" w:cs="Times New Roman"/>
          <w:sz w:val="28"/>
          <w:szCs w:val="28"/>
        </w:rPr>
        <w:t xml:space="preserve">жити заходів, </w:t>
      </w:r>
      <w:ins w:id="931" w:author="Павло Шарандак" w:date="2019-12-23T17:10:00Z">
        <w:r w:rsidR="00FD419F">
          <w:rPr>
            <w:rFonts w:ascii="Times New Roman" w:hAnsi="Times New Roman" w:cs="Times New Roman"/>
            <w:sz w:val="28"/>
            <w:szCs w:val="28"/>
          </w:rPr>
          <w:t>щодо</w:t>
        </w:r>
      </w:ins>
      <w:del w:id="932" w:author="Павло Шарандак" w:date="2019-12-23T17:10:00Z">
        <w:r w:rsidR="003450ED" w:rsidRPr="00D55F34" w:rsidDel="00FD419F">
          <w:rPr>
            <w:rFonts w:ascii="Times New Roman" w:hAnsi="Times New Roman" w:cs="Times New Roman"/>
            <w:sz w:val="28"/>
            <w:szCs w:val="28"/>
          </w:rPr>
          <w:delText>направлених на</w:delText>
        </w:r>
      </w:del>
      <w:r w:rsidR="003450ED" w:rsidRPr="00D55F34">
        <w:rPr>
          <w:rFonts w:ascii="Times New Roman" w:hAnsi="Times New Roman" w:cs="Times New Roman"/>
          <w:sz w:val="28"/>
          <w:szCs w:val="28"/>
        </w:rPr>
        <w:t xml:space="preserve"> недопущення </w:t>
      </w:r>
      <w:del w:id="933" w:author="Павло Шарандак" w:date="2019-12-23T17:10:00Z">
        <w:r w:rsidR="003450ED" w:rsidRPr="00D55F34" w:rsidDel="00FD419F">
          <w:rPr>
            <w:rFonts w:ascii="Times New Roman" w:hAnsi="Times New Roman" w:cs="Times New Roman"/>
            <w:sz w:val="28"/>
            <w:szCs w:val="28"/>
          </w:rPr>
          <w:delText xml:space="preserve">розповсюдження </w:delText>
        </w:r>
      </w:del>
      <w:ins w:id="934" w:author="Павло Шарандак" w:date="2019-12-23T17:10:00Z">
        <w:r w:rsidR="00FD419F">
          <w:rPr>
            <w:rFonts w:ascii="Times New Roman" w:hAnsi="Times New Roman" w:cs="Times New Roman"/>
            <w:sz w:val="28"/>
            <w:szCs w:val="28"/>
          </w:rPr>
          <w:t>пошир</w:t>
        </w:r>
        <w:r w:rsidR="00FD419F" w:rsidRPr="00D55F34">
          <w:rPr>
            <w:rFonts w:ascii="Times New Roman" w:hAnsi="Times New Roman" w:cs="Times New Roman"/>
            <w:sz w:val="28"/>
            <w:szCs w:val="28"/>
          </w:rPr>
          <w:t xml:space="preserve">ення </w:t>
        </w:r>
      </w:ins>
      <w:r w:rsidR="003450ED" w:rsidRPr="00D55F34">
        <w:rPr>
          <w:rFonts w:ascii="Times New Roman" w:hAnsi="Times New Roman" w:cs="Times New Roman"/>
          <w:sz w:val="28"/>
          <w:szCs w:val="28"/>
        </w:rPr>
        <w:t>захворювання, а саме:</w:t>
      </w:r>
    </w:p>
    <w:p w14:paraId="3AD2BF65" w14:textId="2079B8B5" w:rsidR="003450ED" w:rsidRPr="00D55F34" w:rsidRDefault="003450ED">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 xml:space="preserve">1) ізолювати хворих та підозрілих </w:t>
      </w:r>
      <w:ins w:id="935" w:author="Павло Шарандак" w:date="2019-12-23T17:10:00Z">
        <w:r w:rsidR="00FD419F">
          <w:rPr>
            <w:rFonts w:ascii="Times New Roman" w:hAnsi="Times New Roman" w:cs="Times New Roman"/>
            <w:sz w:val="28"/>
            <w:szCs w:val="28"/>
          </w:rPr>
          <w:t>у</w:t>
        </w:r>
      </w:ins>
      <w:del w:id="936" w:author="Павло Шарандак" w:date="2019-12-23T17:10:00Z">
        <w:r w:rsidRPr="00D55F34" w:rsidDel="00FD419F">
          <w:rPr>
            <w:rFonts w:ascii="Times New Roman" w:hAnsi="Times New Roman" w:cs="Times New Roman"/>
            <w:sz w:val="28"/>
            <w:szCs w:val="28"/>
          </w:rPr>
          <w:delText>на</w:delText>
        </w:r>
      </w:del>
      <w:r w:rsidRPr="00D55F34">
        <w:rPr>
          <w:rFonts w:ascii="Times New Roman" w:hAnsi="Times New Roman" w:cs="Times New Roman"/>
          <w:sz w:val="28"/>
          <w:szCs w:val="28"/>
        </w:rPr>
        <w:t xml:space="preserve"> захворюванн</w:t>
      </w:r>
      <w:del w:id="937" w:author="Павло Шарандак" w:date="2019-12-23T17:10:00Z">
        <w:r w:rsidRPr="00D55F34" w:rsidDel="00FD419F">
          <w:rPr>
            <w:rFonts w:ascii="Times New Roman" w:hAnsi="Times New Roman" w:cs="Times New Roman"/>
            <w:sz w:val="28"/>
            <w:szCs w:val="28"/>
          </w:rPr>
          <w:delText>я</w:delText>
        </w:r>
      </w:del>
      <w:ins w:id="938" w:author="Павло Шарандак" w:date="2019-12-23T17:10:00Z">
        <w:r w:rsidR="00FD419F">
          <w:rPr>
            <w:rFonts w:ascii="Times New Roman" w:hAnsi="Times New Roman" w:cs="Times New Roman"/>
            <w:sz w:val="28"/>
            <w:szCs w:val="28"/>
          </w:rPr>
          <w:t>і</w:t>
        </w:r>
      </w:ins>
      <w:r w:rsidRPr="00D55F34">
        <w:rPr>
          <w:rFonts w:ascii="Times New Roman" w:hAnsi="Times New Roman" w:cs="Times New Roman"/>
          <w:sz w:val="28"/>
          <w:szCs w:val="28"/>
        </w:rPr>
        <w:t xml:space="preserve"> тварин у тому самому приміщенні, </w:t>
      </w:r>
      <w:del w:id="939" w:author="Павло Шарандак" w:date="2019-12-23T17:10:00Z">
        <w:r w:rsidRPr="00D55F34" w:rsidDel="00FD419F">
          <w:rPr>
            <w:rFonts w:ascii="Times New Roman" w:hAnsi="Times New Roman" w:cs="Times New Roman"/>
            <w:sz w:val="28"/>
            <w:szCs w:val="28"/>
          </w:rPr>
          <w:delText>в</w:delText>
        </w:r>
      </w:del>
      <w:ins w:id="940" w:author="Павло Шарандак" w:date="2019-12-23T17:10:00Z">
        <w:r w:rsidR="00FD419F">
          <w:rPr>
            <w:rFonts w:ascii="Times New Roman" w:hAnsi="Times New Roman" w:cs="Times New Roman"/>
            <w:sz w:val="28"/>
            <w:szCs w:val="28"/>
          </w:rPr>
          <w:t>у</w:t>
        </w:r>
      </w:ins>
      <w:r w:rsidRPr="00D55F34">
        <w:rPr>
          <w:rFonts w:ascii="Times New Roman" w:hAnsi="Times New Roman" w:cs="Times New Roman"/>
          <w:sz w:val="28"/>
          <w:szCs w:val="28"/>
        </w:rPr>
        <w:t xml:space="preserve"> якому вони перебували, закріпити за ними окремий обслуговувальний персонал</w:t>
      </w:r>
      <w:del w:id="941" w:author="Павло Шарандак" w:date="2019-12-23T17:11:00Z">
        <w:r w:rsidRPr="00D55F34" w:rsidDel="00FD419F">
          <w:rPr>
            <w:rFonts w:ascii="Times New Roman" w:hAnsi="Times New Roman" w:cs="Times New Roman"/>
            <w:sz w:val="28"/>
            <w:szCs w:val="28"/>
          </w:rPr>
          <w:delText>,</w:delText>
        </w:r>
      </w:del>
      <w:r w:rsidRPr="00D55F34">
        <w:rPr>
          <w:rFonts w:ascii="Times New Roman" w:hAnsi="Times New Roman" w:cs="Times New Roman"/>
          <w:sz w:val="28"/>
          <w:szCs w:val="28"/>
        </w:rPr>
        <w:t xml:space="preserve"> </w:t>
      </w:r>
      <w:ins w:id="942" w:author="Павло Шарандак" w:date="2019-12-23T17:11:00Z">
        <w:r w:rsidR="00FD419F">
          <w:rPr>
            <w:rFonts w:ascii="Times New Roman" w:hAnsi="Times New Roman" w:cs="Times New Roman"/>
            <w:sz w:val="28"/>
            <w:szCs w:val="28"/>
          </w:rPr>
          <w:t xml:space="preserve">та </w:t>
        </w:r>
      </w:ins>
      <w:del w:id="943" w:author="Павло Шарандак" w:date="2019-12-23T17:11:00Z">
        <w:r w:rsidRPr="00D55F34" w:rsidDel="00FD419F">
          <w:rPr>
            <w:rFonts w:ascii="Times New Roman" w:hAnsi="Times New Roman" w:cs="Times New Roman"/>
            <w:sz w:val="28"/>
            <w:szCs w:val="28"/>
          </w:rPr>
          <w:delText>виключивши</w:delText>
        </w:r>
      </w:del>
      <w:ins w:id="944" w:author="Павло Шарандак" w:date="2019-12-23T17:11:00Z">
        <w:r w:rsidR="00FD419F">
          <w:rPr>
            <w:rFonts w:ascii="Times New Roman" w:hAnsi="Times New Roman" w:cs="Times New Roman"/>
            <w:sz w:val="28"/>
            <w:szCs w:val="28"/>
          </w:rPr>
          <w:t>унеможливити</w:t>
        </w:r>
      </w:ins>
      <w:r w:rsidRPr="00D55F34">
        <w:rPr>
          <w:rFonts w:ascii="Times New Roman" w:hAnsi="Times New Roman" w:cs="Times New Roman"/>
          <w:sz w:val="28"/>
          <w:szCs w:val="28"/>
        </w:rPr>
        <w:t xml:space="preserve"> їх контакт із особами, які обслуговують інших тварин;</w:t>
      </w:r>
    </w:p>
    <w:p w14:paraId="420561C7" w14:textId="539A67E3" w:rsidR="0091196B" w:rsidRPr="00D55F34" w:rsidRDefault="003450ED">
      <w:pPr>
        <w:spacing w:after="0" w:line="360" w:lineRule="auto"/>
        <w:ind w:firstLine="709"/>
        <w:jc w:val="both"/>
        <w:rPr>
          <w:rFonts w:ascii="Times New Roman" w:hAnsi="Times New Roman" w:cs="Times New Roman"/>
          <w:sz w:val="28"/>
          <w:szCs w:val="28"/>
        </w:rPr>
      </w:pPr>
      <w:bookmarkStart w:id="945" w:name="n93"/>
      <w:bookmarkEnd w:id="945"/>
      <w:r w:rsidRPr="00D55F34">
        <w:rPr>
          <w:rFonts w:ascii="Times New Roman" w:hAnsi="Times New Roman" w:cs="Times New Roman"/>
          <w:sz w:val="28"/>
          <w:szCs w:val="28"/>
        </w:rPr>
        <w:t>2) </w:t>
      </w:r>
      <w:r w:rsidR="0091196B" w:rsidRPr="00D55F34">
        <w:rPr>
          <w:rFonts w:ascii="Times New Roman" w:hAnsi="Times New Roman" w:cs="Times New Roman"/>
          <w:sz w:val="28"/>
          <w:szCs w:val="28"/>
        </w:rPr>
        <w:t xml:space="preserve">утримувати здорових тварин </w:t>
      </w:r>
      <w:del w:id="946" w:author="Павло Шарандак" w:date="2019-12-23T17:11:00Z">
        <w:r w:rsidR="0091196B" w:rsidRPr="00D55F34" w:rsidDel="00FD419F">
          <w:rPr>
            <w:rFonts w:ascii="Times New Roman" w:hAnsi="Times New Roman" w:cs="Times New Roman"/>
            <w:sz w:val="28"/>
            <w:szCs w:val="28"/>
          </w:rPr>
          <w:delText>в</w:delText>
        </w:r>
      </w:del>
      <w:ins w:id="947" w:author="Павло Шарандак" w:date="2019-12-23T17:11:00Z">
        <w:r w:rsidR="00FD419F">
          <w:rPr>
            <w:rFonts w:ascii="Times New Roman" w:hAnsi="Times New Roman" w:cs="Times New Roman"/>
            <w:sz w:val="28"/>
            <w:szCs w:val="28"/>
          </w:rPr>
          <w:t>у</w:t>
        </w:r>
      </w:ins>
      <w:r w:rsidR="0091196B" w:rsidRPr="00D55F34">
        <w:rPr>
          <w:rFonts w:ascii="Times New Roman" w:hAnsi="Times New Roman" w:cs="Times New Roman"/>
          <w:sz w:val="28"/>
          <w:szCs w:val="28"/>
        </w:rPr>
        <w:t xml:space="preserve"> приміщеннях, захищених від векторів поширення хвороби;</w:t>
      </w:r>
    </w:p>
    <w:p w14:paraId="35A8AF31" w14:textId="109300B7" w:rsidR="003268C0" w:rsidRPr="00D55F34" w:rsidRDefault="004B1593">
      <w:pPr>
        <w:spacing w:after="0" w:line="360" w:lineRule="auto"/>
        <w:ind w:firstLine="709"/>
        <w:jc w:val="both"/>
        <w:rPr>
          <w:ins w:id="948" w:author="Павло Шарандак" w:date="2019-09-19T10:15:00Z"/>
          <w:rFonts w:ascii="Times New Roman" w:hAnsi="Times New Roman" w:cs="Times New Roman"/>
          <w:sz w:val="28"/>
          <w:szCs w:val="28"/>
        </w:rPr>
      </w:pPr>
      <w:bookmarkStart w:id="949" w:name="n94"/>
      <w:bookmarkEnd w:id="949"/>
      <w:r w:rsidRPr="00D55F34">
        <w:rPr>
          <w:rFonts w:ascii="Times New Roman" w:hAnsi="Times New Roman" w:cs="Times New Roman"/>
          <w:sz w:val="28"/>
          <w:szCs w:val="28"/>
        </w:rPr>
        <w:t>3</w:t>
      </w:r>
      <w:r w:rsidR="003450ED" w:rsidRPr="00D55F34">
        <w:rPr>
          <w:rFonts w:ascii="Times New Roman" w:hAnsi="Times New Roman" w:cs="Times New Roman"/>
          <w:sz w:val="28"/>
          <w:szCs w:val="28"/>
        </w:rPr>
        <w:t>) </w:t>
      </w:r>
      <w:del w:id="950" w:author="Павло Шарандак" w:date="2019-09-19T10:15:00Z">
        <w:r w:rsidR="003450ED" w:rsidRPr="00D55F34" w:rsidDel="003268C0">
          <w:rPr>
            <w:rFonts w:ascii="Times New Roman" w:hAnsi="Times New Roman" w:cs="Times New Roman"/>
            <w:sz w:val="28"/>
            <w:szCs w:val="28"/>
          </w:rPr>
          <w:delText>зупинити</w:delText>
        </w:r>
      </w:del>
      <w:ins w:id="951" w:author="Павло Шарандак" w:date="2019-09-19T10:15:00Z">
        <w:r w:rsidR="003268C0" w:rsidRPr="00D55F34">
          <w:rPr>
            <w:rFonts w:ascii="Times New Roman" w:hAnsi="Times New Roman" w:cs="Times New Roman"/>
            <w:sz w:val="28"/>
            <w:szCs w:val="28"/>
          </w:rPr>
          <w:t>під час</w:t>
        </w:r>
      </w:ins>
      <w:r w:rsidR="003450ED" w:rsidRPr="00D55F34">
        <w:rPr>
          <w:rFonts w:ascii="Times New Roman" w:hAnsi="Times New Roman" w:cs="Times New Roman"/>
          <w:sz w:val="28"/>
          <w:szCs w:val="28"/>
        </w:rPr>
        <w:t xml:space="preserve"> </w:t>
      </w:r>
      <w:ins w:id="952" w:author="Павло Шарандак" w:date="2019-09-19T10:15:00Z">
        <w:r w:rsidR="003268C0" w:rsidRPr="00D55F34">
          <w:rPr>
            <w:rFonts w:ascii="Times New Roman" w:hAnsi="Times New Roman" w:cs="Times New Roman"/>
            <w:sz w:val="28"/>
            <w:szCs w:val="28"/>
          </w:rPr>
          <w:t>в’їзду</w:t>
        </w:r>
      </w:ins>
      <w:ins w:id="953" w:author="Павло Шарандак" w:date="2020-01-13T17:19:00Z">
        <w:r w:rsidR="0096401B">
          <w:rPr>
            <w:rFonts w:ascii="Times New Roman" w:hAnsi="Times New Roman" w:cs="Times New Roman"/>
            <w:sz w:val="28"/>
            <w:szCs w:val="28"/>
          </w:rPr>
          <w:t xml:space="preserve"> на ферму та </w:t>
        </w:r>
      </w:ins>
      <w:r w:rsidR="003450ED" w:rsidRPr="00D55F34">
        <w:rPr>
          <w:rFonts w:ascii="Times New Roman" w:hAnsi="Times New Roman" w:cs="Times New Roman"/>
          <w:sz w:val="28"/>
          <w:szCs w:val="28"/>
        </w:rPr>
        <w:t>ви</w:t>
      </w:r>
      <w:ins w:id="954" w:author="Павло Шарандак" w:date="2019-09-19T10:15:00Z">
        <w:r w:rsidR="003268C0" w:rsidRPr="00D55F34">
          <w:rPr>
            <w:rFonts w:ascii="Times New Roman" w:hAnsi="Times New Roman" w:cs="Times New Roman"/>
            <w:sz w:val="28"/>
            <w:szCs w:val="28"/>
          </w:rPr>
          <w:t>їзду</w:t>
        </w:r>
      </w:ins>
      <w:ins w:id="955" w:author="Павло Шарандак" w:date="2019-09-19T10:16:00Z">
        <w:r w:rsidR="0096401B">
          <w:rPr>
            <w:rFonts w:ascii="Times New Roman" w:hAnsi="Times New Roman" w:cs="Times New Roman"/>
            <w:sz w:val="28"/>
            <w:szCs w:val="28"/>
          </w:rPr>
          <w:t xml:space="preserve"> </w:t>
        </w:r>
        <w:r w:rsidR="003268C0" w:rsidRPr="00D55F34">
          <w:rPr>
            <w:rFonts w:ascii="Times New Roman" w:hAnsi="Times New Roman" w:cs="Times New Roman"/>
            <w:sz w:val="28"/>
            <w:szCs w:val="28"/>
          </w:rPr>
          <w:t xml:space="preserve">з </w:t>
        </w:r>
      </w:ins>
      <w:ins w:id="956" w:author="Павло Шарандак" w:date="2020-01-13T17:19:00Z">
        <w:r w:rsidR="0096401B">
          <w:rPr>
            <w:rFonts w:ascii="Times New Roman" w:hAnsi="Times New Roman" w:cs="Times New Roman"/>
            <w:sz w:val="28"/>
            <w:szCs w:val="28"/>
          </w:rPr>
          <w:t>неї</w:t>
        </w:r>
      </w:ins>
      <w:ins w:id="957" w:author="Павло Шарандак" w:date="2019-09-19T10:16:00Z">
        <w:r w:rsidR="0096401B">
          <w:rPr>
            <w:rFonts w:ascii="Times New Roman" w:hAnsi="Times New Roman" w:cs="Times New Roman"/>
            <w:sz w:val="28"/>
            <w:szCs w:val="28"/>
          </w:rPr>
          <w:t xml:space="preserve"> в</w:t>
        </w:r>
        <w:r w:rsidR="00FD419F">
          <w:rPr>
            <w:rFonts w:ascii="Times New Roman" w:hAnsi="Times New Roman" w:cs="Times New Roman"/>
            <w:sz w:val="28"/>
            <w:szCs w:val="28"/>
          </w:rPr>
          <w:t>ста</w:t>
        </w:r>
      </w:ins>
      <w:ins w:id="958" w:author="Павло Шарандак" w:date="2020-01-13T17:19:00Z">
        <w:r w:rsidR="0096401B">
          <w:rPr>
            <w:rFonts w:ascii="Times New Roman" w:hAnsi="Times New Roman" w:cs="Times New Roman"/>
            <w:sz w:val="28"/>
            <w:szCs w:val="28"/>
          </w:rPr>
          <w:t>но</w:t>
        </w:r>
      </w:ins>
      <w:ins w:id="959" w:author="Павло Шарандак" w:date="2019-09-19T10:16:00Z">
        <w:r w:rsidR="00FD419F">
          <w:rPr>
            <w:rFonts w:ascii="Times New Roman" w:hAnsi="Times New Roman" w:cs="Times New Roman"/>
            <w:sz w:val="28"/>
            <w:szCs w:val="28"/>
          </w:rPr>
          <w:t>вити карантинні пости та</w:t>
        </w:r>
        <w:r w:rsidR="003268C0" w:rsidRPr="00D55F34">
          <w:rPr>
            <w:rFonts w:ascii="Times New Roman" w:hAnsi="Times New Roman" w:cs="Times New Roman"/>
            <w:sz w:val="28"/>
            <w:szCs w:val="28"/>
          </w:rPr>
          <w:t xml:space="preserve"> застережні знаки</w:t>
        </w:r>
      </w:ins>
      <w:ins w:id="960" w:author="Павло Шарандак" w:date="2019-09-19T10:17:00Z">
        <w:r w:rsidR="00FD419F">
          <w:rPr>
            <w:rFonts w:ascii="Times New Roman" w:hAnsi="Times New Roman" w:cs="Times New Roman"/>
            <w:sz w:val="28"/>
            <w:szCs w:val="28"/>
          </w:rPr>
          <w:t xml:space="preserve"> </w:t>
        </w:r>
      </w:ins>
      <w:ins w:id="961" w:author="Павло Шарандак" w:date="2019-12-23T17:11:00Z">
        <w:r w:rsidR="00FD419F">
          <w:rPr>
            <w:rFonts w:ascii="Times New Roman" w:hAnsi="Times New Roman" w:cs="Times New Roman"/>
            <w:sz w:val="28"/>
            <w:szCs w:val="28"/>
          </w:rPr>
          <w:t>“</w:t>
        </w:r>
      </w:ins>
      <w:ins w:id="962" w:author="Павло Шарандак" w:date="2019-09-19T10:17:00Z">
        <w:r w:rsidR="003268C0" w:rsidRPr="00D55F34">
          <w:rPr>
            <w:rFonts w:ascii="Times New Roman" w:hAnsi="Times New Roman" w:cs="Times New Roman"/>
            <w:sz w:val="28"/>
            <w:szCs w:val="28"/>
          </w:rPr>
          <w:t>Вхід заборонено</w:t>
        </w:r>
      </w:ins>
      <w:ins w:id="963" w:author="Павло Шарандак" w:date="2019-12-23T17:11:00Z">
        <w:r w:rsidR="00FD419F">
          <w:rPr>
            <w:rFonts w:ascii="Times New Roman" w:hAnsi="Times New Roman" w:cs="Times New Roman"/>
            <w:sz w:val="28"/>
            <w:szCs w:val="28"/>
          </w:rPr>
          <w:t>”</w:t>
        </w:r>
      </w:ins>
      <w:ins w:id="964" w:author="Павло Шарандак" w:date="2019-09-19T10:17:00Z">
        <w:r w:rsidR="003268C0" w:rsidRPr="00D55F34">
          <w:rPr>
            <w:rFonts w:ascii="Times New Roman" w:hAnsi="Times New Roman" w:cs="Times New Roman"/>
            <w:sz w:val="28"/>
            <w:szCs w:val="28"/>
          </w:rPr>
          <w:t xml:space="preserve">, </w:t>
        </w:r>
      </w:ins>
      <w:ins w:id="965" w:author="Павло Шарандак" w:date="2019-12-23T17:11:00Z">
        <w:r w:rsidR="00FD419F">
          <w:rPr>
            <w:rFonts w:ascii="Times New Roman" w:hAnsi="Times New Roman" w:cs="Times New Roman"/>
            <w:sz w:val="28"/>
            <w:szCs w:val="28"/>
          </w:rPr>
          <w:t>“</w:t>
        </w:r>
      </w:ins>
      <w:ins w:id="966" w:author="Павло Шарандак" w:date="2019-09-19T10:17:00Z">
        <w:r w:rsidR="003268C0" w:rsidRPr="00D55F34">
          <w:rPr>
            <w:rFonts w:ascii="Times New Roman" w:hAnsi="Times New Roman" w:cs="Times New Roman"/>
            <w:sz w:val="28"/>
            <w:szCs w:val="28"/>
          </w:rPr>
          <w:t>В’їзд заборонено</w:t>
        </w:r>
      </w:ins>
      <w:ins w:id="967" w:author="Павло Шарандак" w:date="2019-12-23T17:12:00Z">
        <w:r w:rsidR="00FD419F">
          <w:rPr>
            <w:rFonts w:ascii="Times New Roman" w:hAnsi="Times New Roman" w:cs="Times New Roman"/>
            <w:sz w:val="28"/>
            <w:szCs w:val="28"/>
          </w:rPr>
          <w:t>”</w:t>
        </w:r>
      </w:ins>
      <w:ins w:id="968" w:author="Павло Шарандак" w:date="2019-09-19T10:17:00Z">
        <w:r w:rsidR="003268C0" w:rsidRPr="00D55F34">
          <w:rPr>
            <w:rFonts w:ascii="Times New Roman" w:hAnsi="Times New Roman" w:cs="Times New Roman"/>
            <w:sz w:val="28"/>
            <w:szCs w:val="28"/>
          </w:rPr>
          <w:t xml:space="preserve">, </w:t>
        </w:r>
      </w:ins>
      <w:ins w:id="969" w:author="Павло Шарандак" w:date="2019-12-23T17:12:00Z">
        <w:r w:rsidR="00FD419F">
          <w:rPr>
            <w:rFonts w:ascii="Times New Roman" w:hAnsi="Times New Roman" w:cs="Times New Roman"/>
            <w:sz w:val="28"/>
            <w:szCs w:val="28"/>
          </w:rPr>
          <w:t>“</w:t>
        </w:r>
      </w:ins>
      <w:ins w:id="970" w:author="Павло Шарандак" w:date="2019-09-19T10:17:00Z">
        <w:r w:rsidR="00FD419F">
          <w:rPr>
            <w:rFonts w:ascii="Times New Roman" w:hAnsi="Times New Roman" w:cs="Times New Roman"/>
            <w:sz w:val="28"/>
            <w:szCs w:val="28"/>
          </w:rPr>
          <w:t>Об’їзд”</w:t>
        </w:r>
        <w:r w:rsidR="003268C0" w:rsidRPr="00D55F34">
          <w:rPr>
            <w:rFonts w:ascii="Times New Roman" w:hAnsi="Times New Roman" w:cs="Times New Roman"/>
            <w:sz w:val="28"/>
            <w:szCs w:val="28"/>
          </w:rPr>
          <w:t xml:space="preserve"> тощо;</w:t>
        </w:r>
      </w:ins>
    </w:p>
    <w:p w14:paraId="6384F232" w14:textId="039C7614" w:rsidR="003450ED" w:rsidRPr="00D55F34" w:rsidRDefault="003268C0">
      <w:pPr>
        <w:spacing w:after="0" w:line="360" w:lineRule="auto"/>
        <w:ind w:firstLine="709"/>
        <w:jc w:val="both"/>
        <w:rPr>
          <w:rFonts w:ascii="Times New Roman" w:hAnsi="Times New Roman" w:cs="Times New Roman"/>
          <w:sz w:val="28"/>
          <w:szCs w:val="28"/>
        </w:rPr>
      </w:pPr>
      <w:ins w:id="971" w:author="Павло Шарандак" w:date="2019-09-19T10:18:00Z">
        <w:r w:rsidRPr="00D55F34">
          <w:rPr>
            <w:rFonts w:ascii="Times New Roman" w:hAnsi="Times New Roman" w:cs="Times New Roman"/>
            <w:sz w:val="28"/>
            <w:szCs w:val="28"/>
          </w:rPr>
          <w:t>4) зупинити ви</w:t>
        </w:r>
      </w:ins>
      <w:r w:rsidR="003450ED" w:rsidRPr="00D55F34">
        <w:rPr>
          <w:rFonts w:ascii="Times New Roman" w:hAnsi="Times New Roman" w:cs="Times New Roman"/>
          <w:sz w:val="28"/>
          <w:szCs w:val="28"/>
        </w:rPr>
        <w:t xml:space="preserve">везення </w:t>
      </w:r>
      <w:del w:id="972" w:author="Павло Шарандак" w:date="2019-12-26T15:51:00Z">
        <w:r w:rsidR="003450ED" w:rsidRPr="00D55F34" w:rsidDel="00DE2BC5">
          <w:rPr>
            <w:rFonts w:ascii="Times New Roman" w:hAnsi="Times New Roman" w:cs="Times New Roman"/>
            <w:sz w:val="28"/>
            <w:szCs w:val="28"/>
          </w:rPr>
          <w:delText>у</w:delText>
        </w:r>
      </w:del>
      <w:ins w:id="973" w:author="Павло Шарандак" w:date="2019-12-26T15:51:00Z">
        <w:r w:rsidR="00DE2BC5">
          <w:rPr>
            <w:rFonts w:ascii="Times New Roman" w:hAnsi="Times New Roman" w:cs="Times New Roman"/>
            <w:sz w:val="28"/>
            <w:szCs w:val="28"/>
          </w:rPr>
          <w:t>в</w:t>
        </w:r>
      </w:ins>
      <w:r w:rsidR="003450ED" w:rsidRPr="00D55F34">
        <w:rPr>
          <w:rFonts w:ascii="Times New Roman" w:hAnsi="Times New Roman" w:cs="Times New Roman"/>
          <w:sz w:val="28"/>
          <w:szCs w:val="28"/>
        </w:rPr>
        <w:t xml:space="preserve">сіх тварин, їх туш, м’яса, продукції з них, сперми, яйцеклітин та/або ембріонів, кормів, інвентарю, матеріалів та/або відходів, які можуть бути </w:t>
      </w:r>
      <w:del w:id="974" w:author="Павло Шарандак" w:date="2020-01-13T17:19:00Z">
        <w:r w:rsidR="003450ED" w:rsidRPr="00D55F34" w:rsidDel="00583717">
          <w:rPr>
            <w:rFonts w:ascii="Times New Roman" w:hAnsi="Times New Roman" w:cs="Times New Roman"/>
            <w:sz w:val="28"/>
            <w:szCs w:val="28"/>
          </w:rPr>
          <w:delText>фактор</w:delText>
        </w:r>
      </w:del>
      <w:ins w:id="975" w:author="Павло Шарандак" w:date="2020-01-13T17:19:00Z">
        <w:r w:rsidR="00583717">
          <w:rPr>
            <w:rFonts w:ascii="Times New Roman" w:hAnsi="Times New Roman" w:cs="Times New Roman"/>
            <w:sz w:val="28"/>
            <w:szCs w:val="28"/>
          </w:rPr>
          <w:t>чинник</w:t>
        </w:r>
      </w:ins>
      <w:r w:rsidR="003450ED" w:rsidRPr="00D55F34">
        <w:rPr>
          <w:rFonts w:ascii="Times New Roman" w:hAnsi="Times New Roman" w:cs="Times New Roman"/>
          <w:sz w:val="28"/>
          <w:szCs w:val="28"/>
        </w:rPr>
        <w:t xml:space="preserve">ом передачі або </w:t>
      </w:r>
      <w:ins w:id="976" w:author="Павло Шарандак" w:date="2019-12-23T17:13:00Z">
        <w:r w:rsidR="00FD419F">
          <w:rPr>
            <w:rFonts w:ascii="Times New Roman" w:hAnsi="Times New Roman" w:cs="Times New Roman"/>
            <w:sz w:val="28"/>
            <w:szCs w:val="28"/>
          </w:rPr>
          <w:t>пошир</w:t>
        </w:r>
      </w:ins>
      <w:del w:id="977" w:author="Павло Шарандак" w:date="2019-12-23T17:13:00Z">
        <w:r w:rsidR="003450ED" w:rsidRPr="00D55F34" w:rsidDel="00FD419F">
          <w:rPr>
            <w:rFonts w:ascii="Times New Roman" w:hAnsi="Times New Roman" w:cs="Times New Roman"/>
            <w:sz w:val="28"/>
            <w:szCs w:val="28"/>
          </w:rPr>
          <w:delText>розповсюдж</w:delText>
        </w:r>
      </w:del>
      <w:r w:rsidR="003450ED" w:rsidRPr="00D55F34">
        <w:rPr>
          <w:rFonts w:ascii="Times New Roman" w:hAnsi="Times New Roman" w:cs="Times New Roman"/>
          <w:sz w:val="28"/>
          <w:szCs w:val="28"/>
        </w:rPr>
        <w:t>ення вірусу АЧК</w:t>
      </w:r>
      <w:ins w:id="978" w:author="Павло Шарандак" w:date="2019-12-23T17:13:00Z">
        <w:r w:rsidR="00FD419F">
          <w:rPr>
            <w:rFonts w:ascii="Times New Roman" w:hAnsi="Times New Roman" w:cs="Times New Roman"/>
            <w:sz w:val="28"/>
            <w:szCs w:val="28"/>
          </w:rPr>
          <w:t>,</w:t>
        </w:r>
      </w:ins>
      <w:r w:rsidR="003450ED" w:rsidRPr="00D55F34">
        <w:rPr>
          <w:rFonts w:ascii="Times New Roman" w:hAnsi="Times New Roman" w:cs="Times New Roman"/>
          <w:sz w:val="28"/>
          <w:szCs w:val="28"/>
        </w:rPr>
        <w:t xml:space="preserve"> за межі господарства;</w:t>
      </w:r>
    </w:p>
    <w:p w14:paraId="7E4C5F5F" w14:textId="5D598EC5" w:rsidR="003450ED" w:rsidRPr="00D55F34" w:rsidRDefault="003268C0">
      <w:pPr>
        <w:spacing w:after="0" w:line="360" w:lineRule="auto"/>
        <w:ind w:firstLine="709"/>
        <w:jc w:val="both"/>
        <w:rPr>
          <w:rFonts w:ascii="Times New Roman" w:hAnsi="Times New Roman" w:cs="Times New Roman"/>
          <w:sz w:val="28"/>
          <w:szCs w:val="28"/>
        </w:rPr>
      </w:pPr>
      <w:bookmarkStart w:id="979" w:name="n95"/>
      <w:bookmarkEnd w:id="979"/>
      <w:ins w:id="980" w:author="Павло Шарандак" w:date="2019-09-19T10:21:00Z">
        <w:r w:rsidRPr="00D55F34">
          <w:rPr>
            <w:rFonts w:ascii="Times New Roman" w:hAnsi="Times New Roman" w:cs="Times New Roman"/>
            <w:sz w:val="28"/>
            <w:szCs w:val="28"/>
          </w:rPr>
          <w:t>5</w:t>
        </w:r>
      </w:ins>
      <w:del w:id="981" w:author="Павло Шарандак" w:date="2019-09-19T10:21:00Z">
        <w:r w:rsidR="004B1593" w:rsidRPr="00D55F34" w:rsidDel="003268C0">
          <w:rPr>
            <w:rFonts w:ascii="Times New Roman" w:hAnsi="Times New Roman" w:cs="Times New Roman"/>
            <w:sz w:val="28"/>
            <w:szCs w:val="28"/>
          </w:rPr>
          <w:delText>4</w:delText>
        </w:r>
      </w:del>
      <w:r w:rsidR="003450ED" w:rsidRPr="00D55F34">
        <w:rPr>
          <w:rFonts w:ascii="Times New Roman" w:hAnsi="Times New Roman" w:cs="Times New Roman"/>
          <w:sz w:val="28"/>
          <w:szCs w:val="28"/>
        </w:rPr>
        <w:t xml:space="preserve">) припинити забій і реалізацію тварин </w:t>
      </w:r>
      <w:del w:id="982" w:author="Павло Шарандак" w:date="2019-12-23T17:13:00Z">
        <w:r w:rsidR="003450ED" w:rsidRPr="00D55F34" w:rsidDel="00FD419F">
          <w:rPr>
            <w:rFonts w:ascii="Times New Roman" w:hAnsi="Times New Roman" w:cs="Times New Roman"/>
            <w:sz w:val="28"/>
            <w:szCs w:val="28"/>
          </w:rPr>
          <w:delText>і</w:delText>
        </w:r>
      </w:del>
      <w:ins w:id="983" w:author="Павло Шарандак" w:date="2019-12-23T17:13:00Z">
        <w:r w:rsidR="00FD419F">
          <w:rPr>
            <w:rFonts w:ascii="Times New Roman" w:hAnsi="Times New Roman" w:cs="Times New Roman"/>
            <w:sz w:val="28"/>
            <w:szCs w:val="28"/>
          </w:rPr>
          <w:t>та</w:t>
        </w:r>
      </w:ins>
      <w:r w:rsidR="003450ED" w:rsidRPr="00D55F34">
        <w:rPr>
          <w:rFonts w:ascii="Times New Roman" w:hAnsi="Times New Roman" w:cs="Times New Roman"/>
          <w:sz w:val="28"/>
          <w:szCs w:val="28"/>
        </w:rPr>
        <w:t xml:space="preserve"> продуктів</w:t>
      </w:r>
      <w:ins w:id="984" w:author="Павло Шарандак" w:date="2019-12-26T15:52:00Z">
        <w:r w:rsidR="00DE2BC5">
          <w:rPr>
            <w:rFonts w:ascii="Times New Roman" w:hAnsi="Times New Roman" w:cs="Times New Roman"/>
            <w:sz w:val="28"/>
            <w:szCs w:val="28"/>
          </w:rPr>
          <w:t xml:space="preserve"> їх</w:t>
        </w:r>
      </w:ins>
      <w:r w:rsidR="003450ED" w:rsidRPr="00D55F34">
        <w:rPr>
          <w:rFonts w:ascii="Times New Roman" w:hAnsi="Times New Roman" w:cs="Times New Roman"/>
          <w:sz w:val="28"/>
          <w:szCs w:val="28"/>
        </w:rPr>
        <w:t xml:space="preserve"> </w:t>
      </w:r>
      <w:del w:id="985" w:author="Павло Шарандак" w:date="2019-12-23T17:14:00Z">
        <w:r w:rsidR="003450ED" w:rsidRPr="00D55F34" w:rsidDel="00FD419F">
          <w:rPr>
            <w:rFonts w:ascii="Times New Roman" w:hAnsi="Times New Roman" w:cs="Times New Roman"/>
            <w:sz w:val="28"/>
            <w:szCs w:val="28"/>
          </w:rPr>
          <w:delText xml:space="preserve">їхнього </w:delText>
        </w:r>
      </w:del>
      <w:r w:rsidR="003450ED" w:rsidRPr="00D55F34">
        <w:rPr>
          <w:rFonts w:ascii="Times New Roman" w:hAnsi="Times New Roman" w:cs="Times New Roman"/>
          <w:sz w:val="28"/>
          <w:szCs w:val="28"/>
        </w:rPr>
        <w:t>забою;</w:t>
      </w:r>
    </w:p>
    <w:p w14:paraId="52F3BF57" w14:textId="660EFA7A" w:rsidR="003450ED" w:rsidRPr="00D55F34" w:rsidRDefault="003268C0">
      <w:pPr>
        <w:spacing w:after="0" w:line="360" w:lineRule="auto"/>
        <w:ind w:firstLine="709"/>
        <w:jc w:val="both"/>
        <w:rPr>
          <w:rFonts w:ascii="Times New Roman" w:hAnsi="Times New Roman" w:cs="Times New Roman"/>
          <w:sz w:val="28"/>
          <w:szCs w:val="28"/>
        </w:rPr>
      </w:pPr>
      <w:bookmarkStart w:id="986" w:name="n96"/>
      <w:bookmarkEnd w:id="986"/>
      <w:ins w:id="987" w:author="Павло Шарандак" w:date="2019-09-19T10:21:00Z">
        <w:r w:rsidRPr="00D55F34">
          <w:rPr>
            <w:rFonts w:ascii="Times New Roman" w:hAnsi="Times New Roman" w:cs="Times New Roman"/>
            <w:sz w:val="28"/>
            <w:szCs w:val="28"/>
          </w:rPr>
          <w:t>6</w:t>
        </w:r>
      </w:ins>
      <w:del w:id="988" w:author="Павло Шарандак" w:date="2019-09-19T10:21:00Z">
        <w:r w:rsidR="004B1593" w:rsidRPr="00D55F34" w:rsidDel="003268C0">
          <w:rPr>
            <w:rFonts w:ascii="Times New Roman" w:hAnsi="Times New Roman" w:cs="Times New Roman"/>
            <w:sz w:val="28"/>
            <w:szCs w:val="28"/>
          </w:rPr>
          <w:delText>5</w:delText>
        </w:r>
      </w:del>
      <w:r w:rsidR="003450ED" w:rsidRPr="00D55F34">
        <w:rPr>
          <w:rFonts w:ascii="Times New Roman" w:hAnsi="Times New Roman" w:cs="Times New Roman"/>
          <w:sz w:val="28"/>
          <w:szCs w:val="28"/>
        </w:rPr>
        <w:t>) не допускати відвідування господарства сторонніми особами, а також рух транспортних засобів у господарство та з нього;</w:t>
      </w:r>
    </w:p>
    <w:p w14:paraId="6C0041F2" w14:textId="0E7B9BE4" w:rsidR="003450ED" w:rsidRPr="00D55F34" w:rsidRDefault="003268C0">
      <w:pPr>
        <w:widowControl w:val="0"/>
        <w:spacing w:after="0" w:line="360" w:lineRule="auto"/>
        <w:ind w:firstLine="709"/>
        <w:jc w:val="both"/>
        <w:rPr>
          <w:rFonts w:ascii="Times New Roman" w:hAnsi="Times New Roman" w:cs="Times New Roman"/>
          <w:sz w:val="28"/>
          <w:szCs w:val="28"/>
        </w:rPr>
        <w:pPrChange w:id="989" w:author="КОЛІСНИК Тетяна Богданівна" w:date="2019-11-06T14:31:00Z">
          <w:pPr>
            <w:spacing w:after="0" w:line="360" w:lineRule="auto"/>
            <w:ind w:firstLine="709"/>
            <w:jc w:val="both"/>
          </w:pPr>
        </w:pPrChange>
      </w:pPr>
      <w:bookmarkStart w:id="990" w:name="n97"/>
      <w:bookmarkEnd w:id="990"/>
      <w:ins w:id="991" w:author="Павло Шарандак" w:date="2019-09-19T10:21:00Z">
        <w:r w:rsidRPr="00D55F34">
          <w:rPr>
            <w:rFonts w:ascii="Times New Roman" w:hAnsi="Times New Roman" w:cs="Times New Roman"/>
            <w:sz w:val="28"/>
            <w:szCs w:val="28"/>
          </w:rPr>
          <w:t>7</w:t>
        </w:r>
      </w:ins>
      <w:del w:id="992" w:author="Павло Шарандак" w:date="2019-09-19T10:21:00Z">
        <w:r w:rsidR="004B1593" w:rsidRPr="00D55F34" w:rsidDel="003268C0">
          <w:rPr>
            <w:rFonts w:ascii="Times New Roman" w:hAnsi="Times New Roman" w:cs="Times New Roman"/>
            <w:sz w:val="28"/>
            <w:szCs w:val="28"/>
          </w:rPr>
          <w:delText>6</w:delText>
        </w:r>
      </w:del>
      <w:r w:rsidR="003450ED" w:rsidRPr="00D55F34">
        <w:rPr>
          <w:rFonts w:ascii="Times New Roman" w:hAnsi="Times New Roman" w:cs="Times New Roman"/>
          <w:sz w:val="28"/>
          <w:szCs w:val="28"/>
        </w:rPr>
        <w:t>) забезпечити проведення дезінфекції на вході</w:t>
      </w:r>
      <w:ins w:id="993" w:author="Павло Шарандак" w:date="2020-01-13T17:20:00Z">
        <w:r w:rsidR="00583717">
          <w:rPr>
            <w:rFonts w:ascii="Times New Roman" w:hAnsi="Times New Roman" w:cs="Times New Roman"/>
            <w:sz w:val="28"/>
            <w:szCs w:val="28"/>
          </w:rPr>
          <w:t xml:space="preserve"> </w:t>
        </w:r>
      </w:ins>
      <w:del w:id="994" w:author="Павло Шарандак" w:date="2020-01-13T17:20:00Z">
        <w:r w:rsidR="003450ED" w:rsidRPr="00D55F34" w:rsidDel="00583717">
          <w:rPr>
            <w:rFonts w:ascii="Times New Roman" w:hAnsi="Times New Roman" w:cs="Times New Roman"/>
            <w:sz w:val="28"/>
            <w:szCs w:val="28"/>
          </w:rPr>
          <w:delText>/</w:delText>
        </w:r>
      </w:del>
      <w:ins w:id="995" w:author="Павло Шарандак" w:date="2020-01-13T17:20:00Z">
        <w:r w:rsidR="00583717">
          <w:rPr>
            <w:rFonts w:ascii="Times New Roman" w:hAnsi="Times New Roman" w:cs="Times New Roman"/>
            <w:sz w:val="28"/>
            <w:szCs w:val="28"/>
          </w:rPr>
          <w:t xml:space="preserve"> </w:t>
        </w:r>
      </w:ins>
      <w:del w:id="996" w:author="Павло Шарандак" w:date="2020-01-13T17:21:00Z">
        <w:r w:rsidR="003450ED" w:rsidRPr="00D55F34" w:rsidDel="00583717">
          <w:rPr>
            <w:rFonts w:ascii="Times New Roman" w:hAnsi="Times New Roman" w:cs="Times New Roman"/>
            <w:sz w:val="28"/>
            <w:szCs w:val="28"/>
          </w:rPr>
          <w:delText>виход</w:delText>
        </w:r>
      </w:del>
      <w:del w:id="997" w:author="Павло Шарандак" w:date="2019-09-19T10:19:00Z">
        <w:r w:rsidR="003450ED" w:rsidRPr="00D55F34" w:rsidDel="003268C0">
          <w:rPr>
            <w:rFonts w:ascii="Times New Roman" w:hAnsi="Times New Roman" w:cs="Times New Roman"/>
            <w:sz w:val="28"/>
            <w:szCs w:val="28"/>
          </w:rPr>
          <w:delText>і</w:delText>
        </w:r>
      </w:del>
      <w:del w:id="998" w:author="Павло Шарандак" w:date="2020-01-13T17:21:00Z">
        <w:r w:rsidR="003450ED" w:rsidRPr="00D55F34" w:rsidDel="00583717">
          <w:rPr>
            <w:rFonts w:ascii="Times New Roman" w:hAnsi="Times New Roman" w:cs="Times New Roman"/>
            <w:sz w:val="28"/>
            <w:szCs w:val="28"/>
          </w:rPr>
          <w:delText xml:space="preserve"> </w:delText>
        </w:r>
      </w:del>
      <w:ins w:id="999" w:author="Павло Шарандак" w:date="2019-09-19T10:19:00Z">
        <w:r w:rsidRPr="00D55F34">
          <w:rPr>
            <w:rFonts w:ascii="Times New Roman" w:hAnsi="Times New Roman" w:cs="Times New Roman"/>
            <w:sz w:val="28"/>
            <w:szCs w:val="28"/>
          </w:rPr>
          <w:t>у</w:t>
        </w:r>
      </w:ins>
      <w:del w:id="1000" w:author="Павло Шарандак" w:date="2019-09-19T10:19:00Z">
        <w:r w:rsidR="003450ED" w:rsidRPr="00D55F34" w:rsidDel="003268C0">
          <w:rPr>
            <w:rFonts w:ascii="Times New Roman" w:hAnsi="Times New Roman" w:cs="Times New Roman"/>
            <w:sz w:val="28"/>
            <w:szCs w:val="28"/>
          </w:rPr>
          <w:delText>з</w:delText>
        </w:r>
      </w:del>
      <w:r w:rsidR="003450ED" w:rsidRPr="00D55F34">
        <w:rPr>
          <w:rFonts w:ascii="Times New Roman" w:hAnsi="Times New Roman" w:cs="Times New Roman"/>
          <w:sz w:val="28"/>
          <w:szCs w:val="28"/>
        </w:rPr>
        <w:t xml:space="preserve"> приміщення, ферм</w:t>
      </w:r>
      <w:del w:id="1001" w:author="Павло Шарандак" w:date="2019-09-19T10:19:00Z">
        <w:r w:rsidR="003450ED" w:rsidRPr="00D55F34" w:rsidDel="003268C0">
          <w:rPr>
            <w:rFonts w:ascii="Times New Roman" w:hAnsi="Times New Roman" w:cs="Times New Roman"/>
            <w:sz w:val="28"/>
            <w:szCs w:val="28"/>
          </w:rPr>
          <w:delText>и</w:delText>
        </w:r>
      </w:del>
      <w:ins w:id="1002" w:author="Павло Шарандак" w:date="2019-09-19T10:19:00Z">
        <w:r w:rsidRPr="00D55F34">
          <w:rPr>
            <w:rFonts w:ascii="Times New Roman" w:hAnsi="Times New Roman" w:cs="Times New Roman"/>
            <w:sz w:val="28"/>
            <w:szCs w:val="28"/>
          </w:rPr>
          <w:t>у</w:t>
        </w:r>
      </w:ins>
      <w:r w:rsidR="003450ED" w:rsidRPr="00D55F34">
        <w:rPr>
          <w:rFonts w:ascii="Times New Roman" w:hAnsi="Times New Roman" w:cs="Times New Roman"/>
          <w:sz w:val="28"/>
          <w:szCs w:val="28"/>
        </w:rPr>
        <w:t>, господарств</w:t>
      </w:r>
      <w:del w:id="1003" w:author="Павло Шарандак" w:date="2019-09-19T10:19:00Z">
        <w:r w:rsidR="003450ED" w:rsidRPr="00D55F34" w:rsidDel="003268C0">
          <w:rPr>
            <w:rFonts w:ascii="Times New Roman" w:hAnsi="Times New Roman" w:cs="Times New Roman"/>
            <w:sz w:val="28"/>
            <w:szCs w:val="28"/>
          </w:rPr>
          <w:delText>а</w:delText>
        </w:r>
      </w:del>
      <w:ins w:id="1004" w:author="Павло Шарандак" w:date="2019-09-19T10:19:00Z">
        <w:r w:rsidRPr="00D55F34">
          <w:rPr>
            <w:rFonts w:ascii="Times New Roman" w:hAnsi="Times New Roman" w:cs="Times New Roman"/>
            <w:sz w:val="28"/>
            <w:szCs w:val="28"/>
          </w:rPr>
          <w:t>о</w:t>
        </w:r>
      </w:ins>
      <w:ins w:id="1005" w:author="Павло Шарандак" w:date="2020-01-13T17:21:00Z">
        <w:r w:rsidR="00583717" w:rsidRPr="00583717">
          <w:rPr>
            <w:rFonts w:ascii="Times New Roman" w:hAnsi="Times New Roman" w:cs="Times New Roman"/>
            <w:sz w:val="28"/>
            <w:szCs w:val="28"/>
          </w:rPr>
          <w:t xml:space="preserve"> </w:t>
        </w:r>
        <w:r w:rsidR="00583717">
          <w:rPr>
            <w:rFonts w:ascii="Times New Roman" w:hAnsi="Times New Roman" w:cs="Times New Roman"/>
            <w:sz w:val="28"/>
            <w:szCs w:val="28"/>
          </w:rPr>
          <w:t xml:space="preserve">та </w:t>
        </w:r>
        <w:r w:rsidR="00583717" w:rsidRPr="00D55F34">
          <w:rPr>
            <w:rFonts w:ascii="Times New Roman" w:hAnsi="Times New Roman" w:cs="Times New Roman"/>
            <w:sz w:val="28"/>
            <w:szCs w:val="28"/>
          </w:rPr>
          <w:t>виході</w:t>
        </w:r>
        <w:r w:rsidR="00583717">
          <w:rPr>
            <w:rFonts w:ascii="Times New Roman" w:hAnsi="Times New Roman" w:cs="Times New Roman"/>
            <w:sz w:val="28"/>
            <w:szCs w:val="28"/>
          </w:rPr>
          <w:t xml:space="preserve"> з них</w:t>
        </w:r>
      </w:ins>
      <w:r w:rsidR="003450ED" w:rsidRPr="00D55F34">
        <w:rPr>
          <w:rFonts w:ascii="Times New Roman" w:hAnsi="Times New Roman" w:cs="Times New Roman"/>
          <w:sz w:val="28"/>
          <w:szCs w:val="28"/>
        </w:rPr>
        <w:t>;</w:t>
      </w:r>
    </w:p>
    <w:p w14:paraId="60EEDCD8" w14:textId="2E0B6F4D" w:rsidR="003450ED" w:rsidRPr="00D55F34" w:rsidRDefault="003268C0">
      <w:pPr>
        <w:widowControl w:val="0"/>
        <w:spacing w:after="0" w:line="360" w:lineRule="auto"/>
        <w:ind w:firstLine="709"/>
        <w:jc w:val="both"/>
        <w:rPr>
          <w:rFonts w:ascii="Times New Roman" w:hAnsi="Times New Roman" w:cs="Times New Roman"/>
          <w:sz w:val="28"/>
          <w:szCs w:val="28"/>
        </w:rPr>
        <w:pPrChange w:id="1006" w:author="КОЛІСНИК Тетяна Богданівна" w:date="2019-11-06T14:31:00Z">
          <w:pPr>
            <w:spacing w:after="0" w:line="360" w:lineRule="auto"/>
            <w:ind w:firstLine="709"/>
            <w:jc w:val="both"/>
          </w:pPr>
        </w:pPrChange>
      </w:pPr>
      <w:bookmarkStart w:id="1007" w:name="n98"/>
      <w:bookmarkEnd w:id="1007"/>
      <w:ins w:id="1008" w:author="Павло Шарандак" w:date="2019-09-19T10:21:00Z">
        <w:r w:rsidRPr="00D55F34">
          <w:rPr>
            <w:rFonts w:ascii="Times New Roman" w:hAnsi="Times New Roman" w:cs="Times New Roman"/>
            <w:sz w:val="28"/>
            <w:szCs w:val="28"/>
          </w:rPr>
          <w:t>8</w:t>
        </w:r>
      </w:ins>
      <w:del w:id="1009" w:author="Павло Шарандак" w:date="2019-09-19T10:21:00Z">
        <w:r w:rsidR="004B1593" w:rsidRPr="00D55F34" w:rsidDel="003268C0">
          <w:rPr>
            <w:rFonts w:ascii="Times New Roman" w:hAnsi="Times New Roman" w:cs="Times New Roman"/>
            <w:sz w:val="28"/>
            <w:szCs w:val="28"/>
          </w:rPr>
          <w:delText>7</w:delText>
        </w:r>
      </w:del>
      <w:r w:rsidR="003450ED" w:rsidRPr="00D55F34">
        <w:rPr>
          <w:rFonts w:ascii="Times New Roman" w:hAnsi="Times New Roman" w:cs="Times New Roman"/>
          <w:sz w:val="28"/>
          <w:szCs w:val="28"/>
        </w:rPr>
        <w:t>) </w:t>
      </w:r>
      <w:del w:id="1010" w:author="Павло Шарандак" w:date="2019-12-23T17:14:00Z">
        <w:r w:rsidR="003450ED" w:rsidRPr="00D55F34" w:rsidDel="00FD419F">
          <w:rPr>
            <w:rFonts w:ascii="Times New Roman" w:hAnsi="Times New Roman" w:cs="Times New Roman"/>
            <w:sz w:val="28"/>
            <w:szCs w:val="28"/>
          </w:rPr>
          <w:delText>про</w:delText>
        </w:r>
      </w:del>
      <w:r w:rsidR="003450ED" w:rsidRPr="00D55F34">
        <w:rPr>
          <w:rFonts w:ascii="Times New Roman" w:hAnsi="Times New Roman" w:cs="Times New Roman"/>
          <w:sz w:val="28"/>
          <w:szCs w:val="28"/>
        </w:rPr>
        <w:t xml:space="preserve">вести облік </w:t>
      </w:r>
      <w:ins w:id="1011" w:author="Павло Шарандак" w:date="2019-09-19T10:22:00Z">
        <w:r w:rsidRPr="00D55F34">
          <w:rPr>
            <w:rFonts w:ascii="Times New Roman" w:hAnsi="Times New Roman" w:cs="Times New Roman"/>
            <w:sz w:val="28"/>
            <w:szCs w:val="28"/>
          </w:rPr>
          <w:t>у</w:t>
        </w:r>
      </w:ins>
      <w:del w:id="1012" w:author="Павло Шарандак" w:date="2019-09-19T10:22:00Z">
        <w:r w:rsidR="003450ED" w:rsidRPr="00D55F34" w:rsidDel="003268C0">
          <w:rPr>
            <w:rFonts w:ascii="Times New Roman" w:hAnsi="Times New Roman" w:cs="Times New Roman"/>
            <w:sz w:val="28"/>
            <w:szCs w:val="28"/>
          </w:rPr>
          <w:delText>в</w:delText>
        </w:r>
      </w:del>
      <w:r w:rsidR="003450ED" w:rsidRPr="00D55F34">
        <w:rPr>
          <w:rFonts w:ascii="Times New Roman" w:hAnsi="Times New Roman" w:cs="Times New Roman"/>
          <w:sz w:val="28"/>
          <w:szCs w:val="28"/>
        </w:rPr>
        <w:t xml:space="preserve">сіх сприйнятливих до АЧК тварин у господарстві, </w:t>
      </w:r>
      <w:r w:rsidR="003450ED" w:rsidRPr="00D55F34">
        <w:rPr>
          <w:rFonts w:ascii="Times New Roman" w:hAnsi="Times New Roman" w:cs="Times New Roman"/>
          <w:sz w:val="28"/>
          <w:szCs w:val="28"/>
        </w:rPr>
        <w:lastRenderedPageBreak/>
        <w:t xml:space="preserve">визначити кількість загиблих тварин </w:t>
      </w:r>
      <w:del w:id="1013" w:author="Павло Шарандак" w:date="2019-09-19T10:22:00Z">
        <w:r w:rsidR="003450ED" w:rsidRPr="00D55F34" w:rsidDel="003268C0">
          <w:rPr>
            <w:rFonts w:ascii="Times New Roman" w:hAnsi="Times New Roman" w:cs="Times New Roman"/>
            <w:sz w:val="28"/>
            <w:szCs w:val="28"/>
          </w:rPr>
          <w:delText>та</w:delText>
        </w:r>
      </w:del>
      <w:ins w:id="1014" w:author="Павло Шарандак" w:date="2019-09-19T10:22:00Z">
        <w:r w:rsidRPr="00D55F34">
          <w:rPr>
            <w:rFonts w:ascii="Times New Roman" w:hAnsi="Times New Roman" w:cs="Times New Roman"/>
            <w:sz w:val="28"/>
            <w:szCs w:val="28"/>
          </w:rPr>
          <w:t>і</w:t>
        </w:r>
      </w:ins>
      <w:r w:rsidR="003450ED" w:rsidRPr="00D55F34">
        <w:rPr>
          <w:rFonts w:ascii="Times New Roman" w:hAnsi="Times New Roman" w:cs="Times New Roman"/>
          <w:sz w:val="28"/>
          <w:szCs w:val="28"/>
        </w:rPr>
        <w:t xml:space="preserve"> тварин, щодо яких існує підозра</w:t>
      </w:r>
      <w:del w:id="1015" w:author="Павло Шарандак" w:date="2019-12-23T17:15:00Z">
        <w:r w:rsidR="003450ED" w:rsidRPr="00D55F34" w:rsidDel="00FD419F">
          <w:rPr>
            <w:rFonts w:ascii="Times New Roman" w:hAnsi="Times New Roman" w:cs="Times New Roman"/>
            <w:sz w:val="28"/>
            <w:szCs w:val="28"/>
          </w:rPr>
          <w:delText xml:space="preserve"> </w:delText>
        </w:r>
      </w:del>
      <w:del w:id="1016" w:author="Павло Шарандак" w:date="2019-09-19T10:22:00Z">
        <w:r w:rsidR="003450ED" w:rsidRPr="00D55F34" w:rsidDel="003268C0">
          <w:rPr>
            <w:rFonts w:ascii="Times New Roman" w:hAnsi="Times New Roman" w:cs="Times New Roman"/>
            <w:sz w:val="28"/>
            <w:szCs w:val="28"/>
          </w:rPr>
          <w:delText>відносн</w:delText>
        </w:r>
      </w:del>
      <w:del w:id="1017" w:author="Павло Шарандак" w:date="2019-12-23T17:15:00Z">
        <w:r w:rsidR="003450ED" w:rsidRPr="00D55F34" w:rsidDel="00FD419F">
          <w:rPr>
            <w:rFonts w:ascii="Times New Roman" w:hAnsi="Times New Roman" w:cs="Times New Roman"/>
            <w:sz w:val="28"/>
            <w:szCs w:val="28"/>
          </w:rPr>
          <w:delText xml:space="preserve">о наявності інфекції </w:delText>
        </w:r>
      </w:del>
      <w:del w:id="1018" w:author="Павло Шарандак" w:date="2019-09-19T10:23:00Z">
        <w:r w:rsidR="003450ED" w:rsidRPr="00D55F34" w:rsidDel="003268C0">
          <w:rPr>
            <w:rFonts w:ascii="Times New Roman" w:hAnsi="Times New Roman" w:cs="Times New Roman"/>
            <w:sz w:val="28"/>
            <w:szCs w:val="28"/>
          </w:rPr>
          <w:delText>або</w:delText>
        </w:r>
      </w:del>
      <w:del w:id="1019" w:author="Павло Шарандак" w:date="2019-12-23T17:15:00Z">
        <w:r w:rsidR="003450ED" w:rsidRPr="00D55F34" w:rsidDel="00FD419F">
          <w:rPr>
            <w:rFonts w:ascii="Times New Roman" w:hAnsi="Times New Roman" w:cs="Times New Roman"/>
            <w:sz w:val="28"/>
            <w:szCs w:val="28"/>
          </w:rPr>
          <w:delText xml:space="preserve"> зараження</w:delText>
        </w:r>
      </w:del>
      <w:r w:rsidR="003450ED" w:rsidRPr="00D55F34">
        <w:rPr>
          <w:rFonts w:ascii="Times New Roman" w:hAnsi="Times New Roman" w:cs="Times New Roman"/>
          <w:sz w:val="28"/>
          <w:szCs w:val="28"/>
        </w:rPr>
        <w:t>;</w:t>
      </w:r>
    </w:p>
    <w:p w14:paraId="469B3517" w14:textId="551F9225" w:rsidR="003450ED" w:rsidRPr="00D55F34" w:rsidRDefault="003268C0">
      <w:pPr>
        <w:spacing w:after="0" w:line="360" w:lineRule="auto"/>
        <w:ind w:firstLine="709"/>
        <w:jc w:val="both"/>
        <w:rPr>
          <w:rFonts w:ascii="Times New Roman" w:hAnsi="Times New Roman" w:cs="Times New Roman"/>
          <w:sz w:val="28"/>
          <w:szCs w:val="28"/>
        </w:rPr>
      </w:pPr>
      <w:bookmarkStart w:id="1020" w:name="n101"/>
      <w:bookmarkEnd w:id="1020"/>
      <w:ins w:id="1021" w:author="Павло Шарандак" w:date="2019-09-19T10:21:00Z">
        <w:r w:rsidRPr="00D55F34">
          <w:rPr>
            <w:rFonts w:ascii="Times New Roman" w:hAnsi="Times New Roman" w:cs="Times New Roman"/>
            <w:sz w:val="28"/>
            <w:szCs w:val="28"/>
          </w:rPr>
          <w:t>9</w:t>
        </w:r>
      </w:ins>
      <w:del w:id="1022" w:author="Павло Шарандак" w:date="2019-09-19T10:21:00Z">
        <w:r w:rsidR="004B1593" w:rsidRPr="00D55F34" w:rsidDel="003268C0">
          <w:rPr>
            <w:rFonts w:ascii="Times New Roman" w:hAnsi="Times New Roman" w:cs="Times New Roman"/>
            <w:sz w:val="28"/>
            <w:szCs w:val="28"/>
          </w:rPr>
          <w:delText>8</w:delText>
        </w:r>
      </w:del>
      <w:r w:rsidR="003450ED" w:rsidRPr="00D55F34">
        <w:rPr>
          <w:rFonts w:ascii="Times New Roman" w:hAnsi="Times New Roman" w:cs="Times New Roman"/>
          <w:sz w:val="28"/>
          <w:szCs w:val="28"/>
        </w:rPr>
        <w:t>)</w:t>
      </w:r>
      <w:del w:id="1023" w:author="Павло Шарандак" w:date="2019-12-23T13:19:00Z">
        <w:r w:rsidR="003450ED" w:rsidRPr="00D55F34" w:rsidDel="00810EAB">
          <w:rPr>
            <w:rFonts w:ascii="Times New Roman" w:hAnsi="Times New Roman" w:cs="Times New Roman"/>
            <w:sz w:val="28"/>
            <w:szCs w:val="28"/>
          </w:rPr>
          <w:delText xml:space="preserve"> </w:delText>
        </w:r>
      </w:del>
      <w:ins w:id="1024" w:author="Павло Шарандак" w:date="2019-12-23T13:19:00Z">
        <w:r w:rsidR="00810EAB" w:rsidRPr="00D55F34">
          <w:rPr>
            <w:rFonts w:ascii="Times New Roman" w:hAnsi="Times New Roman" w:cs="Times New Roman"/>
            <w:sz w:val="28"/>
            <w:szCs w:val="28"/>
            <w:rPrChange w:id="1025" w:author="Павло Шарандак" w:date="2019-12-23T16:03:00Z">
              <w:rPr>
                <w:rFonts w:ascii="Times New Roman" w:hAnsi="Times New Roman" w:cs="Times New Roman"/>
                <w:sz w:val="28"/>
                <w:szCs w:val="28"/>
                <w:lang w:val="ru-RU"/>
              </w:rPr>
            </w:rPrChange>
          </w:rPr>
          <w:t> </w:t>
        </w:r>
      </w:ins>
      <w:r w:rsidR="003450ED" w:rsidRPr="00D55F34">
        <w:rPr>
          <w:rFonts w:ascii="Times New Roman" w:hAnsi="Times New Roman" w:cs="Times New Roman"/>
          <w:sz w:val="28"/>
          <w:szCs w:val="28"/>
        </w:rPr>
        <w:t xml:space="preserve">постійно оновлювати дані обліку, визначеного в підпункті 7 пункту 4 цього розділу, з метою врахування тварин, які народилися </w:t>
      </w:r>
      <w:del w:id="1026" w:author="Павло Шарандак" w:date="2019-09-19T10:23:00Z">
        <w:r w:rsidR="003450ED" w:rsidRPr="00D55F34" w:rsidDel="003268C0">
          <w:rPr>
            <w:rFonts w:ascii="Times New Roman" w:hAnsi="Times New Roman" w:cs="Times New Roman"/>
            <w:sz w:val="28"/>
            <w:szCs w:val="28"/>
          </w:rPr>
          <w:delText>або</w:delText>
        </w:r>
      </w:del>
      <w:ins w:id="1027" w:author="Павло Шарандак" w:date="2019-09-19T10:23:00Z">
        <w:r w:rsidRPr="00D55F34">
          <w:rPr>
            <w:rFonts w:ascii="Times New Roman" w:hAnsi="Times New Roman" w:cs="Times New Roman"/>
            <w:sz w:val="28"/>
            <w:szCs w:val="28"/>
          </w:rPr>
          <w:t>чи</w:t>
        </w:r>
      </w:ins>
      <w:r w:rsidR="003450ED" w:rsidRPr="00D55F34">
        <w:rPr>
          <w:rFonts w:ascii="Times New Roman" w:hAnsi="Times New Roman" w:cs="Times New Roman"/>
          <w:sz w:val="28"/>
          <w:szCs w:val="28"/>
        </w:rPr>
        <w:t xml:space="preserve"> загинули </w:t>
      </w:r>
      <w:del w:id="1028" w:author="Павло Шарандак" w:date="2019-12-23T17:15:00Z">
        <w:r w:rsidR="003450ED" w:rsidRPr="00D55F34" w:rsidDel="00FD419F">
          <w:rPr>
            <w:rFonts w:ascii="Times New Roman" w:hAnsi="Times New Roman" w:cs="Times New Roman"/>
            <w:sz w:val="28"/>
            <w:szCs w:val="28"/>
          </w:rPr>
          <w:delText>в</w:delText>
        </w:r>
      </w:del>
      <w:r w:rsidR="003450ED" w:rsidRPr="00D55F34">
        <w:rPr>
          <w:rFonts w:ascii="Times New Roman" w:hAnsi="Times New Roman" w:cs="Times New Roman"/>
          <w:sz w:val="28"/>
          <w:szCs w:val="28"/>
        </w:rPr>
        <w:t>про</w:t>
      </w:r>
      <w:del w:id="1029" w:author="Павло Шарандак" w:date="2019-12-23T17:15:00Z">
        <w:r w:rsidR="003450ED" w:rsidRPr="00D55F34" w:rsidDel="00FD419F">
          <w:rPr>
            <w:rFonts w:ascii="Times New Roman" w:hAnsi="Times New Roman" w:cs="Times New Roman"/>
            <w:sz w:val="28"/>
            <w:szCs w:val="28"/>
          </w:rPr>
          <w:delText>довж</w:delText>
        </w:r>
      </w:del>
      <w:ins w:id="1030" w:author="Павло Шарандак" w:date="2019-12-23T17:15:00Z">
        <w:r w:rsidR="00FD419F">
          <w:rPr>
            <w:rFonts w:ascii="Times New Roman" w:hAnsi="Times New Roman" w:cs="Times New Roman"/>
            <w:sz w:val="28"/>
            <w:szCs w:val="28"/>
          </w:rPr>
          <w:t>тягом</w:t>
        </w:r>
      </w:ins>
      <w:r w:rsidR="003450ED" w:rsidRPr="00D55F34">
        <w:rPr>
          <w:rFonts w:ascii="Times New Roman" w:hAnsi="Times New Roman" w:cs="Times New Roman"/>
          <w:sz w:val="28"/>
          <w:szCs w:val="28"/>
        </w:rPr>
        <w:t xml:space="preserve"> періоду існування підозри, та надавати ці дані представнику компетентного органу </w:t>
      </w:r>
      <w:ins w:id="1031" w:author="Павло Шарандак" w:date="2020-01-13T17:21:00Z">
        <w:r w:rsidR="00583717">
          <w:rPr>
            <w:rFonts w:ascii="Times New Roman" w:hAnsi="Times New Roman" w:cs="Times New Roman"/>
            <w:sz w:val="28"/>
            <w:szCs w:val="28"/>
          </w:rPr>
          <w:t>н</w:t>
        </w:r>
      </w:ins>
      <w:del w:id="1032" w:author="Павло Шарандак" w:date="2020-01-13T17:21:00Z">
        <w:r w:rsidR="003450ED" w:rsidRPr="00D55F34" w:rsidDel="00583717">
          <w:rPr>
            <w:rFonts w:ascii="Times New Roman" w:hAnsi="Times New Roman" w:cs="Times New Roman"/>
            <w:sz w:val="28"/>
            <w:szCs w:val="28"/>
          </w:rPr>
          <w:delText>з</w:delText>
        </w:r>
      </w:del>
      <w:r w:rsidR="003450ED" w:rsidRPr="00D55F34">
        <w:rPr>
          <w:rFonts w:ascii="Times New Roman" w:hAnsi="Times New Roman" w:cs="Times New Roman"/>
          <w:sz w:val="28"/>
          <w:szCs w:val="28"/>
        </w:rPr>
        <w:t>а його перш</w:t>
      </w:r>
      <w:del w:id="1033" w:author="Павло Шарандак" w:date="2020-01-13T17:21:00Z">
        <w:r w:rsidR="003450ED" w:rsidRPr="00D55F34" w:rsidDel="00583717">
          <w:rPr>
            <w:rFonts w:ascii="Times New Roman" w:hAnsi="Times New Roman" w:cs="Times New Roman"/>
            <w:sz w:val="28"/>
            <w:szCs w:val="28"/>
          </w:rPr>
          <w:delText>ою</w:delText>
        </w:r>
      </w:del>
      <w:ins w:id="1034" w:author="Павло Шарандак" w:date="2020-01-13T17:21:00Z">
        <w:r w:rsidR="00583717">
          <w:rPr>
            <w:rFonts w:ascii="Times New Roman" w:hAnsi="Times New Roman" w:cs="Times New Roman"/>
            <w:sz w:val="28"/>
            <w:szCs w:val="28"/>
          </w:rPr>
          <w:t>у</w:t>
        </w:r>
      </w:ins>
      <w:r w:rsidR="003450ED" w:rsidRPr="00D55F34">
        <w:rPr>
          <w:rFonts w:ascii="Times New Roman" w:hAnsi="Times New Roman" w:cs="Times New Roman"/>
          <w:sz w:val="28"/>
          <w:szCs w:val="28"/>
        </w:rPr>
        <w:t xml:space="preserve"> вимог</w:t>
      </w:r>
      <w:del w:id="1035" w:author="Павло Шарандак" w:date="2020-01-13T17:21:00Z">
        <w:r w:rsidR="003450ED" w:rsidRPr="00D55F34" w:rsidDel="00583717">
          <w:rPr>
            <w:rFonts w:ascii="Times New Roman" w:hAnsi="Times New Roman" w:cs="Times New Roman"/>
            <w:sz w:val="28"/>
            <w:szCs w:val="28"/>
          </w:rPr>
          <w:delText>ою</w:delText>
        </w:r>
      </w:del>
      <w:ins w:id="1036" w:author="Павло Шарандак" w:date="2020-01-13T17:21:00Z">
        <w:r w:rsidR="00583717">
          <w:rPr>
            <w:rFonts w:ascii="Times New Roman" w:hAnsi="Times New Roman" w:cs="Times New Roman"/>
            <w:sz w:val="28"/>
            <w:szCs w:val="28"/>
          </w:rPr>
          <w:t>у</w:t>
        </w:r>
      </w:ins>
      <w:r w:rsidR="003450ED" w:rsidRPr="00D55F34">
        <w:rPr>
          <w:rFonts w:ascii="Times New Roman" w:hAnsi="Times New Roman" w:cs="Times New Roman"/>
          <w:sz w:val="28"/>
          <w:szCs w:val="28"/>
        </w:rPr>
        <w:t>;</w:t>
      </w:r>
    </w:p>
    <w:p w14:paraId="4B509F67" w14:textId="7176125E" w:rsidR="003450ED" w:rsidRPr="00D55F34" w:rsidDel="002030DE" w:rsidRDefault="003268C0">
      <w:pPr>
        <w:spacing w:after="0" w:line="360" w:lineRule="auto"/>
        <w:ind w:firstLine="709"/>
        <w:jc w:val="both"/>
        <w:rPr>
          <w:del w:id="1037" w:author="КОЛІСНИК Тетяна Богданівна" w:date="2019-11-06T15:29:00Z"/>
          <w:rFonts w:ascii="Times New Roman" w:hAnsi="Times New Roman" w:cs="Times New Roman"/>
          <w:sz w:val="28"/>
          <w:szCs w:val="28"/>
        </w:rPr>
      </w:pPr>
      <w:bookmarkStart w:id="1038" w:name="n102"/>
      <w:bookmarkEnd w:id="1038"/>
      <w:ins w:id="1039" w:author="Павло Шарандак" w:date="2019-09-19T10:21:00Z">
        <w:r w:rsidRPr="00D55F34">
          <w:rPr>
            <w:rFonts w:ascii="Times New Roman" w:hAnsi="Times New Roman" w:cs="Times New Roman"/>
            <w:sz w:val="28"/>
            <w:szCs w:val="28"/>
          </w:rPr>
          <w:t>10</w:t>
        </w:r>
      </w:ins>
      <w:del w:id="1040" w:author="Павло Шарандак" w:date="2019-09-19T10:21:00Z">
        <w:r w:rsidR="004B1593" w:rsidRPr="00D55F34" w:rsidDel="003268C0">
          <w:rPr>
            <w:rFonts w:ascii="Times New Roman" w:hAnsi="Times New Roman" w:cs="Times New Roman"/>
            <w:sz w:val="28"/>
            <w:szCs w:val="28"/>
          </w:rPr>
          <w:delText>9</w:delText>
        </w:r>
      </w:del>
      <w:r w:rsidR="003450ED" w:rsidRPr="00D55F34">
        <w:rPr>
          <w:rFonts w:ascii="Times New Roman" w:hAnsi="Times New Roman" w:cs="Times New Roman"/>
          <w:sz w:val="28"/>
          <w:szCs w:val="28"/>
        </w:rPr>
        <w:t>) </w:t>
      </w:r>
      <w:del w:id="1041" w:author="Павло Шарандак" w:date="2019-12-23T17:14:00Z">
        <w:r w:rsidR="003450ED" w:rsidRPr="00D55F34" w:rsidDel="00FD419F">
          <w:rPr>
            <w:rFonts w:ascii="Times New Roman" w:hAnsi="Times New Roman" w:cs="Times New Roman"/>
            <w:sz w:val="28"/>
            <w:szCs w:val="28"/>
          </w:rPr>
          <w:delText>про</w:delText>
        </w:r>
      </w:del>
      <w:r w:rsidR="003450ED" w:rsidRPr="00D55F34">
        <w:rPr>
          <w:rFonts w:ascii="Times New Roman" w:hAnsi="Times New Roman" w:cs="Times New Roman"/>
          <w:sz w:val="28"/>
          <w:szCs w:val="28"/>
        </w:rPr>
        <w:t xml:space="preserve">вести облік усіх </w:t>
      </w:r>
      <w:ins w:id="1042" w:author="Павло Шарандак" w:date="2019-12-26T15:55:00Z">
        <w:r w:rsidR="000B6762">
          <w:rPr>
            <w:rFonts w:ascii="Times New Roman" w:hAnsi="Times New Roman" w:cs="Times New Roman"/>
            <w:sz w:val="28"/>
            <w:szCs w:val="28"/>
          </w:rPr>
          <w:t>твари</w:t>
        </w:r>
        <w:r w:rsidR="00D72570">
          <w:rPr>
            <w:rFonts w:ascii="Times New Roman" w:hAnsi="Times New Roman" w:cs="Times New Roman"/>
            <w:sz w:val="28"/>
            <w:szCs w:val="28"/>
          </w:rPr>
          <w:t xml:space="preserve">н, </w:t>
        </w:r>
      </w:ins>
      <w:r w:rsidR="003450ED" w:rsidRPr="00D55F34">
        <w:rPr>
          <w:rFonts w:ascii="Times New Roman" w:hAnsi="Times New Roman" w:cs="Times New Roman"/>
          <w:sz w:val="28"/>
          <w:szCs w:val="28"/>
        </w:rPr>
        <w:t>запасів м’яса, м’ясних продуктів, туш, шкур, сперми, ембріонів, яйцеклітин, іншого біоматеріалу, гною, кормів для тварин, підстилки.</w:t>
      </w:r>
    </w:p>
    <w:p w14:paraId="6F000968" w14:textId="77777777" w:rsidR="003450ED" w:rsidRPr="00D55F34" w:rsidRDefault="003450ED">
      <w:pPr>
        <w:spacing w:after="0" w:line="360" w:lineRule="auto"/>
        <w:ind w:firstLine="709"/>
        <w:jc w:val="both"/>
        <w:rPr>
          <w:rFonts w:ascii="Times New Roman" w:hAnsi="Times New Roman" w:cs="Times New Roman"/>
          <w:sz w:val="28"/>
          <w:szCs w:val="28"/>
        </w:rPr>
        <w:pPrChange w:id="1043" w:author="КОЛІСНИК Тетяна Богданівна" w:date="2019-11-06T15:29:00Z">
          <w:pPr>
            <w:spacing w:after="120" w:line="360" w:lineRule="auto"/>
            <w:ind w:firstLine="709"/>
            <w:jc w:val="both"/>
          </w:pPr>
        </w:pPrChange>
      </w:pPr>
    </w:p>
    <w:p w14:paraId="6F75D68F" w14:textId="09D9017D" w:rsidR="003450ED" w:rsidRPr="00D55F34" w:rsidRDefault="006839CB">
      <w:pPr>
        <w:spacing w:after="0" w:line="360" w:lineRule="auto"/>
        <w:ind w:firstLine="709"/>
        <w:jc w:val="both"/>
        <w:rPr>
          <w:rFonts w:ascii="Times New Roman" w:hAnsi="Times New Roman" w:cs="Times New Roman"/>
          <w:sz w:val="28"/>
          <w:szCs w:val="28"/>
        </w:rPr>
      </w:pPr>
      <w:bookmarkStart w:id="1044" w:name="n99"/>
      <w:bookmarkEnd w:id="1044"/>
      <w:r w:rsidRPr="00D55F34">
        <w:rPr>
          <w:rFonts w:ascii="Times New Roman" w:hAnsi="Times New Roman" w:cs="Times New Roman"/>
          <w:sz w:val="28"/>
          <w:szCs w:val="28"/>
        </w:rPr>
        <w:t>4</w:t>
      </w:r>
      <w:r w:rsidR="003450ED" w:rsidRPr="00D55F34">
        <w:rPr>
          <w:rFonts w:ascii="Times New Roman" w:hAnsi="Times New Roman" w:cs="Times New Roman"/>
          <w:sz w:val="28"/>
          <w:szCs w:val="28"/>
        </w:rPr>
        <w:t xml:space="preserve">. Компетентний орган після отримання повідомлення про підозру </w:t>
      </w:r>
      <w:ins w:id="1045" w:author="Павло Шарандак" w:date="2019-09-19T10:23:00Z">
        <w:r w:rsidR="003268C0" w:rsidRPr="00D55F34">
          <w:rPr>
            <w:rFonts w:ascii="Times New Roman" w:hAnsi="Times New Roman" w:cs="Times New Roman"/>
            <w:sz w:val="28"/>
            <w:szCs w:val="28"/>
          </w:rPr>
          <w:t>в</w:t>
        </w:r>
      </w:ins>
      <w:del w:id="1046" w:author="Павло Шарандак" w:date="2019-09-19T10:23:00Z">
        <w:r w:rsidR="003450ED" w:rsidRPr="00D55F34" w:rsidDel="003268C0">
          <w:rPr>
            <w:rFonts w:ascii="Times New Roman" w:hAnsi="Times New Roman" w:cs="Times New Roman"/>
            <w:sz w:val="28"/>
            <w:szCs w:val="28"/>
          </w:rPr>
          <w:delText>у</w:delText>
        </w:r>
      </w:del>
      <w:r w:rsidR="003450ED" w:rsidRPr="00D55F34">
        <w:rPr>
          <w:rFonts w:ascii="Times New Roman" w:hAnsi="Times New Roman" w:cs="Times New Roman"/>
          <w:sz w:val="28"/>
          <w:szCs w:val="28"/>
        </w:rPr>
        <w:t xml:space="preserve"> захворюванні тв</w:t>
      </w:r>
      <w:r w:rsidR="00F31FAB" w:rsidRPr="00D55F34">
        <w:rPr>
          <w:rFonts w:ascii="Times New Roman" w:hAnsi="Times New Roman" w:cs="Times New Roman"/>
          <w:sz w:val="28"/>
          <w:szCs w:val="28"/>
        </w:rPr>
        <w:t>арин на АЧК повинен забезпечити</w:t>
      </w:r>
      <w:r w:rsidR="003450ED" w:rsidRPr="00D55F34">
        <w:rPr>
          <w:rFonts w:ascii="Times New Roman" w:hAnsi="Times New Roman" w:cs="Times New Roman"/>
          <w:sz w:val="28"/>
          <w:szCs w:val="28"/>
        </w:rPr>
        <w:t>:</w:t>
      </w:r>
    </w:p>
    <w:p w14:paraId="16B52EDA" w14:textId="3EDE31F0" w:rsidR="003450ED" w:rsidRPr="00D55F34" w:rsidRDefault="003450ED">
      <w:pPr>
        <w:spacing w:after="0" w:line="360" w:lineRule="auto"/>
        <w:ind w:firstLine="709"/>
        <w:jc w:val="both"/>
        <w:rPr>
          <w:rFonts w:ascii="Times New Roman" w:hAnsi="Times New Roman" w:cs="Times New Roman"/>
          <w:sz w:val="28"/>
          <w:szCs w:val="28"/>
        </w:rPr>
      </w:pPr>
      <w:bookmarkStart w:id="1047" w:name="n100"/>
      <w:bookmarkEnd w:id="1047"/>
      <w:r w:rsidRPr="00D55F34">
        <w:rPr>
          <w:rFonts w:ascii="Times New Roman" w:hAnsi="Times New Roman" w:cs="Times New Roman"/>
          <w:sz w:val="28"/>
          <w:szCs w:val="28"/>
        </w:rPr>
        <w:t>1)</w:t>
      </w:r>
      <w:bookmarkStart w:id="1048" w:name="n103"/>
      <w:bookmarkEnd w:id="1048"/>
      <w:r w:rsidRPr="00D55F34">
        <w:rPr>
          <w:rFonts w:ascii="Times New Roman" w:hAnsi="Times New Roman" w:cs="Times New Roman"/>
          <w:sz w:val="28"/>
          <w:szCs w:val="28"/>
        </w:rPr>
        <w:t> недопущення (заборон</w:t>
      </w:r>
      <w:del w:id="1049" w:author="Павло Шарандак" w:date="2019-09-19T10:24:00Z">
        <w:r w:rsidRPr="00D55F34" w:rsidDel="003268C0">
          <w:rPr>
            <w:rFonts w:ascii="Times New Roman" w:hAnsi="Times New Roman" w:cs="Times New Roman"/>
            <w:sz w:val="28"/>
            <w:szCs w:val="28"/>
          </w:rPr>
          <w:delText>а</w:delText>
        </w:r>
      </w:del>
      <w:ins w:id="1050" w:author="Павло Шарандак" w:date="2019-09-19T10:24:00Z">
        <w:r w:rsidR="003268C0" w:rsidRPr="00D55F34">
          <w:rPr>
            <w:rFonts w:ascii="Times New Roman" w:hAnsi="Times New Roman" w:cs="Times New Roman"/>
            <w:sz w:val="28"/>
            <w:szCs w:val="28"/>
          </w:rPr>
          <w:t>у</w:t>
        </w:r>
      </w:ins>
      <w:r w:rsidRPr="00D55F34">
        <w:rPr>
          <w:rFonts w:ascii="Times New Roman" w:hAnsi="Times New Roman" w:cs="Times New Roman"/>
          <w:sz w:val="28"/>
          <w:szCs w:val="28"/>
        </w:rPr>
        <w:t xml:space="preserve">) </w:t>
      </w:r>
      <w:del w:id="1051" w:author="Павло Шарандак" w:date="2019-12-23T17:14:00Z">
        <w:r w:rsidRPr="00D55F34" w:rsidDel="00FD419F">
          <w:rPr>
            <w:rFonts w:ascii="Times New Roman" w:hAnsi="Times New Roman" w:cs="Times New Roman"/>
            <w:sz w:val="28"/>
            <w:szCs w:val="28"/>
          </w:rPr>
          <w:delText xml:space="preserve">на </w:delText>
        </w:r>
      </w:del>
      <w:r w:rsidRPr="00D55F34">
        <w:rPr>
          <w:rFonts w:ascii="Times New Roman" w:hAnsi="Times New Roman" w:cs="Times New Roman"/>
          <w:sz w:val="28"/>
          <w:szCs w:val="28"/>
        </w:rPr>
        <w:t>ввезення тварин та продукції з них, визначен</w:t>
      </w:r>
      <w:del w:id="1052" w:author="ШАРАНДАК Павло Васильович" w:date="2020-01-21T14:53:00Z">
        <w:r w:rsidRPr="00D55F34" w:rsidDel="003D03E9">
          <w:rPr>
            <w:rFonts w:ascii="Times New Roman" w:hAnsi="Times New Roman" w:cs="Times New Roman"/>
            <w:sz w:val="28"/>
            <w:szCs w:val="28"/>
          </w:rPr>
          <w:delText>е</w:delText>
        </w:r>
      </w:del>
      <w:ins w:id="1053" w:author="ШАРАНДАК Павло Васильович" w:date="2020-01-21T14:53:00Z">
        <w:r w:rsidR="003D03E9">
          <w:rPr>
            <w:rFonts w:ascii="Times New Roman" w:hAnsi="Times New Roman" w:cs="Times New Roman"/>
            <w:sz w:val="28"/>
            <w:szCs w:val="28"/>
          </w:rPr>
          <w:t>ої</w:t>
        </w:r>
      </w:ins>
      <w:r w:rsidRPr="00D55F34">
        <w:rPr>
          <w:rFonts w:ascii="Times New Roman" w:hAnsi="Times New Roman" w:cs="Times New Roman"/>
          <w:sz w:val="28"/>
          <w:szCs w:val="28"/>
        </w:rPr>
        <w:t xml:space="preserve"> </w:t>
      </w:r>
      <w:ins w:id="1054" w:author="Павло Шарандак" w:date="2019-12-23T17:15:00Z">
        <w:r w:rsidR="00FD419F">
          <w:rPr>
            <w:rFonts w:ascii="Times New Roman" w:hAnsi="Times New Roman" w:cs="Times New Roman"/>
            <w:sz w:val="28"/>
            <w:szCs w:val="28"/>
          </w:rPr>
          <w:t>в</w:t>
        </w:r>
      </w:ins>
      <w:del w:id="1055" w:author="Павло Шарандак" w:date="2019-12-23T17:15:00Z">
        <w:r w:rsidRPr="00D55F34" w:rsidDel="00FD419F">
          <w:rPr>
            <w:rFonts w:ascii="Times New Roman" w:hAnsi="Times New Roman" w:cs="Times New Roman"/>
            <w:sz w:val="28"/>
            <w:szCs w:val="28"/>
          </w:rPr>
          <w:delText>у</w:delText>
        </w:r>
      </w:del>
      <w:r w:rsidRPr="00D55F34">
        <w:rPr>
          <w:rFonts w:ascii="Times New Roman" w:hAnsi="Times New Roman" w:cs="Times New Roman"/>
          <w:sz w:val="28"/>
          <w:szCs w:val="28"/>
        </w:rPr>
        <w:t xml:space="preserve"> підпункті </w:t>
      </w:r>
      <w:ins w:id="1056" w:author="ШАРАНДАК Павло Васильович" w:date="2020-01-21T14:53:00Z">
        <w:r w:rsidR="003D03E9">
          <w:rPr>
            <w:rFonts w:ascii="Times New Roman" w:hAnsi="Times New Roman" w:cs="Times New Roman"/>
            <w:sz w:val="28"/>
            <w:szCs w:val="28"/>
          </w:rPr>
          <w:t>4</w:t>
        </w:r>
      </w:ins>
      <w:del w:id="1057" w:author="ШАРАНДАК Павло Васильович" w:date="2020-01-21T14:53:00Z">
        <w:r w:rsidRPr="00D55F34" w:rsidDel="003D03E9">
          <w:rPr>
            <w:rFonts w:ascii="Times New Roman" w:hAnsi="Times New Roman" w:cs="Times New Roman"/>
            <w:sz w:val="28"/>
            <w:szCs w:val="28"/>
          </w:rPr>
          <w:delText>3</w:delText>
        </w:r>
      </w:del>
      <w:r w:rsidRPr="00D55F34">
        <w:rPr>
          <w:rFonts w:ascii="Times New Roman" w:hAnsi="Times New Roman" w:cs="Times New Roman"/>
          <w:sz w:val="28"/>
          <w:szCs w:val="28"/>
        </w:rPr>
        <w:t xml:space="preserve"> пункту </w:t>
      </w:r>
      <w:del w:id="1058" w:author="ШАРАНДАК Павло Васильович" w:date="2020-01-21T14:53:00Z">
        <w:r w:rsidRPr="00D55F34" w:rsidDel="003D03E9">
          <w:rPr>
            <w:rFonts w:ascii="Times New Roman" w:hAnsi="Times New Roman" w:cs="Times New Roman"/>
            <w:sz w:val="28"/>
            <w:szCs w:val="28"/>
          </w:rPr>
          <w:delText>4</w:delText>
        </w:r>
      </w:del>
      <w:ins w:id="1059" w:author="ШАРАНДАК Павло Васильович" w:date="2020-01-21T14:53:00Z">
        <w:r w:rsidR="003D03E9">
          <w:rPr>
            <w:rFonts w:ascii="Times New Roman" w:hAnsi="Times New Roman" w:cs="Times New Roman"/>
            <w:sz w:val="28"/>
            <w:szCs w:val="28"/>
          </w:rPr>
          <w:t>3</w:t>
        </w:r>
      </w:ins>
      <w:r w:rsidRPr="00D55F34">
        <w:rPr>
          <w:rFonts w:ascii="Times New Roman" w:hAnsi="Times New Roman" w:cs="Times New Roman"/>
          <w:sz w:val="28"/>
          <w:szCs w:val="28"/>
        </w:rPr>
        <w:t xml:space="preserve"> цього розділу, на територію господарства або вивезення їх із території господарства, крім випадків, коли господарства складаються з окремих виробничих одиниць, не пов’язаних між собою транспортом </w:t>
      </w:r>
      <w:ins w:id="1060" w:author="Павло Шарандак" w:date="2019-09-19T10:24:00Z">
        <w:r w:rsidR="003268C0" w:rsidRPr="00D55F34">
          <w:rPr>
            <w:rFonts w:ascii="Times New Roman" w:hAnsi="Times New Roman" w:cs="Times New Roman"/>
            <w:sz w:val="28"/>
            <w:szCs w:val="28"/>
          </w:rPr>
          <w:t>і</w:t>
        </w:r>
      </w:ins>
      <w:del w:id="1061" w:author="Павло Шарандак" w:date="2019-09-19T10:24:00Z">
        <w:r w:rsidRPr="00D55F34" w:rsidDel="003268C0">
          <w:rPr>
            <w:rFonts w:ascii="Times New Roman" w:hAnsi="Times New Roman" w:cs="Times New Roman"/>
            <w:sz w:val="28"/>
            <w:szCs w:val="28"/>
          </w:rPr>
          <w:delText>та</w:delText>
        </w:r>
      </w:del>
      <w:r w:rsidRPr="00D55F34">
        <w:rPr>
          <w:rFonts w:ascii="Times New Roman" w:hAnsi="Times New Roman" w:cs="Times New Roman"/>
          <w:sz w:val="28"/>
          <w:szCs w:val="28"/>
        </w:rPr>
        <w:t xml:space="preserve"> персоналом, та переміщення їх у межах господарства;</w:t>
      </w:r>
    </w:p>
    <w:p w14:paraId="3FD32142" w14:textId="7739B869" w:rsidR="003450ED" w:rsidRPr="00D55F34" w:rsidRDefault="003450ED">
      <w:pPr>
        <w:spacing w:after="0" w:line="360" w:lineRule="auto"/>
        <w:ind w:firstLine="709"/>
        <w:jc w:val="both"/>
        <w:rPr>
          <w:rFonts w:ascii="Times New Roman" w:hAnsi="Times New Roman" w:cs="Times New Roman"/>
          <w:sz w:val="28"/>
          <w:szCs w:val="28"/>
        </w:rPr>
      </w:pPr>
      <w:bookmarkStart w:id="1062" w:name="n104"/>
      <w:bookmarkEnd w:id="1062"/>
      <w:r w:rsidRPr="00D55F34">
        <w:rPr>
          <w:rFonts w:ascii="Times New Roman" w:hAnsi="Times New Roman" w:cs="Times New Roman"/>
          <w:sz w:val="28"/>
          <w:szCs w:val="28"/>
        </w:rPr>
        <w:t>2)</w:t>
      </w:r>
      <w:bookmarkStart w:id="1063" w:name="n105"/>
      <w:bookmarkEnd w:id="1063"/>
      <w:r w:rsidRPr="00D55F34">
        <w:rPr>
          <w:rFonts w:ascii="Times New Roman" w:hAnsi="Times New Roman" w:cs="Times New Roman"/>
          <w:sz w:val="28"/>
          <w:szCs w:val="28"/>
        </w:rPr>
        <w:t> </w:t>
      </w:r>
      <w:del w:id="1064" w:author="Павло Шарандак" w:date="2019-09-19T10:24:00Z">
        <w:r w:rsidR="004B1593" w:rsidRPr="00D55F34" w:rsidDel="003268C0">
          <w:rPr>
            <w:rFonts w:ascii="Times New Roman" w:hAnsi="Times New Roman" w:cs="Times New Roman"/>
            <w:sz w:val="28"/>
            <w:szCs w:val="28"/>
          </w:rPr>
          <w:delText xml:space="preserve">детального клінічного обстеження або розтину підозрюваних у захворюванні або загиблих тварин, </w:delText>
        </w:r>
      </w:del>
      <w:r w:rsidR="004B1593" w:rsidRPr="00D55F34">
        <w:rPr>
          <w:rFonts w:ascii="Times New Roman" w:hAnsi="Times New Roman" w:cs="Times New Roman"/>
          <w:sz w:val="28"/>
          <w:szCs w:val="28"/>
        </w:rPr>
        <w:t xml:space="preserve">відбір </w:t>
      </w:r>
      <w:del w:id="1065" w:author="Павло Шарандак" w:date="2019-09-19T10:24:00Z">
        <w:r w:rsidR="004B1593" w:rsidRPr="00D55F34" w:rsidDel="003268C0">
          <w:rPr>
            <w:rFonts w:ascii="Times New Roman" w:hAnsi="Times New Roman" w:cs="Times New Roman"/>
            <w:sz w:val="28"/>
            <w:szCs w:val="28"/>
          </w:rPr>
          <w:delText>зразків</w:delText>
        </w:r>
      </w:del>
      <w:ins w:id="1066" w:author="Павло Шарандак" w:date="2019-09-19T10:24:00Z">
        <w:r w:rsidR="003268C0" w:rsidRPr="00D55F34">
          <w:rPr>
            <w:rFonts w:ascii="Times New Roman" w:hAnsi="Times New Roman" w:cs="Times New Roman"/>
            <w:sz w:val="28"/>
            <w:szCs w:val="28"/>
          </w:rPr>
          <w:t>проб</w:t>
        </w:r>
      </w:ins>
      <w:ins w:id="1067" w:author="Павло Шарандак" w:date="2019-12-23T17:15:00Z">
        <w:r w:rsidR="00FD419F">
          <w:rPr>
            <w:rFonts w:ascii="Times New Roman" w:hAnsi="Times New Roman" w:cs="Times New Roman"/>
            <w:sz w:val="28"/>
            <w:szCs w:val="28"/>
          </w:rPr>
          <w:t>,</w:t>
        </w:r>
      </w:ins>
      <w:r w:rsidR="004B1593" w:rsidRPr="00D55F34">
        <w:rPr>
          <w:rFonts w:ascii="Times New Roman" w:hAnsi="Times New Roman" w:cs="Times New Roman"/>
          <w:sz w:val="28"/>
          <w:szCs w:val="28"/>
        </w:rPr>
        <w:t xml:space="preserve"> п</w:t>
      </w:r>
      <w:del w:id="1068" w:author="Павло Шарандак" w:date="2019-09-19T10:25:00Z">
        <w:r w:rsidR="004B1593" w:rsidRPr="00D55F34" w:rsidDel="002C2A99">
          <w:rPr>
            <w:rFonts w:ascii="Times New Roman" w:hAnsi="Times New Roman" w:cs="Times New Roman"/>
            <w:sz w:val="28"/>
            <w:szCs w:val="28"/>
          </w:rPr>
          <w:delText>ат</w:delText>
        </w:r>
      </w:del>
      <w:r w:rsidR="004B1593" w:rsidRPr="00D55F34">
        <w:rPr>
          <w:rFonts w:ascii="Times New Roman" w:hAnsi="Times New Roman" w:cs="Times New Roman"/>
          <w:sz w:val="28"/>
          <w:szCs w:val="28"/>
        </w:rPr>
        <w:t>о</w:t>
      </w:r>
      <w:del w:id="1069" w:author="Павло Шарандак" w:date="2019-09-19T10:25:00Z">
        <w:r w:rsidR="004B1593" w:rsidRPr="00D55F34" w:rsidDel="002C2A99">
          <w:rPr>
            <w:rFonts w:ascii="Times New Roman" w:hAnsi="Times New Roman" w:cs="Times New Roman"/>
            <w:sz w:val="28"/>
            <w:szCs w:val="28"/>
          </w:rPr>
          <w:delText>логічного</w:delText>
        </w:r>
      </w:del>
      <w:ins w:id="1070" w:author="Павло Шарандак" w:date="2019-09-19T10:25:00Z">
        <w:r w:rsidR="002C2A99" w:rsidRPr="00D55F34">
          <w:rPr>
            <w:rFonts w:ascii="Times New Roman" w:hAnsi="Times New Roman" w:cs="Times New Roman"/>
            <w:sz w:val="28"/>
            <w:szCs w:val="28"/>
          </w:rPr>
          <w:t>трібних</w:t>
        </w:r>
      </w:ins>
      <w:r w:rsidR="004B1593" w:rsidRPr="00D55F34">
        <w:rPr>
          <w:rFonts w:ascii="Times New Roman" w:hAnsi="Times New Roman" w:cs="Times New Roman"/>
          <w:sz w:val="28"/>
          <w:szCs w:val="28"/>
        </w:rPr>
        <w:t xml:space="preserve"> </w:t>
      </w:r>
      <w:del w:id="1071" w:author="Павло Шарандак" w:date="2019-09-19T10:25:00Z">
        <w:r w:rsidR="004B1593" w:rsidRPr="00D55F34" w:rsidDel="002C2A99">
          <w:rPr>
            <w:rFonts w:ascii="Times New Roman" w:hAnsi="Times New Roman" w:cs="Times New Roman"/>
            <w:sz w:val="28"/>
            <w:szCs w:val="28"/>
          </w:rPr>
          <w:delText xml:space="preserve">матеріалу, необхідних </w:delText>
        </w:r>
      </w:del>
      <w:r w:rsidR="004B1593" w:rsidRPr="00D55F34">
        <w:rPr>
          <w:rFonts w:ascii="Times New Roman" w:hAnsi="Times New Roman" w:cs="Times New Roman"/>
          <w:sz w:val="28"/>
          <w:szCs w:val="28"/>
        </w:rPr>
        <w:t>для</w:t>
      </w:r>
      <w:ins w:id="1072" w:author="Павло Шарандак" w:date="2019-09-19T10:25:00Z">
        <w:r w:rsidR="002C2A99" w:rsidRPr="00D55F34">
          <w:rPr>
            <w:rFonts w:ascii="Times New Roman" w:hAnsi="Times New Roman" w:cs="Times New Roman"/>
            <w:sz w:val="28"/>
            <w:szCs w:val="28"/>
          </w:rPr>
          <w:t xml:space="preserve"> здійснення</w:t>
        </w:r>
      </w:ins>
      <w:r w:rsidR="004B1593" w:rsidRPr="00D55F34">
        <w:rPr>
          <w:rFonts w:ascii="Times New Roman" w:hAnsi="Times New Roman" w:cs="Times New Roman"/>
          <w:sz w:val="28"/>
          <w:szCs w:val="28"/>
        </w:rPr>
        <w:t xml:space="preserve"> лабораторних досліджень;</w:t>
      </w:r>
    </w:p>
    <w:p w14:paraId="21AFC66F" w14:textId="24083575" w:rsidR="003450ED" w:rsidRPr="00D55F34" w:rsidRDefault="003450ED">
      <w:pPr>
        <w:spacing w:after="0" w:line="360" w:lineRule="auto"/>
        <w:ind w:firstLine="709"/>
        <w:jc w:val="both"/>
        <w:rPr>
          <w:rFonts w:ascii="Times New Roman" w:hAnsi="Times New Roman" w:cs="Times New Roman"/>
          <w:sz w:val="28"/>
          <w:szCs w:val="28"/>
        </w:rPr>
      </w:pPr>
      <w:bookmarkStart w:id="1073" w:name="n107"/>
      <w:bookmarkEnd w:id="1073"/>
      <w:r w:rsidRPr="00D55F34">
        <w:rPr>
          <w:rFonts w:ascii="Times New Roman" w:hAnsi="Times New Roman" w:cs="Times New Roman"/>
          <w:sz w:val="28"/>
          <w:szCs w:val="28"/>
        </w:rPr>
        <w:t xml:space="preserve">3) визначення межі зони захисту навколо господарства, у межах якої </w:t>
      </w:r>
      <w:ins w:id="1074" w:author="Павло Шарандак" w:date="2019-12-23T17:16:00Z">
        <w:r w:rsidR="00FD419F">
          <w:rPr>
            <w:rFonts w:ascii="Times New Roman" w:hAnsi="Times New Roman" w:cs="Times New Roman"/>
            <w:sz w:val="28"/>
            <w:szCs w:val="28"/>
          </w:rPr>
          <w:t>повинні</w:t>
        </w:r>
      </w:ins>
      <w:del w:id="1075" w:author="Павло Шарандак" w:date="2019-09-19T10:25:00Z">
        <w:r w:rsidRPr="00D55F34" w:rsidDel="002C2A99">
          <w:rPr>
            <w:rFonts w:ascii="Times New Roman" w:hAnsi="Times New Roman" w:cs="Times New Roman"/>
            <w:sz w:val="28"/>
            <w:szCs w:val="28"/>
          </w:rPr>
          <w:delText>повинні</w:delText>
        </w:r>
      </w:del>
      <w:r w:rsidRPr="00D55F34">
        <w:rPr>
          <w:rFonts w:ascii="Times New Roman" w:hAnsi="Times New Roman" w:cs="Times New Roman"/>
          <w:sz w:val="28"/>
          <w:szCs w:val="28"/>
        </w:rPr>
        <w:t xml:space="preserve"> </w:t>
      </w:r>
      <w:del w:id="1076" w:author="Павло Шарандак" w:date="2019-12-23T17:17:00Z">
        <w:r w:rsidRPr="00D55F34" w:rsidDel="00C22231">
          <w:rPr>
            <w:rFonts w:ascii="Times New Roman" w:hAnsi="Times New Roman" w:cs="Times New Roman"/>
            <w:sz w:val="28"/>
            <w:szCs w:val="28"/>
          </w:rPr>
          <w:delText>застосову</w:delText>
        </w:r>
      </w:del>
      <w:ins w:id="1077" w:author="Павло Шарандак" w:date="2019-12-23T17:17:00Z">
        <w:r w:rsidR="00C22231">
          <w:rPr>
            <w:rFonts w:ascii="Times New Roman" w:hAnsi="Times New Roman" w:cs="Times New Roman"/>
            <w:sz w:val="28"/>
            <w:szCs w:val="28"/>
          </w:rPr>
          <w:t>вжи</w:t>
        </w:r>
      </w:ins>
      <w:r w:rsidRPr="00D55F34">
        <w:rPr>
          <w:rFonts w:ascii="Times New Roman" w:hAnsi="Times New Roman" w:cs="Times New Roman"/>
          <w:sz w:val="28"/>
          <w:szCs w:val="28"/>
        </w:rPr>
        <w:t>ват</w:t>
      </w:r>
      <w:r w:rsidR="003B26AB" w:rsidRPr="00D55F34">
        <w:rPr>
          <w:rFonts w:ascii="Times New Roman" w:hAnsi="Times New Roman" w:cs="Times New Roman"/>
          <w:sz w:val="28"/>
          <w:szCs w:val="28"/>
        </w:rPr>
        <w:t>ис</w:t>
      </w:r>
      <w:del w:id="1078" w:author="Павло Шарандак" w:date="2019-09-19T10:25:00Z">
        <w:r w:rsidR="003B26AB" w:rsidRPr="00D55F34" w:rsidDel="002C2A99">
          <w:rPr>
            <w:rFonts w:ascii="Times New Roman" w:hAnsi="Times New Roman" w:cs="Times New Roman"/>
            <w:sz w:val="28"/>
            <w:szCs w:val="28"/>
          </w:rPr>
          <w:delText>ь</w:delText>
        </w:r>
      </w:del>
      <w:ins w:id="1079" w:author="Павло Шарандак" w:date="2019-09-19T10:25:00Z">
        <w:r w:rsidR="002C2A99" w:rsidRPr="00D55F34">
          <w:rPr>
            <w:rFonts w:ascii="Times New Roman" w:hAnsi="Times New Roman" w:cs="Times New Roman"/>
            <w:sz w:val="28"/>
            <w:szCs w:val="28"/>
          </w:rPr>
          <w:t>я</w:t>
        </w:r>
      </w:ins>
      <w:r w:rsidR="003B26AB" w:rsidRPr="00D55F34">
        <w:rPr>
          <w:rFonts w:ascii="Times New Roman" w:hAnsi="Times New Roman" w:cs="Times New Roman"/>
          <w:sz w:val="28"/>
          <w:szCs w:val="28"/>
        </w:rPr>
        <w:t xml:space="preserve"> заходи, викладені в пункті 3</w:t>
      </w:r>
      <w:r w:rsidRPr="00D55F34">
        <w:rPr>
          <w:rFonts w:ascii="Times New Roman" w:hAnsi="Times New Roman" w:cs="Times New Roman"/>
          <w:sz w:val="28"/>
          <w:szCs w:val="28"/>
        </w:rPr>
        <w:t xml:space="preserve"> розділу </w:t>
      </w:r>
      <w:r w:rsidR="003B26AB" w:rsidRPr="00D55F34">
        <w:rPr>
          <w:rFonts w:ascii="Times New Roman" w:hAnsi="Times New Roman" w:cs="Times New Roman"/>
          <w:sz w:val="28"/>
          <w:szCs w:val="28"/>
          <w:rPrChange w:id="1080" w:author="Павло Шарандак" w:date="2019-12-23T16:03:00Z">
            <w:rPr>
              <w:rFonts w:ascii="Times New Roman" w:hAnsi="Times New Roman" w:cs="Times New Roman"/>
              <w:sz w:val="28"/>
              <w:szCs w:val="28"/>
              <w:lang w:val="en-US"/>
            </w:rPr>
          </w:rPrChange>
        </w:rPr>
        <w:t>VI</w:t>
      </w:r>
      <w:ins w:id="1081" w:author="Павло Шарандак" w:date="2020-01-13T17:23:00Z">
        <w:r w:rsidR="00583717">
          <w:rPr>
            <w:rFonts w:ascii="Times New Roman" w:hAnsi="Times New Roman" w:cs="Times New Roman"/>
            <w:sz w:val="28"/>
            <w:szCs w:val="28"/>
          </w:rPr>
          <w:t xml:space="preserve"> цієї Інструкції</w:t>
        </w:r>
      </w:ins>
      <w:r w:rsidRPr="00D55F34">
        <w:rPr>
          <w:rFonts w:ascii="Times New Roman" w:hAnsi="Times New Roman" w:cs="Times New Roman"/>
          <w:sz w:val="28"/>
          <w:szCs w:val="28"/>
        </w:rPr>
        <w:t>;</w:t>
      </w:r>
    </w:p>
    <w:p w14:paraId="6F5C418D" w14:textId="77777777" w:rsidR="003450ED" w:rsidRPr="00D55F34" w:rsidRDefault="003450ED">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4) визначення місць перебування та розмноження векторів, наявності в господарстві засобів боротьби з ними та оброблення місць утримання тварин;</w:t>
      </w:r>
    </w:p>
    <w:p w14:paraId="414BA506" w14:textId="571B56D1" w:rsidR="003450ED" w:rsidRPr="00D55F34" w:rsidRDefault="003450ED">
      <w:pPr>
        <w:spacing w:after="0" w:line="360" w:lineRule="auto"/>
        <w:ind w:firstLine="709"/>
        <w:jc w:val="both"/>
        <w:rPr>
          <w:rFonts w:ascii="Times New Roman" w:hAnsi="Times New Roman" w:cs="Times New Roman"/>
          <w:spacing w:val="-4"/>
          <w:sz w:val="28"/>
          <w:szCs w:val="28"/>
        </w:rPr>
      </w:pPr>
      <w:r w:rsidRPr="00D55F34">
        <w:rPr>
          <w:rFonts w:ascii="Times New Roman" w:hAnsi="Times New Roman" w:cs="Times New Roman"/>
          <w:sz w:val="28"/>
          <w:szCs w:val="28"/>
        </w:rPr>
        <w:t>5) </w:t>
      </w:r>
      <w:r w:rsidRPr="00D55F34">
        <w:rPr>
          <w:rFonts w:ascii="Times New Roman" w:hAnsi="Times New Roman" w:cs="Times New Roman"/>
          <w:spacing w:val="-4"/>
          <w:sz w:val="28"/>
          <w:szCs w:val="28"/>
        </w:rPr>
        <w:t>проведення епізоотологічного розслідування відповідно до розділу VІІ</w:t>
      </w:r>
      <w:ins w:id="1082" w:author="Павло Шарандак" w:date="2019-12-23T17:17:00Z">
        <w:r w:rsidR="00FD419F">
          <w:rPr>
            <w:rFonts w:ascii="Times New Roman" w:hAnsi="Times New Roman" w:cs="Times New Roman"/>
            <w:spacing w:val="-4"/>
            <w:sz w:val="28"/>
            <w:szCs w:val="28"/>
          </w:rPr>
          <w:t xml:space="preserve"> цієї Інструкції</w:t>
        </w:r>
      </w:ins>
      <w:r w:rsidRPr="00D55F34">
        <w:rPr>
          <w:rFonts w:ascii="Times New Roman" w:hAnsi="Times New Roman" w:cs="Times New Roman"/>
          <w:spacing w:val="-4"/>
          <w:sz w:val="28"/>
          <w:szCs w:val="28"/>
        </w:rPr>
        <w:t>;</w:t>
      </w:r>
    </w:p>
    <w:p w14:paraId="0E06B91D" w14:textId="33F1E183" w:rsidR="003450ED" w:rsidRPr="00D55F34" w:rsidRDefault="003450ED">
      <w:pPr>
        <w:widowControl w:val="0"/>
        <w:spacing w:after="0" w:line="360" w:lineRule="auto"/>
        <w:ind w:firstLine="709"/>
        <w:jc w:val="both"/>
        <w:rPr>
          <w:rFonts w:ascii="Times New Roman" w:hAnsi="Times New Roman" w:cs="Times New Roman"/>
          <w:sz w:val="28"/>
          <w:szCs w:val="28"/>
        </w:rPr>
        <w:pPrChange w:id="1083" w:author="Павло Шарандак" w:date="2020-01-13T17:24:00Z">
          <w:pPr>
            <w:spacing w:after="0" w:line="360" w:lineRule="auto"/>
            <w:ind w:firstLine="709"/>
            <w:jc w:val="both"/>
          </w:pPr>
        </w:pPrChange>
      </w:pPr>
      <w:r w:rsidRPr="00D55F34">
        <w:rPr>
          <w:rFonts w:ascii="Times New Roman" w:hAnsi="Times New Roman" w:cs="Times New Roman"/>
          <w:sz w:val="28"/>
          <w:szCs w:val="28"/>
        </w:rPr>
        <w:t>6) постійн</w:t>
      </w:r>
      <w:del w:id="1084" w:author="Павло Шарандак" w:date="2019-12-23T17:17:00Z">
        <w:r w:rsidRPr="00D55F34" w:rsidDel="00C22231">
          <w:rPr>
            <w:rFonts w:ascii="Times New Roman" w:hAnsi="Times New Roman" w:cs="Times New Roman"/>
            <w:sz w:val="28"/>
            <w:szCs w:val="28"/>
          </w:rPr>
          <w:delText>ого</w:delText>
        </w:r>
      </w:del>
      <w:ins w:id="1085" w:author="Павло Шарандак" w:date="2019-12-23T17:17:00Z">
        <w:r w:rsidR="00C22231">
          <w:rPr>
            <w:rFonts w:ascii="Times New Roman" w:hAnsi="Times New Roman" w:cs="Times New Roman"/>
            <w:sz w:val="28"/>
            <w:szCs w:val="28"/>
          </w:rPr>
          <w:t>ий</w:t>
        </w:r>
      </w:ins>
      <w:r w:rsidRPr="00D55F34">
        <w:rPr>
          <w:rFonts w:ascii="Times New Roman" w:hAnsi="Times New Roman" w:cs="Times New Roman"/>
          <w:sz w:val="28"/>
          <w:szCs w:val="28"/>
        </w:rPr>
        <w:t xml:space="preserve"> нагляд</w:t>
      </w:r>
      <w:del w:id="1086" w:author="Павло Шарандак" w:date="2019-12-23T17:17:00Z">
        <w:r w:rsidRPr="00D55F34" w:rsidDel="00C22231">
          <w:rPr>
            <w:rFonts w:ascii="Times New Roman" w:hAnsi="Times New Roman" w:cs="Times New Roman"/>
            <w:sz w:val="28"/>
            <w:szCs w:val="28"/>
          </w:rPr>
          <w:delText>у</w:delText>
        </w:r>
      </w:del>
      <w:r w:rsidRPr="00D55F34">
        <w:rPr>
          <w:rFonts w:ascii="Times New Roman" w:hAnsi="Times New Roman" w:cs="Times New Roman"/>
          <w:sz w:val="28"/>
          <w:szCs w:val="28"/>
        </w:rPr>
        <w:t xml:space="preserve"> за господарством </w:t>
      </w:r>
      <w:del w:id="1087" w:author="Павло Шарандак" w:date="2019-12-23T17:21:00Z">
        <w:r w:rsidRPr="00D55F34" w:rsidDel="00C22231">
          <w:rPr>
            <w:rFonts w:ascii="Times New Roman" w:hAnsi="Times New Roman" w:cs="Times New Roman"/>
            <w:sz w:val="28"/>
            <w:szCs w:val="28"/>
          </w:rPr>
          <w:delText>і</w:delText>
        </w:r>
      </w:del>
      <w:r w:rsidRPr="00D55F34">
        <w:rPr>
          <w:rFonts w:ascii="Times New Roman" w:hAnsi="Times New Roman" w:cs="Times New Roman"/>
          <w:sz w:val="28"/>
          <w:szCs w:val="28"/>
        </w:rPr>
        <w:t xml:space="preserve">з метою перевірки клінічного стану здоров’я тварин та </w:t>
      </w:r>
      <w:del w:id="1088" w:author="Павло Шарандак" w:date="2019-09-19T10:26:00Z">
        <w:r w:rsidRPr="00D55F34" w:rsidDel="002C2A99">
          <w:rPr>
            <w:rFonts w:ascii="Times New Roman" w:hAnsi="Times New Roman" w:cs="Times New Roman"/>
            <w:sz w:val="28"/>
            <w:szCs w:val="28"/>
          </w:rPr>
          <w:delText>викона</w:delText>
        </w:r>
      </w:del>
      <w:ins w:id="1089" w:author="Павло Шарандак" w:date="2019-09-19T10:26:00Z">
        <w:r w:rsidR="002C2A99" w:rsidRPr="00D55F34">
          <w:rPr>
            <w:rFonts w:ascii="Times New Roman" w:hAnsi="Times New Roman" w:cs="Times New Roman"/>
            <w:sz w:val="28"/>
            <w:szCs w:val="28"/>
          </w:rPr>
          <w:t>здійсне</w:t>
        </w:r>
      </w:ins>
      <w:r w:rsidRPr="00D55F34">
        <w:rPr>
          <w:rFonts w:ascii="Times New Roman" w:hAnsi="Times New Roman" w:cs="Times New Roman"/>
          <w:sz w:val="28"/>
          <w:szCs w:val="28"/>
        </w:rPr>
        <w:t>ння заходів, визначених цим розділом;</w:t>
      </w:r>
    </w:p>
    <w:p w14:paraId="227345C6" w14:textId="35BD8D4C" w:rsidR="002C2A99" w:rsidRPr="00D55F34" w:rsidRDefault="003450ED">
      <w:pPr>
        <w:widowControl w:val="0"/>
        <w:spacing w:after="0" w:line="360" w:lineRule="auto"/>
        <w:ind w:firstLine="709"/>
        <w:jc w:val="both"/>
        <w:rPr>
          <w:ins w:id="1090" w:author="Павло Шарандак" w:date="2019-09-19T10:27:00Z"/>
          <w:rFonts w:ascii="Times New Roman" w:hAnsi="Times New Roman" w:cs="Times New Roman"/>
          <w:sz w:val="28"/>
          <w:szCs w:val="28"/>
        </w:rPr>
        <w:pPrChange w:id="1091" w:author="Павло Шарандак" w:date="2020-01-13T17:24:00Z">
          <w:pPr>
            <w:spacing w:after="0" w:line="360" w:lineRule="auto"/>
            <w:ind w:firstLine="709"/>
            <w:jc w:val="both"/>
          </w:pPr>
        </w:pPrChange>
      </w:pPr>
      <w:r w:rsidRPr="00D55F34">
        <w:rPr>
          <w:rFonts w:ascii="Times New Roman" w:hAnsi="Times New Roman" w:cs="Times New Roman"/>
          <w:sz w:val="28"/>
          <w:szCs w:val="28"/>
        </w:rPr>
        <w:t>7) </w:t>
      </w:r>
      <w:ins w:id="1092" w:author="Павло Шарандак" w:date="2019-09-19T10:27:00Z">
        <w:r w:rsidR="00C22231">
          <w:rPr>
            <w:rFonts w:ascii="Times New Roman" w:hAnsi="Times New Roman" w:cs="Times New Roman"/>
            <w:sz w:val="28"/>
            <w:szCs w:val="28"/>
          </w:rPr>
          <w:t>детальне</w:t>
        </w:r>
        <w:r w:rsidR="002C2A99" w:rsidRPr="00D55F34">
          <w:rPr>
            <w:rFonts w:ascii="Times New Roman" w:hAnsi="Times New Roman" w:cs="Times New Roman"/>
            <w:sz w:val="28"/>
            <w:szCs w:val="28"/>
          </w:rPr>
          <w:t xml:space="preserve"> клінічн</w:t>
        </w:r>
      </w:ins>
      <w:ins w:id="1093" w:author="Павло Шарандак" w:date="2019-12-23T17:22:00Z">
        <w:r w:rsidR="00C22231">
          <w:rPr>
            <w:rFonts w:ascii="Times New Roman" w:hAnsi="Times New Roman" w:cs="Times New Roman"/>
            <w:sz w:val="28"/>
            <w:szCs w:val="28"/>
          </w:rPr>
          <w:t>е</w:t>
        </w:r>
      </w:ins>
      <w:ins w:id="1094" w:author="Павло Шарандак" w:date="2019-09-19T10:27:00Z">
        <w:r w:rsidR="00C22231">
          <w:rPr>
            <w:rFonts w:ascii="Times New Roman" w:hAnsi="Times New Roman" w:cs="Times New Roman"/>
            <w:sz w:val="28"/>
            <w:szCs w:val="28"/>
          </w:rPr>
          <w:t xml:space="preserve"> обстеження чи розтин</w:t>
        </w:r>
        <w:r w:rsidR="002C2A99" w:rsidRPr="00D55F34">
          <w:rPr>
            <w:rFonts w:ascii="Times New Roman" w:hAnsi="Times New Roman" w:cs="Times New Roman"/>
            <w:sz w:val="28"/>
            <w:szCs w:val="28"/>
          </w:rPr>
          <w:t xml:space="preserve"> підозрюваних у захворюванні або загиблих тв</w:t>
        </w:r>
      </w:ins>
      <w:ins w:id="1095" w:author="Павло Шарандак" w:date="2019-09-19T10:28:00Z">
        <w:r w:rsidR="002C2A99" w:rsidRPr="00D55F34">
          <w:rPr>
            <w:rFonts w:ascii="Times New Roman" w:hAnsi="Times New Roman" w:cs="Times New Roman"/>
            <w:sz w:val="28"/>
            <w:szCs w:val="28"/>
          </w:rPr>
          <w:t>а</w:t>
        </w:r>
      </w:ins>
      <w:ins w:id="1096" w:author="Павло Шарандак" w:date="2019-09-19T10:27:00Z">
        <w:r w:rsidR="002C2A99" w:rsidRPr="00D55F34">
          <w:rPr>
            <w:rFonts w:ascii="Times New Roman" w:hAnsi="Times New Roman" w:cs="Times New Roman"/>
            <w:sz w:val="28"/>
            <w:szCs w:val="28"/>
          </w:rPr>
          <w:t>рин</w:t>
        </w:r>
      </w:ins>
      <w:ins w:id="1097" w:author="Павло Шарандак" w:date="2019-09-19T10:28:00Z">
        <w:r w:rsidR="00E4352D">
          <w:rPr>
            <w:rFonts w:ascii="Times New Roman" w:hAnsi="Times New Roman" w:cs="Times New Roman"/>
            <w:sz w:val="28"/>
            <w:szCs w:val="28"/>
          </w:rPr>
          <w:t>, відбір пр</w:t>
        </w:r>
      </w:ins>
      <w:ins w:id="1098" w:author="Павло Шарандак" w:date="2019-12-26T17:26:00Z">
        <w:r w:rsidR="00E4352D">
          <w:rPr>
            <w:rFonts w:ascii="Times New Roman" w:hAnsi="Times New Roman" w:cs="Times New Roman"/>
            <w:sz w:val="28"/>
            <w:szCs w:val="28"/>
          </w:rPr>
          <w:t>об</w:t>
        </w:r>
      </w:ins>
      <w:ins w:id="1099" w:author="Павло Шарандак" w:date="2019-09-19T10:28:00Z">
        <w:r w:rsidR="002C2A99" w:rsidRPr="00D55F34">
          <w:rPr>
            <w:rFonts w:ascii="Times New Roman" w:hAnsi="Times New Roman" w:cs="Times New Roman"/>
            <w:sz w:val="28"/>
            <w:szCs w:val="28"/>
          </w:rPr>
          <w:t xml:space="preserve"> п</w:t>
        </w:r>
      </w:ins>
      <w:ins w:id="1100" w:author="Павло Шарандак" w:date="2019-12-26T17:26:00Z">
        <w:r w:rsidR="00E4352D">
          <w:rPr>
            <w:rFonts w:ascii="Times New Roman" w:hAnsi="Times New Roman" w:cs="Times New Roman"/>
            <w:sz w:val="28"/>
            <w:szCs w:val="28"/>
          </w:rPr>
          <w:t>а</w:t>
        </w:r>
      </w:ins>
      <w:ins w:id="1101" w:author="Павло Шарандак" w:date="2019-09-19T10:28:00Z">
        <w:r w:rsidR="002C2A99" w:rsidRPr="00D55F34">
          <w:rPr>
            <w:rFonts w:ascii="Times New Roman" w:hAnsi="Times New Roman" w:cs="Times New Roman"/>
            <w:sz w:val="28"/>
            <w:szCs w:val="28"/>
          </w:rPr>
          <w:t>тологічного матеріалу, потрібних для лабораторних досліджень;</w:t>
        </w:r>
      </w:ins>
    </w:p>
    <w:p w14:paraId="32F85086" w14:textId="035BEC50" w:rsidR="003450ED" w:rsidRPr="00D55F34" w:rsidRDefault="002C2A99">
      <w:pPr>
        <w:widowControl w:val="0"/>
        <w:spacing w:after="0" w:line="360" w:lineRule="auto"/>
        <w:ind w:firstLine="709"/>
        <w:jc w:val="both"/>
        <w:rPr>
          <w:rFonts w:ascii="Times New Roman" w:hAnsi="Times New Roman" w:cs="Times New Roman"/>
          <w:sz w:val="28"/>
          <w:szCs w:val="28"/>
        </w:rPr>
        <w:pPrChange w:id="1102" w:author="Павло Шарандак" w:date="2020-01-13T17:24:00Z">
          <w:pPr>
            <w:spacing w:after="0" w:line="360" w:lineRule="auto"/>
            <w:ind w:firstLine="709"/>
            <w:jc w:val="both"/>
          </w:pPr>
        </w:pPrChange>
      </w:pPr>
      <w:ins w:id="1103" w:author="Павло Шарандак" w:date="2019-09-19T10:29:00Z">
        <w:r w:rsidRPr="00D55F34">
          <w:rPr>
            <w:rFonts w:ascii="Times New Roman" w:hAnsi="Times New Roman" w:cs="Times New Roman"/>
            <w:sz w:val="28"/>
            <w:szCs w:val="28"/>
          </w:rPr>
          <w:t>8) </w:t>
        </w:r>
      </w:ins>
      <w:r w:rsidR="003450ED" w:rsidRPr="00D55F34">
        <w:rPr>
          <w:rFonts w:ascii="Times New Roman" w:hAnsi="Times New Roman" w:cs="Times New Roman"/>
          <w:sz w:val="28"/>
          <w:szCs w:val="28"/>
        </w:rPr>
        <w:t>утримання всіх сприйнятливих до АЧК тварин у приміщеннях або в інших місцях, захищених від вектор</w:t>
      </w:r>
      <w:ins w:id="1104" w:author="Павло Шарандак" w:date="2019-09-19T10:29:00Z">
        <w:r w:rsidRPr="00D55F34">
          <w:rPr>
            <w:rFonts w:ascii="Times New Roman" w:hAnsi="Times New Roman" w:cs="Times New Roman"/>
            <w:sz w:val="28"/>
            <w:szCs w:val="28"/>
          </w:rPr>
          <w:t>а</w:t>
        </w:r>
      </w:ins>
      <w:del w:id="1105" w:author="Павло Шарандак" w:date="2019-09-19T10:29:00Z">
        <w:r w:rsidR="003450ED" w:rsidRPr="00D55F34" w:rsidDel="002C2A99">
          <w:rPr>
            <w:rFonts w:ascii="Times New Roman" w:hAnsi="Times New Roman" w:cs="Times New Roman"/>
            <w:sz w:val="28"/>
            <w:szCs w:val="28"/>
          </w:rPr>
          <w:delText>у</w:delText>
        </w:r>
      </w:del>
      <w:r w:rsidR="003450ED" w:rsidRPr="00D55F34">
        <w:rPr>
          <w:rFonts w:ascii="Times New Roman" w:hAnsi="Times New Roman" w:cs="Times New Roman"/>
          <w:sz w:val="28"/>
          <w:szCs w:val="28"/>
        </w:rPr>
        <w:t>;</w:t>
      </w:r>
    </w:p>
    <w:p w14:paraId="7B35E6FD" w14:textId="799112FB" w:rsidR="003450ED" w:rsidRPr="00D55F34" w:rsidDel="002030DE" w:rsidRDefault="002C2A99">
      <w:pPr>
        <w:widowControl w:val="0"/>
        <w:spacing w:after="0" w:line="360" w:lineRule="auto"/>
        <w:ind w:firstLine="709"/>
        <w:jc w:val="both"/>
        <w:rPr>
          <w:del w:id="1106" w:author="КОЛІСНИК Тетяна Богданівна" w:date="2019-11-06T15:29:00Z"/>
          <w:rFonts w:ascii="Times New Roman" w:hAnsi="Times New Roman" w:cs="Times New Roman"/>
          <w:sz w:val="28"/>
          <w:szCs w:val="28"/>
        </w:rPr>
        <w:pPrChange w:id="1107" w:author="Павло Шарандак" w:date="2020-01-13T17:24:00Z">
          <w:pPr>
            <w:spacing w:after="0" w:line="360" w:lineRule="auto"/>
            <w:ind w:firstLine="709"/>
            <w:jc w:val="both"/>
          </w:pPr>
        </w:pPrChange>
      </w:pPr>
      <w:ins w:id="1108" w:author="Павло Шарандак" w:date="2019-09-19T10:29:00Z">
        <w:r w:rsidRPr="00D55F34">
          <w:rPr>
            <w:rFonts w:ascii="Times New Roman" w:hAnsi="Times New Roman" w:cs="Times New Roman"/>
            <w:sz w:val="28"/>
            <w:szCs w:val="28"/>
          </w:rPr>
          <w:t>9</w:t>
        </w:r>
      </w:ins>
      <w:del w:id="1109" w:author="Павло Шарандак" w:date="2019-09-19T10:29:00Z">
        <w:r w:rsidR="004B1593" w:rsidRPr="00D55F34" w:rsidDel="002C2A99">
          <w:rPr>
            <w:rFonts w:ascii="Times New Roman" w:hAnsi="Times New Roman" w:cs="Times New Roman"/>
            <w:sz w:val="28"/>
            <w:szCs w:val="28"/>
          </w:rPr>
          <w:delText>8</w:delText>
        </w:r>
      </w:del>
      <w:r w:rsidR="003450ED" w:rsidRPr="00D55F34">
        <w:rPr>
          <w:rFonts w:ascii="Times New Roman" w:hAnsi="Times New Roman" w:cs="Times New Roman"/>
          <w:sz w:val="28"/>
          <w:szCs w:val="28"/>
        </w:rPr>
        <w:t xml:space="preserve">) знищення туш загиблих тварин шляхом спалювання або їх утилізацію </w:t>
      </w:r>
      <w:r w:rsidR="003450ED" w:rsidRPr="00D55F34">
        <w:rPr>
          <w:rFonts w:ascii="Times New Roman" w:hAnsi="Times New Roman" w:cs="Times New Roman"/>
          <w:sz w:val="28"/>
          <w:szCs w:val="28"/>
        </w:rPr>
        <w:lastRenderedPageBreak/>
        <w:t xml:space="preserve">на спеціальних потужностях під контролем державного ветеринарного інспектора </w:t>
      </w:r>
      <w:del w:id="1110" w:author="Павло Шарандак" w:date="2019-09-19T10:29:00Z">
        <w:r w:rsidR="003450ED" w:rsidRPr="00D55F34" w:rsidDel="002C2A99">
          <w:rPr>
            <w:rFonts w:ascii="Times New Roman" w:hAnsi="Times New Roman" w:cs="Times New Roman"/>
            <w:sz w:val="28"/>
            <w:szCs w:val="28"/>
          </w:rPr>
          <w:delText>або</w:delText>
        </w:r>
      </w:del>
      <w:ins w:id="1111" w:author="Павло Шарандак" w:date="2019-09-19T10:29:00Z">
        <w:r w:rsidRPr="00D55F34">
          <w:rPr>
            <w:rFonts w:ascii="Times New Roman" w:hAnsi="Times New Roman" w:cs="Times New Roman"/>
            <w:sz w:val="28"/>
            <w:szCs w:val="28"/>
          </w:rPr>
          <w:t>чи</w:t>
        </w:r>
      </w:ins>
      <w:r w:rsidR="003450ED" w:rsidRPr="00D55F34">
        <w:rPr>
          <w:rFonts w:ascii="Times New Roman" w:hAnsi="Times New Roman" w:cs="Times New Roman"/>
          <w:sz w:val="28"/>
          <w:szCs w:val="28"/>
        </w:rPr>
        <w:t xml:space="preserve"> уповноваженої особи на здійснення державного контролю.</w:t>
      </w:r>
    </w:p>
    <w:p w14:paraId="5DEB6E98" w14:textId="77777777" w:rsidR="001720B7" w:rsidRPr="00D55F34" w:rsidRDefault="001720B7">
      <w:pPr>
        <w:widowControl w:val="0"/>
        <w:spacing w:after="0" w:line="360" w:lineRule="auto"/>
        <w:ind w:firstLine="709"/>
        <w:jc w:val="both"/>
        <w:rPr>
          <w:rFonts w:ascii="Times New Roman" w:hAnsi="Times New Roman" w:cs="Times New Roman"/>
          <w:sz w:val="28"/>
          <w:szCs w:val="28"/>
        </w:rPr>
        <w:pPrChange w:id="1112" w:author="Павло Шарандак" w:date="2020-01-13T17:24:00Z">
          <w:pPr>
            <w:spacing w:after="120" w:line="360" w:lineRule="auto"/>
            <w:ind w:firstLine="709"/>
            <w:jc w:val="both"/>
          </w:pPr>
        </w:pPrChange>
      </w:pPr>
      <w:bookmarkStart w:id="1113" w:name="n108"/>
      <w:bookmarkEnd w:id="1113"/>
    </w:p>
    <w:p w14:paraId="2BFEB2A2" w14:textId="2591752E" w:rsidR="003450ED" w:rsidRPr="00D55F34" w:rsidDel="002030DE" w:rsidRDefault="006839CB">
      <w:pPr>
        <w:spacing w:after="0" w:line="360" w:lineRule="auto"/>
        <w:ind w:firstLine="709"/>
        <w:jc w:val="both"/>
        <w:rPr>
          <w:del w:id="1114" w:author="КОЛІСНИК Тетяна Богданівна" w:date="2019-11-06T15:29:00Z"/>
          <w:rFonts w:ascii="Times New Roman" w:hAnsi="Times New Roman" w:cs="Times New Roman"/>
          <w:sz w:val="28"/>
          <w:szCs w:val="28"/>
        </w:rPr>
      </w:pPr>
      <w:r w:rsidRPr="00D55F34">
        <w:rPr>
          <w:rFonts w:ascii="Times New Roman" w:hAnsi="Times New Roman" w:cs="Times New Roman"/>
          <w:sz w:val="28"/>
          <w:szCs w:val="28"/>
        </w:rPr>
        <w:t>5</w:t>
      </w:r>
      <w:r w:rsidR="003450ED" w:rsidRPr="00D55F34">
        <w:rPr>
          <w:rFonts w:ascii="Times New Roman" w:hAnsi="Times New Roman" w:cs="Times New Roman"/>
          <w:sz w:val="28"/>
          <w:szCs w:val="28"/>
        </w:rPr>
        <w:t xml:space="preserve">. За наявності підозри у зараженні </w:t>
      </w:r>
      <w:del w:id="1115" w:author="Павло Шарандак" w:date="2019-09-19T10:30:00Z">
        <w:r w:rsidR="003450ED" w:rsidRPr="00D55F34" w:rsidDel="002C2A99">
          <w:rPr>
            <w:rFonts w:ascii="Times New Roman" w:hAnsi="Times New Roman" w:cs="Times New Roman"/>
            <w:sz w:val="28"/>
            <w:szCs w:val="28"/>
          </w:rPr>
          <w:delText>або</w:delText>
        </w:r>
      </w:del>
      <w:ins w:id="1116" w:author="Павло Шарандак" w:date="2019-09-19T10:30:00Z">
        <w:r w:rsidR="002C2A99" w:rsidRPr="00D55F34">
          <w:rPr>
            <w:rFonts w:ascii="Times New Roman" w:hAnsi="Times New Roman" w:cs="Times New Roman"/>
            <w:sz w:val="28"/>
            <w:szCs w:val="28"/>
          </w:rPr>
          <w:t>чи</w:t>
        </w:r>
      </w:ins>
      <w:r w:rsidR="003450ED" w:rsidRPr="00D55F34">
        <w:rPr>
          <w:rFonts w:ascii="Times New Roman" w:hAnsi="Times New Roman" w:cs="Times New Roman"/>
          <w:sz w:val="28"/>
          <w:szCs w:val="28"/>
        </w:rPr>
        <w:t xml:space="preserve"> інфікуванні тварин вірусом АЧК у приміщеннях або транспортних засобах, на бойні та/або прикордонному інспекційному посту </w:t>
      </w:r>
      <w:del w:id="1117" w:author="Павло Шарандак" w:date="2019-12-23T17:22:00Z">
        <w:r w:rsidR="003450ED" w:rsidRPr="00D55F34" w:rsidDel="00C22231">
          <w:rPr>
            <w:rFonts w:ascii="Times New Roman" w:hAnsi="Times New Roman" w:cs="Times New Roman"/>
            <w:sz w:val="28"/>
            <w:szCs w:val="28"/>
          </w:rPr>
          <w:delText>застосо</w:delText>
        </w:r>
      </w:del>
      <w:ins w:id="1118" w:author="Павло Шарандак" w:date="2019-12-23T17:22:00Z">
        <w:r w:rsidR="00C22231">
          <w:rPr>
            <w:rFonts w:ascii="Times New Roman" w:hAnsi="Times New Roman" w:cs="Times New Roman"/>
            <w:sz w:val="28"/>
            <w:szCs w:val="28"/>
          </w:rPr>
          <w:t>вжива</w:t>
        </w:r>
      </w:ins>
      <w:del w:id="1119" w:author="Павло Шарандак" w:date="2019-12-23T17:22:00Z">
        <w:r w:rsidR="003450ED" w:rsidRPr="00D55F34" w:rsidDel="00C22231">
          <w:rPr>
            <w:rFonts w:ascii="Times New Roman" w:hAnsi="Times New Roman" w:cs="Times New Roman"/>
            <w:sz w:val="28"/>
            <w:szCs w:val="28"/>
          </w:rPr>
          <w:delText>ву</w:delText>
        </w:r>
      </w:del>
      <w:r w:rsidR="003450ED" w:rsidRPr="00D55F34">
        <w:rPr>
          <w:rFonts w:ascii="Times New Roman" w:hAnsi="Times New Roman" w:cs="Times New Roman"/>
          <w:sz w:val="28"/>
          <w:szCs w:val="28"/>
        </w:rPr>
        <w:t xml:space="preserve">ються заходи, визначені </w:t>
      </w:r>
      <w:ins w:id="1120" w:author="Павло Шарандак" w:date="2019-12-23T17:23:00Z">
        <w:r w:rsidR="00C22231">
          <w:rPr>
            <w:rFonts w:ascii="Times New Roman" w:hAnsi="Times New Roman" w:cs="Times New Roman"/>
            <w:sz w:val="28"/>
            <w:szCs w:val="28"/>
          </w:rPr>
          <w:t>в</w:t>
        </w:r>
      </w:ins>
      <w:del w:id="1121" w:author="Павло Шарандак" w:date="2019-12-23T17:23:00Z">
        <w:r w:rsidR="003450ED" w:rsidRPr="00D55F34" w:rsidDel="00C22231">
          <w:rPr>
            <w:rFonts w:ascii="Times New Roman" w:hAnsi="Times New Roman" w:cs="Times New Roman"/>
            <w:sz w:val="28"/>
            <w:szCs w:val="28"/>
          </w:rPr>
          <w:delText>у</w:delText>
        </w:r>
      </w:del>
      <w:r w:rsidR="003450ED" w:rsidRPr="00D55F34">
        <w:rPr>
          <w:rFonts w:ascii="Times New Roman" w:hAnsi="Times New Roman" w:cs="Times New Roman"/>
          <w:sz w:val="28"/>
          <w:szCs w:val="28"/>
        </w:rPr>
        <w:t xml:space="preserve"> цьому розділі.</w:t>
      </w:r>
    </w:p>
    <w:p w14:paraId="6517BC87" w14:textId="77777777" w:rsidR="003450ED" w:rsidRPr="00D55F34" w:rsidRDefault="003450ED">
      <w:pPr>
        <w:spacing w:after="0" w:line="360" w:lineRule="auto"/>
        <w:ind w:firstLine="709"/>
        <w:jc w:val="both"/>
        <w:rPr>
          <w:rFonts w:ascii="Times New Roman" w:hAnsi="Times New Roman" w:cs="Times New Roman"/>
          <w:sz w:val="28"/>
          <w:szCs w:val="28"/>
        </w:rPr>
      </w:pPr>
    </w:p>
    <w:p w14:paraId="5AA8726A" w14:textId="391A89B3" w:rsidR="003450ED" w:rsidRPr="00D55F34" w:rsidDel="002030DE" w:rsidRDefault="006839CB">
      <w:pPr>
        <w:spacing w:after="0" w:line="360" w:lineRule="auto"/>
        <w:ind w:firstLine="709"/>
        <w:jc w:val="both"/>
        <w:rPr>
          <w:del w:id="1122" w:author="КОЛІСНИК Тетяна Богданівна" w:date="2019-11-06T15:29:00Z"/>
          <w:rFonts w:ascii="Times New Roman" w:hAnsi="Times New Roman" w:cs="Times New Roman"/>
          <w:sz w:val="28"/>
          <w:szCs w:val="28"/>
        </w:rPr>
      </w:pPr>
      <w:bookmarkStart w:id="1123" w:name="n111"/>
      <w:bookmarkEnd w:id="1123"/>
      <w:r w:rsidRPr="00D55F34">
        <w:rPr>
          <w:rFonts w:ascii="Times New Roman" w:hAnsi="Times New Roman" w:cs="Times New Roman"/>
          <w:sz w:val="28"/>
          <w:szCs w:val="28"/>
        </w:rPr>
        <w:t>6</w:t>
      </w:r>
      <w:r w:rsidR="003450ED" w:rsidRPr="00D55F34">
        <w:rPr>
          <w:rFonts w:ascii="Times New Roman" w:hAnsi="Times New Roman" w:cs="Times New Roman"/>
          <w:sz w:val="28"/>
          <w:szCs w:val="28"/>
        </w:rPr>
        <w:t xml:space="preserve">. Після отримання інформації про підозру </w:t>
      </w:r>
      <w:ins w:id="1124" w:author="Павло Шарандак" w:date="2019-09-19T10:30:00Z">
        <w:r w:rsidR="002C2A99" w:rsidRPr="00D55F34">
          <w:rPr>
            <w:rFonts w:ascii="Times New Roman" w:hAnsi="Times New Roman" w:cs="Times New Roman"/>
            <w:sz w:val="28"/>
            <w:szCs w:val="28"/>
          </w:rPr>
          <w:t>в</w:t>
        </w:r>
      </w:ins>
      <w:del w:id="1125" w:author="Павло Шарандак" w:date="2019-09-19T10:30:00Z">
        <w:r w:rsidR="003450ED" w:rsidRPr="00D55F34" w:rsidDel="002C2A99">
          <w:rPr>
            <w:rFonts w:ascii="Times New Roman" w:hAnsi="Times New Roman" w:cs="Times New Roman"/>
            <w:sz w:val="28"/>
            <w:szCs w:val="28"/>
          </w:rPr>
          <w:delText>у</w:delText>
        </w:r>
      </w:del>
      <w:r w:rsidR="003450ED" w:rsidRPr="00D55F34">
        <w:rPr>
          <w:rFonts w:ascii="Times New Roman" w:hAnsi="Times New Roman" w:cs="Times New Roman"/>
          <w:sz w:val="28"/>
          <w:szCs w:val="28"/>
        </w:rPr>
        <w:t xml:space="preserve"> захворюванні тварин на АЧК у дикій фауні компетентни</w:t>
      </w:r>
      <w:ins w:id="1126" w:author="Павло Шарандак" w:date="2019-09-19T10:30:00Z">
        <w:r w:rsidR="002C2A99" w:rsidRPr="00D55F34">
          <w:rPr>
            <w:rFonts w:ascii="Times New Roman" w:hAnsi="Times New Roman" w:cs="Times New Roman"/>
            <w:sz w:val="28"/>
            <w:szCs w:val="28"/>
          </w:rPr>
          <w:t>й</w:t>
        </w:r>
      </w:ins>
      <w:del w:id="1127" w:author="Павло Шарандак" w:date="2019-09-19T10:30:00Z">
        <w:r w:rsidR="003450ED" w:rsidRPr="00D55F34" w:rsidDel="002C2A99">
          <w:rPr>
            <w:rFonts w:ascii="Times New Roman" w:hAnsi="Times New Roman" w:cs="Times New Roman"/>
            <w:sz w:val="28"/>
            <w:szCs w:val="28"/>
          </w:rPr>
          <w:delText>м</w:delText>
        </w:r>
      </w:del>
      <w:r w:rsidR="003450ED" w:rsidRPr="00D55F34">
        <w:rPr>
          <w:rFonts w:ascii="Times New Roman" w:hAnsi="Times New Roman" w:cs="Times New Roman"/>
          <w:sz w:val="28"/>
          <w:szCs w:val="28"/>
        </w:rPr>
        <w:t xml:space="preserve"> орган</w:t>
      </w:r>
      <w:del w:id="1128" w:author="Павло Шарандак" w:date="2019-09-19T10:30:00Z">
        <w:r w:rsidR="003450ED" w:rsidRPr="00D55F34" w:rsidDel="002C2A99">
          <w:rPr>
            <w:rFonts w:ascii="Times New Roman" w:hAnsi="Times New Roman" w:cs="Times New Roman"/>
            <w:sz w:val="28"/>
            <w:szCs w:val="28"/>
          </w:rPr>
          <w:delText>ом</w:delText>
        </w:r>
      </w:del>
      <w:r w:rsidR="003450ED" w:rsidRPr="00D55F34">
        <w:rPr>
          <w:rFonts w:ascii="Times New Roman" w:hAnsi="Times New Roman" w:cs="Times New Roman"/>
          <w:sz w:val="28"/>
          <w:szCs w:val="28"/>
        </w:rPr>
        <w:t xml:space="preserve"> </w:t>
      </w:r>
      <w:ins w:id="1129" w:author="Павло Шарандак" w:date="2019-12-23T17:24:00Z">
        <w:r w:rsidR="00C22231">
          <w:rPr>
            <w:rFonts w:ascii="Times New Roman" w:hAnsi="Times New Roman" w:cs="Times New Roman"/>
            <w:sz w:val="28"/>
            <w:szCs w:val="28"/>
          </w:rPr>
          <w:t>у</w:t>
        </w:r>
      </w:ins>
      <w:del w:id="1130" w:author="Павло Шарандак" w:date="2019-12-23T17:24:00Z">
        <w:r w:rsidR="003450ED" w:rsidRPr="00D55F34" w:rsidDel="00C22231">
          <w:rPr>
            <w:rFonts w:ascii="Times New Roman" w:hAnsi="Times New Roman" w:cs="Times New Roman"/>
            <w:sz w:val="28"/>
            <w:szCs w:val="28"/>
          </w:rPr>
          <w:delText>в</w:delText>
        </w:r>
      </w:del>
      <w:r w:rsidR="003450ED" w:rsidRPr="00D55F34">
        <w:rPr>
          <w:rFonts w:ascii="Times New Roman" w:hAnsi="Times New Roman" w:cs="Times New Roman"/>
          <w:sz w:val="28"/>
          <w:szCs w:val="28"/>
        </w:rPr>
        <w:t>жива</w:t>
      </w:r>
      <w:ins w:id="1131" w:author="Павло Шарандак" w:date="2019-09-19T10:31:00Z">
        <w:r w:rsidR="002C2A99" w:rsidRPr="00D55F34">
          <w:rPr>
            <w:rFonts w:ascii="Times New Roman" w:hAnsi="Times New Roman" w:cs="Times New Roman"/>
            <w:sz w:val="28"/>
            <w:szCs w:val="28"/>
          </w:rPr>
          <w:t>є</w:t>
        </w:r>
      </w:ins>
      <w:del w:id="1132" w:author="Павло Шарандак" w:date="2019-09-19T10:31:00Z">
        <w:r w:rsidR="003450ED" w:rsidRPr="00D55F34" w:rsidDel="002C2A99">
          <w:rPr>
            <w:rFonts w:ascii="Times New Roman" w:hAnsi="Times New Roman" w:cs="Times New Roman"/>
            <w:sz w:val="28"/>
            <w:szCs w:val="28"/>
          </w:rPr>
          <w:delText>ються</w:delText>
        </w:r>
      </w:del>
      <w:r w:rsidR="003450ED" w:rsidRPr="00D55F34">
        <w:rPr>
          <w:rFonts w:ascii="Times New Roman" w:hAnsi="Times New Roman" w:cs="Times New Roman"/>
          <w:sz w:val="28"/>
          <w:szCs w:val="28"/>
        </w:rPr>
        <w:t xml:space="preserve"> заход</w:t>
      </w:r>
      <w:ins w:id="1133" w:author="Павло Шарандак" w:date="2019-09-19T10:31:00Z">
        <w:r w:rsidR="002C2A99" w:rsidRPr="00D55F34">
          <w:rPr>
            <w:rFonts w:ascii="Times New Roman" w:hAnsi="Times New Roman" w:cs="Times New Roman"/>
            <w:sz w:val="28"/>
            <w:szCs w:val="28"/>
          </w:rPr>
          <w:t>ів</w:t>
        </w:r>
      </w:ins>
      <w:del w:id="1134" w:author="Павло Шарандак" w:date="2019-09-19T10:31:00Z">
        <w:r w:rsidR="003450ED" w:rsidRPr="00D55F34" w:rsidDel="002C2A99">
          <w:rPr>
            <w:rFonts w:ascii="Times New Roman" w:hAnsi="Times New Roman" w:cs="Times New Roman"/>
            <w:sz w:val="28"/>
            <w:szCs w:val="28"/>
          </w:rPr>
          <w:delText>и</w:delText>
        </w:r>
      </w:del>
      <w:r w:rsidR="003450ED" w:rsidRPr="00D55F34">
        <w:rPr>
          <w:rFonts w:ascii="Times New Roman" w:hAnsi="Times New Roman" w:cs="Times New Roman"/>
          <w:sz w:val="28"/>
          <w:szCs w:val="28"/>
        </w:rPr>
        <w:t xml:space="preserve"> </w:t>
      </w:r>
      <w:ins w:id="1135" w:author="Павло Шарандак" w:date="2019-12-23T17:24:00Z">
        <w:r w:rsidR="00C22231">
          <w:rPr>
            <w:rFonts w:ascii="Times New Roman" w:hAnsi="Times New Roman" w:cs="Times New Roman"/>
            <w:sz w:val="28"/>
            <w:szCs w:val="28"/>
          </w:rPr>
          <w:t>з</w:t>
        </w:r>
      </w:ins>
      <w:del w:id="1136" w:author="Павло Шарандак" w:date="2019-12-23T17:24:00Z">
        <w:r w:rsidR="003450ED" w:rsidRPr="00D55F34" w:rsidDel="00C22231">
          <w:rPr>
            <w:rFonts w:ascii="Times New Roman" w:hAnsi="Times New Roman" w:cs="Times New Roman"/>
            <w:sz w:val="28"/>
            <w:szCs w:val="28"/>
          </w:rPr>
          <w:delText>для</w:delText>
        </w:r>
      </w:del>
      <w:r w:rsidR="003450ED" w:rsidRPr="00D55F34">
        <w:rPr>
          <w:rFonts w:ascii="Times New Roman" w:hAnsi="Times New Roman" w:cs="Times New Roman"/>
          <w:sz w:val="28"/>
          <w:szCs w:val="28"/>
        </w:rPr>
        <w:t xml:space="preserve"> проведення епізоотологічного розслідування та відбору проб біологічного матеріалу для лабораторного дослідження від усіх відстріляних або загиблих диких тварин, що сприйнятливі до АЧК, на території мисливських угідь, </w:t>
      </w:r>
      <w:ins w:id="1137" w:author="Павло Шарандак" w:date="2019-12-23T17:24:00Z">
        <w:r w:rsidR="00C22231">
          <w:rPr>
            <w:rFonts w:ascii="Times New Roman" w:hAnsi="Times New Roman" w:cs="Times New Roman"/>
            <w:sz w:val="28"/>
            <w:szCs w:val="28"/>
          </w:rPr>
          <w:t>у</w:t>
        </w:r>
      </w:ins>
      <w:del w:id="1138" w:author="Павло Шарандак" w:date="2019-12-23T17:24:00Z">
        <w:r w:rsidR="003450ED" w:rsidRPr="00D55F34" w:rsidDel="00C22231">
          <w:rPr>
            <w:rFonts w:ascii="Times New Roman" w:hAnsi="Times New Roman" w:cs="Times New Roman"/>
            <w:sz w:val="28"/>
            <w:szCs w:val="28"/>
          </w:rPr>
          <w:delText>в</w:delText>
        </w:r>
      </w:del>
      <w:r w:rsidR="003450ED" w:rsidRPr="00D55F34">
        <w:rPr>
          <w:rFonts w:ascii="Times New Roman" w:hAnsi="Times New Roman" w:cs="Times New Roman"/>
          <w:sz w:val="28"/>
          <w:szCs w:val="28"/>
        </w:rPr>
        <w:t xml:space="preserve"> яких викникла підозра.</w:t>
      </w:r>
    </w:p>
    <w:p w14:paraId="0B3A3184" w14:textId="77777777" w:rsidR="003450ED" w:rsidRPr="00D55F34" w:rsidRDefault="003450ED">
      <w:pPr>
        <w:spacing w:after="0" w:line="360" w:lineRule="auto"/>
        <w:ind w:firstLine="709"/>
        <w:jc w:val="both"/>
        <w:rPr>
          <w:rFonts w:ascii="Times New Roman" w:hAnsi="Times New Roman" w:cs="Times New Roman"/>
          <w:sz w:val="28"/>
          <w:szCs w:val="28"/>
        </w:rPr>
      </w:pPr>
    </w:p>
    <w:p w14:paraId="54F7B639" w14:textId="224C89F7" w:rsidR="003450ED" w:rsidRPr="00D55F34" w:rsidDel="002030DE" w:rsidRDefault="00B651EA">
      <w:pPr>
        <w:spacing w:after="0" w:line="360" w:lineRule="auto"/>
        <w:ind w:firstLine="709"/>
        <w:jc w:val="both"/>
        <w:rPr>
          <w:del w:id="1139" w:author="КОЛІСНИК Тетяна Богданівна" w:date="2019-11-06T15:29:00Z"/>
          <w:rFonts w:ascii="Times New Roman" w:hAnsi="Times New Roman" w:cs="Times New Roman"/>
          <w:sz w:val="28"/>
          <w:szCs w:val="28"/>
        </w:rPr>
      </w:pPr>
      <w:bookmarkStart w:id="1140" w:name="n112"/>
      <w:bookmarkStart w:id="1141" w:name="n113"/>
      <w:bookmarkEnd w:id="1140"/>
      <w:bookmarkEnd w:id="1141"/>
      <w:r w:rsidRPr="00D55F34">
        <w:rPr>
          <w:rFonts w:ascii="Times New Roman" w:hAnsi="Times New Roman" w:cs="Times New Roman"/>
          <w:sz w:val="28"/>
          <w:szCs w:val="28"/>
        </w:rPr>
        <w:t>7</w:t>
      </w:r>
      <w:r w:rsidR="003450ED" w:rsidRPr="00D55F34">
        <w:rPr>
          <w:rFonts w:ascii="Times New Roman" w:hAnsi="Times New Roman" w:cs="Times New Roman"/>
          <w:sz w:val="28"/>
          <w:szCs w:val="28"/>
        </w:rPr>
        <w:t>. Керівник компетентного органу на</w:t>
      </w:r>
      <w:del w:id="1142" w:author="Павло Шарандак" w:date="2019-12-23T17:24:00Z">
        <w:r w:rsidR="003450ED" w:rsidRPr="00D55F34" w:rsidDel="00C22231">
          <w:rPr>
            <w:rFonts w:ascii="Times New Roman" w:hAnsi="Times New Roman" w:cs="Times New Roman"/>
            <w:sz w:val="28"/>
            <w:szCs w:val="28"/>
          </w:rPr>
          <w:delText>прав</w:delText>
        </w:r>
      </w:del>
      <w:ins w:id="1143" w:author="Павло Шарандак" w:date="2019-12-23T17:25:00Z">
        <w:r w:rsidR="00C22231">
          <w:rPr>
            <w:rFonts w:ascii="Times New Roman" w:hAnsi="Times New Roman" w:cs="Times New Roman"/>
            <w:sz w:val="28"/>
            <w:szCs w:val="28"/>
          </w:rPr>
          <w:t>дси</w:t>
        </w:r>
      </w:ins>
      <w:r w:rsidR="003450ED" w:rsidRPr="00D55F34">
        <w:rPr>
          <w:rFonts w:ascii="Times New Roman" w:hAnsi="Times New Roman" w:cs="Times New Roman"/>
          <w:sz w:val="28"/>
          <w:szCs w:val="28"/>
        </w:rPr>
        <w:t>л</w:t>
      </w:r>
      <w:del w:id="1144" w:author="Павло Шарандак" w:date="2019-12-23T17:25:00Z">
        <w:r w:rsidR="003450ED" w:rsidRPr="00D55F34" w:rsidDel="00C22231">
          <w:rPr>
            <w:rFonts w:ascii="Times New Roman" w:hAnsi="Times New Roman" w:cs="Times New Roman"/>
            <w:sz w:val="28"/>
            <w:szCs w:val="28"/>
          </w:rPr>
          <w:delText>я</w:delText>
        </w:r>
      </w:del>
      <w:ins w:id="1145" w:author="Павло Шарандак" w:date="2019-12-23T17:25:00Z">
        <w:r w:rsidR="00C22231">
          <w:rPr>
            <w:rFonts w:ascii="Times New Roman" w:hAnsi="Times New Roman" w:cs="Times New Roman"/>
            <w:sz w:val="28"/>
            <w:szCs w:val="28"/>
          </w:rPr>
          <w:t>а</w:t>
        </w:r>
      </w:ins>
      <w:r w:rsidR="003450ED" w:rsidRPr="00D55F34">
        <w:rPr>
          <w:rFonts w:ascii="Times New Roman" w:hAnsi="Times New Roman" w:cs="Times New Roman"/>
          <w:sz w:val="28"/>
          <w:szCs w:val="28"/>
        </w:rPr>
        <w:t>є повідомлення про підозру у виникненні АЧК до Мін</w:t>
      </w:r>
      <w:del w:id="1146" w:author="Павло Шарандак" w:date="2019-12-23T17:25:00Z">
        <w:r w:rsidR="003450ED" w:rsidRPr="00D55F34" w:rsidDel="00C22231">
          <w:rPr>
            <w:rFonts w:ascii="Times New Roman" w:hAnsi="Times New Roman" w:cs="Times New Roman"/>
            <w:sz w:val="28"/>
            <w:szCs w:val="28"/>
          </w:rPr>
          <w:delText>агропол</w:delText>
        </w:r>
      </w:del>
      <w:ins w:id="1147" w:author="Павло Шарандак" w:date="2019-12-23T17:25:00Z">
        <w:r w:rsidR="00C22231">
          <w:rPr>
            <w:rFonts w:ascii="Times New Roman" w:hAnsi="Times New Roman" w:cs="Times New Roman"/>
            <w:sz w:val="28"/>
            <w:szCs w:val="28"/>
          </w:rPr>
          <w:t>економ</w:t>
        </w:r>
      </w:ins>
      <w:r w:rsidR="003450ED" w:rsidRPr="00D55F34">
        <w:rPr>
          <w:rFonts w:ascii="Times New Roman" w:hAnsi="Times New Roman" w:cs="Times New Roman"/>
          <w:sz w:val="28"/>
          <w:szCs w:val="28"/>
        </w:rPr>
        <w:t>і</w:t>
      </w:r>
      <w:del w:id="1148" w:author="Павло Шарандак" w:date="2019-12-23T17:25:00Z">
        <w:r w:rsidR="003450ED" w:rsidRPr="00D55F34" w:rsidDel="00C22231">
          <w:rPr>
            <w:rFonts w:ascii="Times New Roman" w:hAnsi="Times New Roman" w:cs="Times New Roman"/>
            <w:sz w:val="28"/>
            <w:szCs w:val="28"/>
          </w:rPr>
          <w:delText>ти</w:delText>
        </w:r>
      </w:del>
      <w:r w:rsidR="003450ED" w:rsidRPr="00D55F34">
        <w:rPr>
          <w:rFonts w:ascii="Times New Roman" w:hAnsi="Times New Roman" w:cs="Times New Roman"/>
          <w:sz w:val="28"/>
          <w:szCs w:val="28"/>
        </w:rPr>
        <w:t>ки,</w:t>
      </w:r>
      <w:r w:rsidR="004B1593" w:rsidRPr="00D55F34">
        <w:rPr>
          <w:rFonts w:ascii="Times New Roman" w:hAnsi="Times New Roman" w:cs="Times New Roman"/>
          <w:sz w:val="28"/>
          <w:szCs w:val="28"/>
        </w:rPr>
        <w:t xml:space="preserve"> </w:t>
      </w:r>
      <w:del w:id="1149" w:author="Павло Шарандак" w:date="2019-09-19T10:31:00Z">
        <w:r w:rsidR="004B1593" w:rsidRPr="00D55F34" w:rsidDel="002C2A99">
          <w:rPr>
            <w:rFonts w:ascii="Times New Roman" w:hAnsi="Times New Roman" w:cs="Times New Roman"/>
            <w:sz w:val="28"/>
            <w:szCs w:val="28"/>
          </w:rPr>
          <w:delText>та направляє</w:delText>
        </w:r>
        <w:r w:rsidR="003450ED" w:rsidRPr="00D55F34" w:rsidDel="002C2A99">
          <w:rPr>
            <w:rFonts w:ascii="Times New Roman" w:hAnsi="Times New Roman" w:cs="Times New Roman"/>
            <w:sz w:val="28"/>
            <w:szCs w:val="28"/>
          </w:rPr>
          <w:delText xml:space="preserve"> </w:delText>
        </w:r>
      </w:del>
      <w:r w:rsidR="003450ED" w:rsidRPr="00D55F34">
        <w:rPr>
          <w:rFonts w:ascii="Times New Roman" w:hAnsi="Times New Roman" w:cs="Times New Roman"/>
          <w:sz w:val="28"/>
          <w:szCs w:val="28"/>
        </w:rPr>
        <w:t>представник</w:t>
      </w:r>
      <w:del w:id="1150" w:author="Павло Шарандак" w:date="2019-09-19T10:31:00Z">
        <w:r w:rsidR="004B1593" w:rsidRPr="00D55F34" w:rsidDel="002C2A99">
          <w:rPr>
            <w:rFonts w:ascii="Times New Roman" w:hAnsi="Times New Roman" w:cs="Times New Roman"/>
            <w:sz w:val="28"/>
            <w:szCs w:val="28"/>
          </w:rPr>
          <w:delText>ів</w:delText>
        </w:r>
      </w:del>
      <w:ins w:id="1151" w:author="Павло Шарандак" w:date="2019-09-19T10:31:00Z">
        <w:r w:rsidR="002C2A99" w:rsidRPr="00D55F34">
          <w:rPr>
            <w:rFonts w:ascii="Times New Roman" w:hAnsi="Times New Roman" w:cs="Times New Roman"/>
            <w:sz w:val="28"/>
            <w:szCs w:val="28"/>
          </w:rPr>
          <w:t>ам</w:t>
        </w:r>
      </w:ins>
      <w:r w:rsidR="003450ED" w:rsidRPr="00D55F34">
        <w:rPr>
          <w:rFonts w:ascii="Times New Roman" w:hAnsi="Times New Roman" w:cs="Times New Roman"/>
          <w:sz w:val="28"/>
          <w:szCs w:val="28"/>
        </w:rPr>
        <w:t xml:space="preserve"> компетентного органу та Державного науково-дослідного інституту з лабораторної діагностики та ветеринарно-санітарної експертизи (далі – ДНДІЛДВСЕ) та/або до інших діагностичних установ (за згодою) для уточнення діагнозу, участі в епізоотологічному розслідуванні, клінічного огляду тварин, відбору патологічного матеріалу для лабораторних досліджень, виявлення ймовірних джерел і шляхів занесення збудника хвороби, допомоги в організації комплексу заходів </w:t>
      </w:r>
      <w:ins w:id="1152" w:author="Павло Шарандак" w:date="2019-09-19T10:32:00Z">
        <w:r w:rsidR="002C2A99" w:rsidRPr="00D55F34">
          <w:rPr>
            <w:rFonts w:ascii="Times New Roman" w:hAnsi="Times New Roman" w:cs="Times New Roman"/>
            <w:sz w:val="28"/>
            <w:szCs w:val="28"/>
          </w:rPr>
          <w:t>і</w:t>
        </w:r>
      </w:ins>
      <w:r w:rsidR="003450ED" w:rsidRPr="00D55F34">
        <w:rPr>
          <w:rFonts w:ascii="Times New Roman" w:hAnsi="Times New Roman" w:cs="Times New Roman"/>
          <w:sz w:val="28"/>
          <w:szCs w:val="28"/>
        </w:rPr>
        <w:t>з недопущення поширення та ліквідації АЧК.</w:t>
      </w:r>
    </w:p>
    <w:p w14:paraId="3F79D457" w14:textId="77777777" w:rsidR="002C2A99" w:rsidRPr="00D55F34" w:rsidRDefault="002C2A99">
      <w:pPr>
        <w:spacing w:after="0" w:line="360" w:lineRule="auto"/>
        <w:ind w:firstLine="709"/>
        <w:jc w:val="both"/>
        <w:rPr>
          <w:rFonts w:ascii="Times New Roman" w:hAnsi="Times New Roman" w:cs="Times New Roman"/>
          <w:sz w:val="28"/>
          <w:szCs w:val="28"/>
        </w:rPr>
      </w:pPr>
    </w:p>
    <w:p w14:paraId="528A42BC" w14:textId="445724A2" w:rsidR="003450ED" w:rsidRPr="00D55F34" w:rsidRDefault="006839CB">
      <w:pPr>
        <w:spacing w:after="120" w:line="360" w:lineRule="auto"/>
        <w:ind w:firstLine="709"/>
        <w:jc w:val="both"/>
        <w:rPr>
          <w:rFonts w:ascii="Times New Roman" w:hAnsi="Times New Roman" w:cs="Times New Roman"/>
          <w:sz w:val="28"/>
          <w:szCs w:val="28"/>
        </w:rPr>
        <w:pPrChange w:id="1153" w:author="Павло Шарандак" w:date="2020-01-13T17:24:00Z">
          <w:pPr>
            <w:spacing w:after="0" w:line="360" w:lineRule="auto"/>
            <w:ind w:firstLine="709"/>
            <w:jc w:val="both"/>
          </w:pPr>
        </w:pPrChange>
      </w:pPr>
      <w:r w:rsidRPr="00D55F34">
        <w:rPr>
          <w:rFonts w:ascii="Times New Roman" w:hAnsi="Times New Roman" w:cs="Times New Roman"/>
          <w:sz w:val="28"/>
          <w:szCs w:val="28"/>
        </w:rPr>
        <w:t>8</w:t>
      </w:r>
      <w:r w:rsidR="003450ED" w:rsidRPr="00D55F34">
        <w:rPr>
          <w:rFonts w:ascii="Times New Roman" w:hAnsi="Times New Roman" w:cs="Times New Roman"/>
          <w:sz w:val="28"/>
          <w:szCs w:val="28"/>
        </w:rPr>
        <w:t xml:space="preserve">. Заходи, визначені в цьому розділі, </w:t>
      </w:r>
      <w:del w:id="1154" w:author="Павло Шарандак" w:date="2019-09-19T10:40:00Z">
        <w:r w:rsidR="003450ED" w:rsidRPr="00D55F34" w:rsidDel="00AE355F">
          <w:rPr>
            <w:rFonts w:ascii="Times New Roman" w:hAnsi="Times New Roman" w:cs="Times New Roman"/>
            <w:sz w:val="28"/>
            <w:szCs w:val="28"/>
          </w:rPr>
          <w:delText xml:space="preserve">повинні </w:delText>
        </w:r>
      </w:del>
      <w:ins w:id="1155" w:author="Павло Шарандак" w:date="2019-12-23T17:26:00Z">
        <w:r w:rsidR="00C22231">
          <w:rPr>
            <w:rFonts w:ascii="Times New Roman" w:hAnsi="Times New Roman" w:cs="Times New Roman"/>
            <w:sz w:val="28"/>
            <w:szCs w:val="28"/>
          </w:rPr>
          <w:t>повинні</w:t>
        </w:r>
      </w:ins>
      <w:ins w:id="1156" w:author="Павло Шарандак" w:date="2019-09-19T10:40:00Z">
        <w:r w:rsidR="00AE355F" w:rsidRPr="00D55F34">
          <w:rPr>
            <w:rFonts w:ascii="Times New Roman" w:hAnsi="Times New Roman" w:cs="Times New Roman"/>
            <w:sz w:val="28"/>
            <w:szCs w:val="28"/>
          </w:rPr>
          <w:t xml:space="preserve"> </w:t>
        </w:r>
      </w:ins>
      <w:r w:rsidR="003450ED" w:rsidRPr="00D55F34">
        <w:rPr>
          <w:rFonts w:ascii="Times New Roman" w:hAnsi="Times New Roman" w:cs="Times New Roman"/>
          <w:sz w:val="28"/>
          <w:szCs w:val="28"/>
        </w:rPr>
        <w:t>бути поширені на інші господарства, як</w:t>
      </w:r>
      <w:r w:rsidR="0091196B" w:rsidRPr="00D55F34">
        <w:rPr>
          <w:rFonts w:ascii="Times New Roman" w:hAnsi="Times New Roman" w:cs="Times New Roman"/>
          <w:sz w:val="28"/>
          <w:szCs w:val="28"/>
        </w:rPr>
        <w:t>що</w:t>
      </w:r>
      <w:ins w:id="1157" w:author="Павло Шарандак" w:date="2019-09-19T10:40:00Z">
        <w:r w:rsidR="00AE355F" w:rsidRPr="00D55F34">
          <w:rPr>
            <w:rFonts w:ascii="Times New Roman" w:hAnsi="Times New Roman" w:cs="Times New Roman"/>
            <w:sz w:val="28"/>
            <w:szCs w:val="28"/>
          </w:rPr>
          <w:t xml:space="preserve"> поруч</w:t>
        </w:r>
      </w:ins>
      <w:r w:rsidR="0091196B" w:rsidRPr="00D55F34">
        <w:rPr>
          <w:rFonts w:ascii="Times New Roman" w:hAnsi="Times New Roman" w:cs="Times New Roman"/>
          <w:sz w:val="28"/>
          <w:szCs w:val="28"/>
        </w:rPr>
        <w:t xml:space="preserve"> </w:t>
      </w:r>
      <w:del w:id="1158" w:author="Павло Шарандак" w:date="2019-12-23T17:27:00Z">
        <w:r w:rsidR="0091196B" w:rsidRPr="00D55F34" w:rsidDel="00C22231">
          <w:rPr>
            <w:rFonts w:ascii="Times New Roman" w:hAnsi="Times New Roman" w:cs="Times New Roman"/>
            <w:sz w:val="28"/>
            <w:szCs w:val="28"/>
          </w:rPr>
          <w:delText>їх місцезнаходження</w:delText>
        </w:r>
      </w:del>
      <w:ins w:id="1159" w:author="Павло Шарандак" w:date="2019-12-23T17:27:00Z">
        <w:r w:rsidR="00C22231">
          <w:rPr>
            <w:rFonts w:ascii="Times New Roman" w:hAnsi="Times New Roman" w:cs="Times New Roman"/>
            <w:sz w:val="28"/>
            <w:szCs w:val="28"/>
          </w:rPr>
          <w:t>розташовані</w:t>
        </w:r>
      </w:ins>
      <w:r w:rsidR="0091196B" w:rsidRPr="00D55F34">
        <w:rPr>
          <w:rFonts w:ascii="Times New Roman" w:hAnsi="Times New Roman" w:cs="Times New Roman"/>
          <w:sz w:val="28"/>
          <w:szCs w:val="28"/>
        </w:rPr>
        <w:t xml:space="preserve"> </w:t>
      </w:r>
      <w:ins w:id="1160" w:author="ШАРАНДАК Павло Васильович" w:date="2020-01-21T14:54:00Z">
        <w:r w:rsidR="003D03E9">
          <w:rPr>
            <w:rFonts w:ascii="Times New Roman" w:hAnsi="Times New Roman" w:cs="Times New Roman"/>
            <w:sz w:val="28"/>
            <w:szCs w:val="28"/>
          </w:rPr>
          <w:t>неблагополучні пункт</w:t>
        </w:r>
        <w:r w:rsidR="003D03E9" w:rsidRPr="00D55F34">
          <w:rPr>
            <w:rFonts w:ascii="Times New Roman" w:hAnsi="Times New Roman" w:cs="Times New Roman"/>
            <w:sz w:val="28"/>
            <w:szCs w:val="28"/>
          </w:rPr>
          <w:t xml:space="preserve">и </w:t>
        </w:r>
      </w:ins>
      <w:r w:rsidR="0091196B" w:rsidRPr="00D55F34">
        <w:rPr>
          <w:rFonts w:ascii="Times New Roman" w:hAnsi="Times New Roman" w:cs="Times New Roman"/>
          <w:sz w:val="28"/>
          <w:szCs w:val="28"/>
        </w:rPr>
        <w:t>або</w:t>
      </w:r>
      <w:r w:rsidR="003450ED" w:rsidRPr="00D55F34">
        <w:rPr>
          <w:rFonts w:ascii="Times New Roman" w:hAnsi="Times New Roman" w:cs="Times New Roman"/>
          <w:sz w:val="28"/>
          <w:szCs w:val="28"/>
        </w:rPr>
        <w:t xml:space="preserve"> </w:t>
      </w:r>
      <w:ins w:id="1161" w:author="Павло Шарандак" w:date="2019-09-19T10:40:00Z">
        <w:r w:rsidR="00AE355F" w:rsidRPr="00D55F34">
          <w:rPr>
            <w:rFonts w:ascii="Times New Roman" w:hAnsi="Times New Roman" w:cs="Times New Roman"/>
            <w:sz w:val="28"/>
            <w:szCs w:val="28"/>
          </w:rPr>
          <w:t xml:space="preserve">можливі </w:t>
        </w:r>
      </w:ins>
      <w:r w:rsidR="003450ED" w:rsidRPr="00D55F34">
        <w:rPr>
          <w:rFonts w:ascii="Times New Roman" w:hAnsi="Times New Roman" w:cs="Times New Roman"/>
          <w:sz w:val="28"/>
          <w:szCs w:val="28"/>
        </w:rPr>
        <w:t>контакти з</w:t>
      </w:r>
      <w:ins w:id="1162" w:author="ШАРАНДАК Павло Васильович" w:date="2020-01-21T14:54:00Z">
        <w:r w:rsidR="003D03E9">
          <w:rPr>
            <w:rFonts w:ascii="Times New Roman" w:hAnsi="Times New Roman" w:cs="Times New Roman"/>
            <w:sz w:val="28"/>
            <w:szCs w:val="28"/>
          </w:rPr>
          <w:t xml:space="preserve"> ними</w:t>
        </w:r>
      </w:ins>
      <w:del w:id="1163" w:author="ШАРАНДАК Павло Васильович" w:date="2020-01-21T14:54:00Z">
        <w:r w:rsidR="003450ED" w:rsidRPr="00D55F34" w:rsidDel="003D03E9">
          <w:rPr>
            <w:rFonts w:ascii="Times New Roman" w:hAnsi="Times New Roman" w:cs="Times New Roman"/>
            <w:sz w:val="28"/>
            <w:szCs w:val="28"/>
          </w:rPr>
          <w:delText xml:space="preserve"> неблагополучними пунктами</w:delText>
        </w:r>
      </w:del>
      <w:r w:rsidR="003450ED" w:rsidRPr="00D55F34">
        <w:rPr>
          <w:rFonts w:ascii="Times New Roman" w:hAnsi="Times New Roman" w:cs="Times New Roman"/>
          <w:sz w:val="28"/>
          <w:szCs w:val="28"/>
        </w:rPr>
        <w:t>, що мо</w:t>
      </w:r>
      <w:ins w:id="1164" w:author="Павло Шарандак" w:date="2019-09-19T10:40:00Z">
        <w:r w:rsidR="00AE355F" w:rsidRPr="00D55F34">
          <w:rPr>
            <w:rFonts w:ascii="Times New Roman" w:hAnsi="Times New Roman" w:cs="Times New Roman"/>
            <w:sz w:val="28"/>
            <w:szCs w:val="28"/>
          </w:rPr>
          <w:t>же</w:t>
        </w:r>
      </w:ins>
      <w:del w:id="1165" w:author="Павло Шарандак" w:date="2019-09-19T10:40:00Z">
        <w:r w:rsidR="003450ED" w:rsidRPr="00D55F34" w:rsidDel="00AE355F">
          <w:rPr>
            <w:rFonts w:ascii="Times New Roman" w:hAnsi="Times New Roman" w:cs="Times New Roman"/>
            <w:sz w:val="28"/>
            <w:szCs w:val="28"/>
          </w:rPr>
          <w:delText>гло</w:delText>
        </w:r>
      </w:del>
      <w:r w:rsidR="003450ED" w:rsidRPr="00D55F34">
        <w:rPr>
          <w:rFonts w:ascii="Times New Roman" w:hAnsi="Times New Roman" w:cs="Times New Roman"/>
          <w:sz w:val="28"/>
          <w:szCs w:val="28"/>
        </w:rPr>
        <w:t xml:space="preserve"> спричинити занесення вірусу АЧК на їхню територію, поки не буде </w:t>
      </w:r>
      <w:del w:id="1166" w:author="Павло Шарандак" w:date="2019-09-19T10:41:00Z">
        <w:r w:rsidR="003450ED" w:rsidRPr="00D55F34" w:rsidDel="00AE355F">
          <w:rPr>
            <w:rFonts w:ascii="Times New Roman" w:hAnsi="Times New Roman" w:cs="Times New Roman"/>
            <w:sz w:val="28"/>
            <w:szCs w:val="28"/>
          </w:rPr>
          <w:delText>виключен</w:delText>
        </w:r>
      </w:del>
      <w:ins w:id="1167" w:author="Павло Шарандак" w:date="2019-09-19T10:41:00Z">
        <w:r w:rsidR="00AE355F" w:rsidRPr="00D55F34">
          <w:rPr>
            <w:rFonts w:ascii="Times New Roman" w:hAnsi="Times New Roman" w:cs="Times New Roman"/>
            <w:sz w:val="28"/>
            <w:szCs w:val="28"/>
          </w:rPr>
          <w:t>усунут</w:t>
        </w:r>
      </w:ins>
      <w:r w:rsidR="003450ED" w:rsidRPr="00D55F34">
        <w:rPr>
          <w:rFonts w:ascii="Times New Roman" w:hAnsi="Times New Roman" w:cs="Times New Roman"/>
          <w:sz w:val="28"/>
          <w:szCs w:val="28"/>
        </w:rPr>
        <w:t>о підозру.</w:t>
      </w:r>
    </w:p>
    <w:p w14:paraId="1D2EFF77" w14:textId="136DD1E9" w:rsidR="001720B7" w:rsidRPr="00D55F34" w:rsidDel="00B230EA" w:rsidRDefault="001720B7">
      <w:pPr>
        <w:spacing w:before="120" w:after="120" w:line="240" w:lineRule="auto"/>
        <w:ind w:firstLine="709"/>
        <w:jc w:val="center"/>
        <w:rPr>
          <w:del w:id="1168" w:author="КОЛІСНИК Тетяна Богданівна" w:date="2019-11-07T16:57:00Z"/>
          <w:rFonts w:ascii="Times New Roman" w:hAnsi="Times New Roman" w:cs="Times New Roman"/>
          <w:b/>
          <w:sz w:val="28"/>
          <w:szCs w:val="28"/>
        </w:rPr>
        <w:pPrChange w:id="1169" w:author="КОЛІСНИК Тетяна Богданівна" w:date="2019-11-07T16:57:00Z">
          <w:pPr>
            <w:spacing w:after="0" w:line="360" w:lineRule="auto"/>
            <w:ind w:firstLine="709"/>
            <w:jc w:val="center"/>
          </w:pPr>
        </w:pPrChange>
      </w:pPr>
    </w:p>
    <w:p w14:paraId="771A85B9" w14:textId="307210C0" w:rsidR="00B230EA" w:rsidRPr="00D55F34" w:rsidDel="00583717" w:rsidRDefault="00B230EA">
      <w:pPr>
        <w:spacing w:after="0" w:line="240" w:lineRule="auto"/>
        <w:ind w:firstLine="709"/>
        <w:jc w:val="both"/>
        <w:rPr>
          <w:ins w:id="1170" w:author="КОЛІСНИК Тетяна Богданівна" w:date="2019-11-07T16:58:00Z"/>
          <w:del w:id="1171" w:author="Павло Шарандак" w:date="2020-01-13T17:24:00Z"/>
          <w:rFonts w:ascii="Times New Roman" w:hAnsi="Times New Roman" w:cs="Times New Roman"/>
          <w:b/>
          <w:sz w:val="28"/>
          <w:szCs w:val="28"/>
        </w:rPr>
        <w:pPrChange w:id="1172" w:author="Павло Шарандак" w:date="2019-12-26T16:51:00Z">
          <w:pPr>
            <w:spacing w:after="0" w:line="360" w:lineRule="auto"/>
            <w:ind w:firstLine="709"/>
            <w:jc w:val="center"/>
          </w:pPr>
        </w:pPrChange>
      </w:pPr>
    </w:p>
    <w:p w14:paraId="2F0B318D" w14:textId="77777777" w:rsidR="00D04931" w:rsidRPr="00D55F34" w:rsidRDefault="00776FB3">
      <w:pPr>
        <w:spacing w:after="0" w:line="240" w:lineRule="auto"/>
        <w:ind w:firstLine="709"/>
        <w:jc w:val="center"/>
        <w:rPr>
          <w:rFonts w:ascii="Times New Roman" w:hAnsi="Times New Roman" w:cs="Times New Roman"/>
          <w:b/>
          <w:sz w:val="28"/>
          <w:szCs w:val="28"/>
        </w:rPr>
        <w:pPrChange w:id="1173" w:author="Павло Шарандак" w:date="2019-12-26T16:51:00Z">
          <w:pPr>
            <w:spacing w:after="0" w:line="360" w:lineRule="auto"/>
            <w:ind w:firstLine="709"/>
            <w:jc w:val="center"/>
          </w:pPr>
        </w:pPrChange>
      </w:pPr>
      <w:r w:rsidRPr="00D55F34">
        <w:rPr>
          <w:rFonts w:ascii="Times New Roman" w:hAnsi="Times New Roman" w:cs="Times New Roman"/>
          <w:b/>
          <w:sz w:val="28"/>
          <w:szCs w:val="28"/>
        </w:rPr>
        <w:t>І</w:t>
      </w:r>
      <w:r w:rsidR="00F346CE" w:rsidRPr="00D55F34">
        <w:rPr>
          <w:rFonts w:ascii="Times New Roman" w:hAnsi="Times New Roman" w:cs="Times New Roman"/>
          <w:b/>
          <w:sz w:val="28"/>
          <w:szCs w:val="28"/>
          <w:rPrChange w:id="1174" w:author="Павло Шарандак" w:date="2019-12-23T16:03:00Z">
            <w:rPr>
              <w:rFonts w:ascii="Times New Roman" w:hAnsi="Times New Roman" w:cs="Times New Roman"/>
              <w:b/>
              <w:sz w:val="28"/>
              <w:szCs w:val="28"/>
              <w:lang w:val="en-US"/>
            </w:rPr>
          </w:rPrChange>
        </w:rPr>
        <w:t>V</w:t>
      </w:r>
      <w:r w:rsidR="00D04931" w:rsidRPr="00D55F34">
        <w:rPr>
          <w:rFonts w:ascii="Times New Roman" w:hAnsi="Times New Roman" w:cs="Times New Roman"/>
          <w:b/>
          <w:sz w:val="28"/>
          <w:szCs w:val="28"/>
        </w:rPr>
        <w:t>. Діагностика АЧК</w:t>
      </w:r>
    </w:p>
    <w:p w14:paraId="5B78C656" w14:textId="56ACF604" w:rsidR="00776FB3" w:rsidRPr="00D55F34" w:rsidDel="00587B09" w:rsidRDefault="00776FB3">
      <w:pPr>
        <w:spacing w:after="0" w:line="240" w:lineRule="auto"/>
        <w:ind w:firstLine="709"/>
        <w:jc w:val="both"/>
        <w:rPr>
          <w:del w:id="1175" w:author="КОЛІСНИК Тетяна Богданівна" w:date="2019-11-07T16:57:00Z"/>
          <w:rFonts w:ascii="Times New Roman" w:hAnsi="Times New Roman" w:cs="Times New Roman"/>
          <w:b/>
          <w:sz w:val="28"/>
          <w:szCs w:val="28"/>
        </w:rPr>
        <w:pPrChange w:id="1176" w:author="Павло Шарандак" w:date="2019-12-26T16:51:00Z">
          <w:pPr>
            <w:spacing w:after="0" w:line="360" w:lineRule="auto"/>
            <w:ind w:firstLine="709"/>
            <w:jc w:val="both"/>
          </w:pPr>
        </w:pPrChange>
      </w:pPr>
    </w:p>
    <w:p w14:paraId="435DC275" w14:textId="3FEF9F90" w:rsidR="00D12C6E" w:rsidRPr="00D55F34" w:rsidRDefault="001D52CE">
      <w:pPr>
        <w:spacing w:before="240" w:after="0" w:line="360" w:lineRule="auto"/>
        <w:ind w:firstLine="709"/>
        <w:jc w:val="both"/>
        <w:rPr>
          <w:rFonts w:ascii="Times New Roman" w:hAnsi="Times New Roman" w:cs="Times New Roman"/>
          <w:sz w:val="28"/>
          <w:szCs w:val="28"/>
        </w:rPr>
        <w:pPrChange w:id="1177" w:author="КОЛІСНИК Тетяна Богданівна" w:date="2019-11-07T16:58:00Z">
          <w:pPr>
            <w:spacing w:after="0" w:line="360" w:lineRule="auto"/>
            <w:ind w:firstLine="709"/>
            <w:jc w:val="both"/>
          </w:pPr>
        </w:pPrChange>
      </w:pPr>
      <w:r w:rsidRPr="00D55F34">
        <w:rPr>
          <w:rFonts w:ascii="Times New Roman" w:hAnsi="Times New Roman" w:cs="Times New Roman"/>
          <w:sz w:val="28"/>
          <w:szCs w:val="28"/>
        </w:rPr>
        <w:t>1. </w:t>
      </w:r>
      <w:r w:rsidR="00D04931" w:rsidRPr="00D55F34">
        <w:rPr>
          <w:rFonts w:ascii="Times New Roman" w:hAnsi="Times New Roman" w:cs="Times New Roman"/>
          <w:sz w:val="28"/>
          <w:szCs w:val="28"/>
        </w:rPr>
        <w:t>Д</w:t>
      </w:r>
      <w:r w:rsidR="00C7020B" w:rsidRPr="00D55F34">
        <w:rPr>
          <w:rFonts w:ascii="Times New Roman" w:hAnsi="Times New Roman" w:cs="Times New Roman"/>
          <w:sz w:val="28"/>
          <w:szCs w:val="28"/>
        </w:rPr>
        <w:t>і</w:t>
      </w:r>
      <w:r w:rsidR="00D04931" w:rsidRPr="00D55F34">
        <w:rPr>
          <w:rFonts w:ascii="Times New Roman" w:hAnsi="Times New Roman" w:cs="Times New Roman"/>
          <w:sz w:val="28"/>
          <w:szCs w:val="28"/>
        </w:rPr>
        <w:t>агноз ставлять комплексно з урах</w:t>
      </w:r>
      <w:r w:rsidR="00C7020B" w:rsidRPr="00D55F34">
        <w:rPr>
          <w:rFonts w:ascii="Times New Roman" w:hAnsi="Times New Roman" w:cs="Times New Roman"/>
          <w:sz w:val="28"/>
          <w:szCs w:val="28"/>
        </w:rPr>
        <w:t>у</w:t>
      </w:r>
      <w:r w:rsidR="00D04931" w:rsidRPr="00D55F34">
        <w:rPr>
          <w:rFonts w:ascii="Times New Roman" w:hAnsi="Times New Roman" w:cs="Times New Roman"/>
          <w:sz w:val="28"/>
          <w:szCs w:val="28"/>
        </w:rPr>
        <w:t>ванням епізоотологічних, клінічних, патологоанат</w:t>
      </w:r>
      <w:r w:rsidR="00C7020B" w:rsidRPr="00D55F34">
        <w:rPr>
          <w:rFonts w:ascii="Times New Roman" w:hAnsi="Times New Roman" w:cs="Times New Roman"/>
          <w:sz w:val="28"/>
          <w:szCs w:val="28"/>
        </w:rPr>
        <w:t>о</w:t>
      </w:r>
      <w:r w:rsidR="00D04931" w:rsidRPr="00D55F34">
        <w:rPr>
          <w:rFonts w:ascii="Times New Roman" w:hAnsi="Times New Roman" w:cs="Times New Roman"/>
          <w:sz w:val="28"/>
          <w:szCs w:val="28"/>
        </w:rPr>
        <w:t xml:space="preserve">мічних та інших даних. </w:t>
      </w:r>
      <w:r w:rsidR="00F85079" w:rsidRPr="00D55F34">
        <w:rPr>
          <w:rFonts w:ascii="Times New Roman" w:hAnsi="Times New Roman" w:cs="Times New Roman"/>
          <w:sz w:val="28"/>
          <w:szCs w:val="28"/>
        </w:rPr>
        <w:t>Хвороба</w:t>
      </w:r>
      <w:del w:id="1178" w:author="Павло Шарандак" w:date="2019-09-19T10:42:00Z">
        <w:r w:rsidR="00F85079" w:rsidRPr="00D55F34" w:rsidDel="00AE355F">
          <w:rPr>
            <w:rFonts w:ascii="Times New Roman" w:hAnsi="Times New Roman" w:cs="Times New Roman"/>
            <w:sz w:val="28"/>
            <w:szCs w:val="28"/>
          </w:rPr>
          <w:delText>,</w:delText>
        </w:r>
      </w:del>
      <w:r w:rsidR="00F85079" w:rsidRPr="00D55F34">
        <w:rPr>
          <w:rFonts w:ascii="Times New Roman" w:hAnsi="Times New Roman" w:cs="Times New Roman"/>
          <w:sz w:val="28"/>
          <w:szCs w:val="28"/>
        </w:rPr>
        <w:t xml:space="preserve"> </w:t>
      </w:r>
      <w:del w:id="1179" w:author="Павло Шарандак" w:date="2019-09-19T10:42:00Z">
        <w:r w:rsidR="00F85079" w:rsidRPr="00D55F34" w:rsidDel="00AE355F">
          <w:rPr>
            <w:rFonts w:ascii="Times New Roman" w:hAnsi="Times New Roman" w:cs="Times New Roman"/>
            <w:sz w:val="28"/>
            <w:szCs w:val="28"/>
          </w:rPr>
          <w:delText>як правило,</w:delText>
        </w:r>
      </w:del>
      <w:ins w:id="1180" w:author="Павло Шарандак" w:date="2019-12-23T17:28:00Z">
        <w:r w:rsidR="00246A09">
          <w:rPr>
            <w:rFonts w:ascii="Times New Roman" w:hAnsi="Times New Roman" w:cs="Times New Roman"/>
            <w:sz w:val="28"/>
            <w:szCs w:val="28"/>
          </w:rPr>
          <w:t>переважно</w:t>
        </w:r>
      </w:ins>
      <w:r w:rsidR="00F85079" w:rsidRPr="00D55F34">
        <w:rPr>
          <w:rFonts w:ascii="Times New Roman" w:hAnsi="Times New Roman" w:cs="Times New Roman"/>
          <w:sz w:val="28"/>
          <w:szCs w:val="28"/>
        </w:rPr>
        <w:t xml:space="preserve"> з</w:t>
      </w:r>
      <w:r w:rsidR="007075E7" w:rsidRPr="00D55F34">
        <w:rPr>
          <w:rFonts w:ascii="Times New Roman" w:hAnsi="Times New Roman" w:cs="Times New Roman"/>
          <w:sz w:val="28"/>
          <w:szCs w:val="28"/>
        </w:rPr>
        <w:t>’</w:t>
      </w:r>
      <w:r w:rsidR="00F85079" w:rsidRPr="00D55F34">
        <w:rPr>
          <w:rFonts w:ascii="Times New Roman" w:hAnsi="Times New Roman" w:cs="Times New Roman"/>
          <w:sz w:val="28"/>
          <w:szCs w:val="28"/>
        </w:rPr>
        <w:t xml:space="preserve">являється в теплу пору року, і їй передує випадання значної кількості опадів. </w:t>
      </w:r>
    </w:p>
    <w:p w14:paraId="7EF9EDF3" w14:textId="66E0781E" w:rsidR="00F85079" w:rsidRPr="00D55F34" w:rsidRDefault="00D04931">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Дл</w:t>
      </w:r>
      <w:r w:rsidR="00F85079" w:rsidRPr="00D55F34">
        <w:rPr>
          <w:rFonts w:ascii="Times New Roman" w:hAnsi="Times New Roman" w:cs="Times New Roman"/>
          <w:sz w:val="28"/>
          <w:szCs w:val="28"/>
        </w:rPr>
        <w:t xml:space="preserve">я </w:t>
      </w:r>
      <w:r w:rsidRPr="00D55F34">
        <w:rPr>
          <w:rFonts w:ascii="Times New Roman" w:hAnsi="Times New Roman" w:cs="Times New Roman"/>
          <w:sz w:val="28"/>
          <w:szCs w:val="28"/>
        </w:rPr>
        <w:t xml:space="preserve">лабораторної діагностики </w:t>
      </w:r>
      <w:r w:rsidR="00F85079" w:rsidRPr="00D55F34">
        <w:rPr>
          <w:rFonts w:ascii="Times New Roman" w:hAnsi="Times New Roman" w:cs="Times New Roman"/>
          <w:sz w:val="28"/>
          <w:szCs w:val="28"/>
        </w:rPr>
        <w:t xml:space="preserve">використовують </w:t>
      </w:r>
      <w:ins w:id="1181" w:author="Павло Шарандак" w:date="2019-12-26T17:26:00Z">
        <w:r w:rsidR="00E4352D">
          <w:rPr>
            <w:rFonts w:ascii="Times New Roman" w:hAnsi="Times New Roman" w:cs="Times New Roman"/>
            <w:sz w:val="28"/>
            <w:szCs w:val="28"/>
          </w:rPr>
          <w:t>проб</w:t>
        </w:r>
      </w:ins>
      <w:del w:id="1182" w:author="Павло Шарандак" w:date="2019-12-26T17:26:00Z">
        <w:r w:rsidR="00C7020B" w:rsidRPr="00D55F34" w:rsidDel="00E4352D">
          <w:rPr>
            <w:rFonts w:ascii="Times New Roman" w:hAnsi="Times New Roman" w:cs="Times New Roman"/>
            <w:sz w:val="28"/>
            <w:szCs w:val="28"/>
          </w:rPr>
          <w:delText>зразк</w:delText>
        </w:r>
      </w:del>
      <w:r w:rsidR="00C7020B" w:rsidRPr="00D55F34">
        <w:rPr>
          <w:rFonts w:ascii="Times New Roman" w:hAnsi="Times New Roman" w:cs="Times New Roman"/>
          <w:sz w:val="28"/>
          <w:szCs w:val="28"/>
        </w:rPr>
        <w:t xml:space="preserve">и </w:t>
      </w:r>
      <w:r w:rsidR="00F85079" w:rsidRPr="00D55F34">
        <w:rPr>
          <w:rFonts w:ascii="Times New Roman" w:hAnsi="Times New Roman" w:cs="Times New Roman"/>
          <w:sz w:val="28"/>
          <w:szCs w:val="28"/>
        </w:rPr>
        <w:t>кров</w:t>
      </w:r>
      <w:r w:rsidR="00C7020B" w:rsidRPr="00D55F34">
        <w:rPr>
          <w:rFonts w:ascii="Times New Roman" w:hAnsi="Times New Roman" w:cs="Times New Roman"/>
          <w:sz w:val="28"/>
          <w:szCs w:val="28"/>
        </w:rPr>
        <w:t>і</w:t>
      </w:r>
      <w:r w:rsidR="00F85079" w:rsidRPr="00D55F34">
        <w:rPr>
          <w:rFonts w:ascii="Times New Roman" w:hAnsi="Times New Roman" w:cs="Times New Roman"/>
          <w:sz w:val="28"/>
          <w:szCs w:val="28"/>
        </w:rPr>
        <w:t xml:space="preserve"> від хворої </w:t>
      </w:r>
      <w:r w:rsidR="00CC18D8" w:rsidRPr="00D55F34">
        <w:rPr>
          <w:rFonts w:ascii="Times New Roman" w:hAnsi="Times New Roman" w:cs="Times New Roman"/>
          <w:sz w:val="28"/>
          <w:szCs w:val="28"/>
        </w:rPr>
        <w:t xml:space="preserve">тварини </w:t>
      </w:r>
      <w:r w:rsidR="00F85079" w:rsidRPr="00D55F34">
        <w:rPr>
          <w:rFonts w:ascii="Times New Roman" w:hAnsi="Times New Roman" w:cs="Times New Roman"/>
          <w:sz w:val="28"/>
          <w:szCs w:val="28"/>
        </w:rPr>
        <w:t xml:space="preserve">в період гіпертермії або селезінку від </w:t>
      </w:r>
      <w:r w:rsidR="00CC18D8" w:rsidRPr="00D55F34">
        <w:rPr>
          <w:rFonts w:ascii="Times New Roman" w:hAnsi="Times New Roman" w:cs="Times New Roman"/>
          <w:sz w:val="28"/>
          <w:szCs w:val="28"/>
        </w:rPr>
        <w:t xml:space="preserve">загиблої </w:t>
      </w:r>
      <w:r w:rsidR="00F85079" w:rsidRPr="00D55F34">
        <w:rPr>
          <w:rFonts w:ascii="Times New Roman" w:hAnsi="Times New Roman" w:cs="Times New Roman"/>
          <w:sz w:val="28"/>
          <w:szCs w:val="28"/>
        </w:rPr>
        <w:t>тварини.</w:t>
      </w:r>
    </w:p>
    <w:p w14:paraId="552A6F40" w14:textId="546FC321" w:rsidR="00D12C6E" w:rsidRPr="00D55F34" w:rsidDel="002030DE" w:rsidRDefault="00246A09">
      <w:pPr>
        <w:spacing w:after="0" w:line="360" w:lineRule="auto"/>
        <w:ind w:firstLine="709"/>
        <w:jc w:val="both"/>
        <w:rPr>
          <w:del w:id="1183" w:author="КОЛІСНИК Тетяна Богданівна" w:date="2019-11-06T15:29:00Z"/>
          <w:rFonts w:ascii="Times New Roman" w:hAnsi="Times New Roman" w:cs="Times New Roman"/>
          <w:sz w:val="28"/>
          <w:szCs w:val="28"/>
        </w:rPr>
      </w:pPr>
      <w:ins w:id="1184" w:author="Павло Шарандак" w:date="2019-12-23T17:29:00Z">
        <w:r>
          <w:rPr>
            <w:rFonts w:ascii="Times New Roman" w:hAnsi="Times New Roman" w:cs="Times New Roman"/>
            <w:sz w:val="28"/>
            <w:szCs w:val="28"/>
          </w:rPr>
          <w:lastRenderedPageBreak/>
          <w:t>З метою</w:t>
        </w:r>
      </w:ins>
      <w:del w:id="1185" w:author="Павло Шарандак" w:date="2019-12-23T17:29:00Z">
        <w:r w:rsidR="00CC18D8" w:rsidRPr="00D55F34" w:rsidDel="00246A09">
          <w:rPr>
            <w:rFonts w:ascii="Times New Roman" w:hAnsi="Times New Roman" w:cs="Times New Roman"/>
            <w:sz w:val="28"/>
            <w:szCs w:val="28"/>
          </w:rPr>
          <w:delText>Для</w:delText>
        </w:r>
      </w:del>
      <w:r w:rsidR="00CC18D8" w:rsidRPr="00D55F34">
        <w:rPr>
          <w:rFonts w:ascii="Times New Roman" w:hAnsi="Times New Roman" w:cs="Times New Roman"/>
          <w:sz w:val="28"/>
          <w:szCs w:val="28"/>
        </w:rPr>
        <w:t xml:space="preserve"> діагностики застосовують </w:t>
      </w:r>
      <w:r w:rsidR="00594D45" w:rsidRPr="00D55F34">
        <w:rPr>
          <w:rFonts w:ascii="Times New Roman" w:hAnsi="Times New Roman" w:cs="Times New Roman"/>
          <w:sz w:val="28"/>
          <w:szCs w:val="28"/>
        </w:rPr>
        <w:t>реакцію зв</w:t>
      </w:r>
      <w:r w:rsidR="00C010FD" w:rsidRPr="00D55F34">
        <w:rPr>
          <w:rFonts w:ascii="Times New Roman" w:hAnsi="Times New Roman" w:cs="Times New Roman"/>
          <w:sz w:val="28"/>
          <w:szCs w:val="28"/>
        </w:rPr>
        <w:t>’</w:t>
      </w:r>
      <w:r w:rsidR="00594D45" w:rsidRPr="00D55F34">
        <w:rPr>
          <w:rFonts w:ascii="Times New Roman" w:hAnsi="Times New Roman" w:cs="Times New Roman"/>
          <w:sz w:val="28"/>
          <w:szCs w:val="28"/>
        </w:rPr>
        <w:t>язування комплементу</w:t>
      </w:r>
      <w:r w:rsidR="00F85079" w:rsidRPr="00D55F34">
        <w:rPr>
          <w:rFonts w:ascii="Times New Roman" w:hAnsi="Times New Roman" w:cs="Times New Roman"/>
          <w:sz w:val="28"/>
          <w:szCs w:val="28"/>
        </w:rPr>
        <w:t>,</w:t>
      </w:r>
      <w:r w:rsidR="00594D45" w:rsidRPr="00D55F34">
        <w:rPr>
          <w:rFonts w:ascii="Times New Roman" w:hAnsi="Times New Roman" w:cs="Times New Roman"/>
          <w:sz w:val="28"/>
          <w:szCs w:val="28"/>
        </w:rPr>
        <w:t xml:space="preserve"> реакц</w:t>
      </w:r>
      <w:r w:rsidR="003F7C26" w:rsidRPr="00D55F34">
        <w:rPr>
          <w:rFonts w:ascii="Times New Roman" w:hAnsi="Times New Roman" w:cs="Times New Roman"/>
          <w:sz w:val="28"/>
          <w:szCs w:val="28"/>
        </w:rPr>
        <w:t>ію дифузної преципітації</w:t>
      </w:r>
      <w:r w:rsidR="007075E7" w:rsidRPr="00D55F34">
        <w:rPr>
          <w:rFonts w:ascii="Times New Roman" w:hAnsi="Times New Roman" w:cs="Times New Roman"/>
          <w:sz w:val="28"/>
          <w:szCs w:val="28"/>
        </w:rPr>
        <w:t>,</w:t>
      </w:r>
      <w:r w:rsidR="00594D45" w:rsidRPr="00D55F34">
        <w:rPr>
          <w:rFonts w:ascii="Times New Roman" w:hAnsi="Times New Roman" w:cs="Times New Roman"/>
          <w:sz w:val="28"/>
          <w:szCs w:val="28"/>
        </w:rPr>
        <w:t xml:space="preserve"> реакцію нейтралізації</w:t>
      </w:r>
      <w:r w:rsidR="00F85079" w:rsidRPr="00D55F34">
        <w:rPr>
          <w:rFonts w:ascii="Times New Roman" w:hAnsi="Times New Roman" w:cs="Times New Roman"/>
          <w:sz w:val="28"/>
          <w:szCs w:val="28"/>
        </w:rPr>
        <w:t>,</w:t>
      </w:r>
      <w:r w:rsidR="00594D45" w:rsidRPr="00D55F34">
        <w:rPr>
          <w:rFonts w:ascii="Times New Roman" w:hAnsi="Times New Roman" w:cs="Times New Roman"/>
          <w:sz w:val="28"/>
          <w:szCs w:val="28"/>
        </w:rPr>
        <w:t xml:space="preserve"> реакцію затримки гемаглютинації</w:t>
      </w:r>
      <w:r w:rsidR="00F85079" w:rsidRPr="00D55F34">
        <w:rPr>
          <w:rFonts w:ascii="Times New Roman" w:hAnsi="Times New Roman" w:cs="Times New Roman"/>
          <w:sz w:val="28"/>
          <w:szCs w:val="28"/>
        </w:rPr>
        <w:t>.</w:t>
      </w:r>
    </w:p>
    <w:p w14:paraId="57FABA59" w14:textId="77777777" w:rsidR="001D52CE" w:rsidRPr="00D55F34" w:rsidRDefault="001D52CE">
      <w:pPr>
        <w:spacing w:after="0" w:line="360" w:lineRule="auto"/>
        <w:ind w:firstLine="709"/>
        <w:jc w:val="both"/>
        <w:rPr>
          <w:rFonts w:ascii="Times New Roman" w:hAnsi="Times New Roman" w:cs="Times New Roman"/>
          <w:sz w:val="28"/>
          <w:szCs w:val="28"/>
        </w:rPr>
        <w:pPrChange w:id="1186" w:author="КОЛІСНИК Тетяна Богданівна" w:date="2019-11-06T15:29:00Z">
          <w:pPr>
            <w:spacing w:after="0" w:line="360" w:lineRule="auto"/>
            <w:ind w:firstLine="709"/>
            <w:jc w:val="center"/>
          </w:pPr>
        </w:pPrChange>
      </w:pPr>
    </w:p>
    <w:p w14:paraId="48CBC8D7" w14:textId="4AA49E26" w:rsidR="00D12C6E" w:rsidRPr="00D55F34" w:rsidRDefault="001D52CE">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2. </w:t>
      </w:r>
      <w:r w:rsidR="00CC18D8" w:rsidRPr="00D55F34">
        <w:rPr>
          <w:rFonts w:ascii="Times New Roman" w:hAnsi="Times New Roman" w:cs="Times New Roman"/>
          <w:sz w:val="28"/>
          <w:szCs w:val="28"/>
        </w:rPr>
        <w:t>АЧК</w:t>
      </w:r>
      <w:r w:rsidR="00F85079" w:rsidRPr="00D55F34">
        <w:rPr>
          <w:rFonts w:ascii="Times New Roman" w:hAnsi="Times New Roman" w:cs="Times New Roman"/>
          <w:sz w:val="28"/>
          <w:szCs w:val="28"/>
        </w:rPr>
        <w:t xml:space="preserve"> слід </w:t>
      </w:r>
      <w:del w:id="1187" w:author="Павло Шарандак" w:date="2019-09-19T10:42:00Z">
        <w:r w:rsidR="00B33CF3" w:rsidRPr="00D55F34" w:rsidDel="00AE355F">
          <w:rPr>
            <w:rFonts w:ascii="Times New Roman" w:hAnsi="Times New Roman" w:cs="Times New Roman"/>
            <w:sz w:val="28"/>
            <w:szCs w:val="28"/>
          </w:rPr>
          <w:delText>диференціюва</w:delText>
        </w:r>
        <w:r w:rsidR="00F85079" w:rsidRPr="00D55F34" w:rsidDel="00AE355F">
          <w:rPr>
            <w:rFonts w:ascii="Times New Roman" w:hAnsi="Times New Roman" w:cs="Times New Roman"/>
            <w:sz w:val="28"/>
            <w:szCs w:val="28"/>
          </w:rPr>
          <w:delText xml:space="preserve">ти </w:delText>
        </w:r>
      </w:del>
      <w:ins w:id="1188" w:author="Павло Шарандак" w:date="2019-09-19T10:42:00Z">
        <w:r w:rsidR="00AE355F" w:rsidRPr="00D55F34">
          <w:rPr>
            <w:rFonts w:ascii="Times New Roman" w:hAnsi="Times New Roman" w:cs="Times New Roman"/>
            <w:sz w:val="28"/>
            <w:szCs w:val="28"/>
          </w:rPr>
          <w:t xml:space="preserve">відрізняти </w:t>
        </w:r>
      </w:ins>
      <w:r w:rsidR="00F85079" w:rsidRPr="00D55F34">
        <w:rPr>
          <w:rFonts w:ascii="Times New Roman" w:hAnsi="Times New Roman" w:cs="Times New Roman"/>
          <w:sz w:val="28"/>
          <w:szCs w:val="28"/>
        </w:rPr>
        <w:t>від сибір</w:t>
      </w:r>
      <w:r w:rsidR="00786297" w:rsidRPr="00D55F34">
        <w:rPr>
          <w:rFonts w:ascii="Times New Roman" w:hAnsi="Times New Roman" w:cs="Times New Roman"/>
          <w:sz w:val="28"/>
          <w:szCs w:val="28"/>
        </w:rPr>
        <w:t>ки</w:t>
      </w:r>
      <w:r w:rsidR="00F85079" w:rsidRPr="00D55F34">
        <w:rPr>
          <w:rFonts w:ascii="Times New Roman" w:hAnsi="Times New Roman" w:cs="Times New Roman"/>
          <w:sz w:val="28"/>
          <w:szCs w:val="28"/>
        </w:rPr>
        <w:t>,</w:t>
      </w:r>
      <w:r w:rsidR="00786297" w:rsidRPr="00D55F34">
        <w:rPr>
          <w:rFonts w:ascii="Times New Roman" w:hAnsi="Times New Roman" w:cs="Times New Roman"/>
          <w:sz w:val="28"/>
          <w:szCs w:val="28"/>
        </w:rPr>
        <w:t xml:space="preserve"> вірусного артеріїту, інфекційної анемії коней,</w:t>
      </w:r>
      <w:r w:rsidR="00F85079" w:rsidRPr="00D55F34">
        <w:rPr>
          <w:rFonts w:ascii="Times New Roman" w:hAnsi="Times New Roman" w:cs="Times New Roman"/>
          <w:sz w:val="28"/>
          <w:szCs w:val="28"/>
        </w:rPr>
        <w:t xml:space="preserve"> п</w:t>
      </w:r>
      <w:r w:rsidR="00CC18D8" w:rsidRPr="00D55F34">
        <w:rPr>
          <w:rFonts w:ascii="Times New Roman" w:hAnsi="Times New Roman" w:cs="Times New Roman"/>
          <w:sz w:val="28"/>
          <w:szCs w:val="28"/>
        </w:rPr>
        <w:t>і</w:t>
      </w:r>
      <w:r w:rsidR="00594D45" w:rsidRPr="00D55F34">
        <w:rPr>
          <w:rFonts w:ascii="Times New Roman" w:hAnsi="Times New Roman" w:cs="Times New Roman"/>
          <w:sz w:val="28"/>
          <w:szCs w:val="28"/>
        </w:rPr>
        <w:t>роплазмозу</w:t>
      </w:r>
      <w:r w:rsidR="00786297" w:rsidRPr="00D55F34">
        <w:rPr>
          <w:rFonts w:ascii="Times New Roman" w:hAnsi="Times New Roman" w:cs="Times New Roman"/>
          <w:sz w:val="28"/>
          <w:szCs w:val="28"/>
        </w:rPr>
        <w:t xml:space="preserve"> та</w:t>
      </w:r>
      <w:r w:rsidR="00F85079" w:rsidRPr="00D55F34">
        <w:rPr>
          <w:rFonts w:ascii="Times New Roman" w:hAnsi="Times New Roman" w:cs="Times New Roman"/>
          <w:sz w:val="28"/>
          <w:szCs w:val="28"/>
        </w:rPr>
        <w:t xml:space="preserve"> трипаносомозу. </w:t>
      </w:r>
      <w:del w:id="1189" w:author="Павло Шарандак" w:date="2019-09-19T10:42:00Z">
        <w:r w:rsidR="00F85079" w:rsidRPr="00D55F34" w:rsidDel="00AE355F">
          <w:rPr>
            <w:rFonts w:ascii="Times New Roman" w:hAnsi="Times New Roman" w:cs="Times New Roman"/>
            <w:sz w:val="28"/>
            <w:szCs w:val="28"/>
          </w:rPr>
          <w:delText>При</w:delText>
        </w:r>
      </w:del>
      <w:ins w:id="1190" w:author="Павло Шарандак" w:date="2019-09-19T10:42:00Z">
        <w:r w:rsidR="00AE355F" w:rsidRPr="00D55F34">
          <w:rPr>
            <w:rFonts w:ascii="Times New Roman" w:hAnsi="Times New Roman" w:cs="Times New Roman"/>
            <w:sz w:val="28"/>
            <w:szCs w:val="28"/>
          </w:rPr>
          <w:t xml:space="preserve">У разі </w:t>
        </w:r>
      </w:ins>
      <w:del w:id="1191" w:author="Павло Шарандак" w:date="2019-12-23T17:29:00Z">
        <w:r w:rsidR="00F85079" w:rsidRPr="00D55F34" w:rsidDel="00246A09">
          <w:rPr>
            <w:rFonts w:ascii="Times New Roman" w:hAnsi="Times New Roman" w:cs="Times New Roman"/>
            <w:sz w:val="28"/>
            <w:szCs w:val="28"/>
          </w:rPr>
          <w:delText xml:space="preserve"> </w:delText>
        </w:r>
      </w:del>
      <w:r w:rsidR="00F85079" w:rsidRPr="00D55F34">
        <w:rPr>
          <w:rFonts w:ascii="Times New Roman" w:hAnsi="Times New Roman" w:cs="Times New Roman"/>
          <w:sz w:val="28"/>
          <w:szCs w:val="28"/>
        </w:rPr>
        <w:t>зазначених хвороб</w:t>
      </w:r>
      <w:del w:id="1192" w:author="Павло Шарандак" w:date="2019-09-19T10:43:00Z">
        <w:r w:rsidR="00F85079" w:rsidRPr="00D55F34" w:rsidDel="00AE355F">
          <w:rPr>
            <w:rFonts w:ascii="Times New Roman" w:hAnsi="Times New Roman" w:cs="Times New Roman"/>
            <w:sz w:val="28"/>
            <w:szCs w:val="28"/>
          </w:rPr>
          <w:delText>ах</w:delText>
        </w:r>
      </w:del>
      <w:r w:rsidR="00F85079" w:rsidRPr="00D55F34">
        <w:rPr>
          <w:rFonts w:ascii="Times New Roman" w:hAnsi="Times New Roman" w:cs="Times New Roman"/>
          <w:sz w:val="28"/>
          <w:szCs w:val="28"/>
        </w:rPr>
        <w:t xml:space="preserve"> селезінка </w:t>
      </w:r>
      <w:del w:id="1193" w:author="Павло Шарандак" w:date="2019-09-19T10:43:00Z">
        <w:r w:rsidR="00F85079" w:rsidRPr="00D55F34" w:rsidDel="00AE355F">
          <w:rPr>
            <w:rFonts w:ascii="Times New Roman" w:hAnsi="Times New Roman" w:cs="Times New Roman"/>
            <w:sz w:val="28"/>
            <w:szCs w:val="28"/>
          </w:rPr>
          <w:delText>у</w:delText>
        </w:r>
      </w:del>
      <w:ins w:id="1194" w:author="Павло Шарандак" w:date="2019-09-19T10:43:00Z">
        <w:r w:rsidR="00AE355F" w:rsidRPr="00D55F34">
          <w:rPr>
            <w:rFonts w:ascii="Times New Roman" w:hAnsi="Times New Roman" w:cs="Times New Roman"/>
            <w:sz w:val="28"/>
            <w:szCs w:val="28"/>
          </w:rPr>
          <w:t>в</w:t>
        </w:r>
      </w:ins>
      <w:r w:rsidR="00F85079" w:rsidRPr="00D55F34">
        <w:rPr>
          <w:rFonts w:ascii="Times New Roman" w:hAnsi="Times New Roman" w:cs="Times New Roman"/>
          <w:sz w:val="28"/>
          <w:szCs w:val="28"/>
        </w:rPr>
        <w:t xml:space="preserve"> </w:t>
      </w:r>
      <w:r w:rsidR="00C7020B" w:rsidRPr="00D55F34">
        <w:rPr>
          <w:rFonts w:ascii="Times New Roman" w:hAnsi="Times New Roman" w:cs="Times New Roman"/>
          <w:sz w:val="28"/>
          <w:szCs w:val="28"/>
        </w:rPr>
        <w:t>заги</w:t>
      </w:r>
      <w:r w:rsidR="00594D45" w:rsidRPr="00D55F34">
        <w:rPr>
          <w:rFonts w:ascii="Times New Roman" w:hAnsi="Times New Roman" w:cs="Times New Roman"/>
          <w:sz w:val="28"/>
          <w:szCs w:val="28"/>
        </w:rPr>
        <w:t xml:space="preserve">блих однокопитних </w:t>
      </w:r>
      <w:r w:rsidR="00F85079" w:rsidRPr="00D55F34">
        <w:rPr>
          <w:rFonts w:ascii="Times New Roman" w:hAnsi="Times New Roman" w:cs="Times New Roman"/>
          <w:sz w:val="28"/>
          <w:szCs w:val="28"/>
        </w:rPr>
        <w:t xml:space="preserve">значно збільшена, а </w:t>
      </w:r>
      <w:ins w:id="1195" w:author="Павло Шарандак" w:date="2019-09-19T10:45:00Z">
        <w:r w:rsidR="00AE355F" w:rsidRPr="00D55F34">
          <w:rPr>
            <w:rFonts w:ascii="Times New Roman" w:hAnsi="Times New Roman" w:cs="Times New Roman"/>
            <w:sz w:val="28"/>
            <w:szCs w:val="28"/>
          </w:rPr>
          <w:t xml:space="preserve">в </w:t>
        </w:r>
      </w:ins>
      <w:del w:id="1196" w:author="Павло Шарандак" w:date="2019-09-19T10:45:00Z">
        <w:r w:rsidR="00F85079" w:rsidRPr="00D55F34" w:rsidDel="00AE355F">
          <w:rPr>
            <w:rFonts w:ascii="Times New Roman" w:hAnsi="Times New Roman" w:cs="Times New Roman"/>
            <w:sz w:val="28"/>
            <w:szCs w:val="28"/>
          </w:rPr>
          <w:delText>п</w:delText>
        </w:r>
      </w:del>
      <w:r w:rsidR="00F85079" w:rsidRPr="00D55F34">
        <w:rPr>
          <w:rFonts w:ascii="Times New Roman" w:hAnsi="Times New Roman" w:cs="Times New Roman"/>
          <w:sz w:val="28"/>
          <w:szCs w:val="28"/>
        </w:rPr>
        <w:t>р</w:t>
      </w:r>
      <w:del w:id="1197" w:author="Павло Шарандак" w:date="2019-09-19T10:45:00Z">
        <w:r w:rsidR="00F85079" w:rsidRPr="00D55F34" w:rsidDel="00AE355F">
          <w:rPr>
            <w:rFonts w:ascii="Times New Roman" w:hAnsi="Times New Roman" w:cs="Times New Roman"/>
            <w:sz w:val="28"/>
            <w:szCs w:val="28"/>
          </w:rPr>
          <w:delText>и</w:delText>
        </w:r>
      </w:del>
      <w:ins w:id="1198" w:author="Павло Шарандак" w:date="2019-09-19T10:45:00Z">
        <w:r w:rsidR="00AE355F" w:rsidRPr="00D55F34">
          <w:rPr>
            <w:rFonts w:ascii="Times New Roman" w:hAnsi="Times New Roman" w:cs="Times New Roman"/>
            <w:sz w:val="28"/>
            <w:szCs w:val="28"/>
          </w:rPr>
          <w:t>азі</w:t>
        </w:r>
      </w:ins>
      <w:r w:rsidR="00F85079" w:rsidRPr="00D55F34">
        <w:rPr>
          <w:rFonts w:ascii="Times New Roman" w:hAnsi="Times New Roman" w:cs="Times New Roman"/>
          <w:sz w:val="28"/>
          <w:szCs w:val="28"/>
        </w:rPr>
        <w:t xml:space="preserve"> </w:t>
      </w:r>
      <w:ins w:id="1199" w:author="Павло Шарандак" w:date="2019-12-23T17:29:00Z">
        <w:r w:rsidR="00246A09">
          <w:rPr>
            <w:rFonts w:ascii="Times New Roman" w:hAnsi="Times New Roman" w:cs="Times New Roman"/>
            <w:sz w:val="28"/>
            <w:szCs w:val="28"/>
          </w:rPr>
          <w:t>АЧК –</w:t>
        </w:r>
      </w:ins>
      <w:del w:id="1200" w:author="Павло Шарандак" w:date="2019-12-23T17:29:00Z">
        <w:r w:rsidR="00F85079" w:rsidRPr="00D55F34" w:rsidDel="00246A09">
          <w:rPr>
            <w:rFonts w:ascii="Times New Roman" w:hAnsi="Times New Roman" w:cs="Times New Roman"/>
            <w:sz w:val="28"/>
            <w:szCs w:val="28"/>
          </w:rPr>
          <w:delText>чум</w:delText>
        </w:r>
      </w:del>
      <w:del w:id="1201" w:author="Павло Шарандак" w:date="2019-09-19T10:45:00Z">
        <w:r w:rsidR="00F85079" w:rsidRPr="00D55F34" w:rsidDel="00AE355F">
          <w:rPr>
            <w:rFonts w:ascii="Times New Roman" w:hAnsi="Times New Roman" w:cs="Times New Roman"/>
            <w:sz w:val="28"/>
            <w:szCs w:val="28"/>
          </w:rPr>
          <w:delText>і</w:delText>
        </w:r>
      </w:del>
      <w:r w:rsidR="00F85079" w:rsidRPr="00D55F34">
        <w:rPr>
          <w:rFonts w:ascii="Times New Roman" w:hAnsi="Times New Roman" w:cs="Times New Roman"/>
          <w:sz w:val="28"/>
          <w:szCs w:val="28"/>
        </w:rPr>
        <w:t xml:space="preserve"> </w:t>
      </w:r>
      <w:del w:id="1202" w:author="Павло Шарандак" w:date="2019-09-19T10:45:00Z">
        <w:r w:rsidR="00F85079" w:rsidRPr="00D55F34" w:rsidDel="00AE355F">
          <w:rPr>
            <w:rFonts w:ascii="Times New Roman" w:hAnsi="Times New Roman" w:cs="Times New Roman"/>
            <w:sz w:val="28"/>
            <w:szCs w:val="28"/>
          </w:rPr>
          <w:delText xml:space="preserve">вона </w:delText>
        </w:r>
        <w:r w:rsidR="00CC18D8" w:rsidRPr="00D55F34" w:rsidDel="00AE355F">
          <w:rPr>
            <w:rFonts w:ascii="Times New Roman" w:hAnsi="Times New Roman" w:cs="Times New Roman"/>
            <w:sz w:val="28"/>
            <w:szCs w:val="28"/>
          </w:rPr>
          <w:delText>в</w:delText>
        </w:r>
      </w:del>
      <w:ins w:id="1203" w:author="Павло Шарандак" w:date="2019-09-19T10:45:00Z">
        <w:r w:rsidR="00AE355F" w:rsidRPr="00D55F34">
          <w:rPr>
            <w:rFonts w:ascii="Times New Roman" w:hAnsi="Times New Roman" w:cs="Times New Roman"/>
            <w:sz w:val="28"/>
            <w:szCs w:val="28"/>
          </w:rPr>
          <w:t>у</w:t>
        </w:r>
      </w:ins>
      <w:r w:rsidR="00CC18D8" w:rsidRPr="00D55F34">
        <w:rPr>
          <w:rFonts w:ascii="Times New Roman" w:hAnsi="Times New Roman" w:cs="Times New Roman"/>
          <w:sz w:val="28"/>
          <w:szCs w:val="28"/>
        </w:rPr>
        <w:t xml:space="preserve"> межах норми. </w:t>
      </w:r>
      <w:r w:rsidR="00594D45" w:rsidRPr="00D55F34">
        <w:rPr>
          <w:rFonts w:ascii="Times New Roman" w:hAnsi="Times New Roman" w:cs="Times New Roman"/>
          <w:sz w:val="28"/>
          <w:szCs w:val="28"/>
        </w:rPr>
        <w:t>Крім того, п</w:t>
      </w:r>
      <w:ins w:id="1204" w:author="Павло Шарандак" w:date="2019-09-19T10:46:00Z">
        <w:r w:rsidR="005561F1" w:rsidRPr="00D55F34">
          <w:rPr>
            <w:rFonts w:ascii="Times New Roman" w:hAnsi="Times New Roman" w:cs="Times New Roman"/>
            <w:sz w:val="28"/>
            <w:szCs w:val="28"/>
          </w:rPr>
          <w:t xml:space="preserve">ід час </w:t>
        </w:r>
      </w:ins>
      <w:del w:id="1205" w:author="Павло Шарандак" w:date="2019-09-19T10:46:00Z">
        <w:r w:rsidR="00594D45" w:rsidRPr="00D55F34" w:rsidDel="005561F1">
          <w:rPr>
            <w:rFonts w:ascii="Times New Roman" w:hAnsi="Times New Roman" w:cs="Times New Roman"/>
            <w:sz w:val="28"/>
            <w:szCs w:val="28"/>
          </w:rPr>
          <w:delText xml:space="preserve">ри </w:delText>
        </w:r>
      </w:del>
      <w:r w:rsidR="00594D45" w:rsidRPr="00D55F34">
        <w:rPr>
          <w:rFonts w:ascii="Times New Roman" w:hAnsi="Times New Roman" w:cs="Times New Roman"/>
          <w:sz w:val="28"/>
          <w:szCs w:val="28"/>
        </w:rPr>
        <w:t>мікроскопічно</w:t>
      </w:r>
      <w:ins w:id="1206" w:author="Павло Шарандак" w:date="2019-09-19T10:46:00Z">
        <w:r w:rsidR="005561F1" w:rsidRPr="00D55F34">
          <w:rPr>
            <w:rFonts w:ascii="Times New Roman" w:hAnsi="Times New Roman" w:cs="Times New Roman"/>
            <w:sz w:val="28"/>
            <w:szCs w:val="28"/>
          </w:rPr>
          <w:t>го</w:t>
        </w:r>
      </w:ins>
      <w:del w:id="1207" w:author="Павло Шарандак" w:date="2019-09-19T10:46:00Z">
        <w:r w:rsidR="00594D45" w:rsidRPr="00D55F34" w:rsidDel="005561F1">
          <w:rPr>
            <w:rFonts w:ascii="Times New Roman" w:hAnsi="Times New Roman" w:cs="Times New Roman"/>
            <w:sz w:val="28"/>
            <w:szCs w:val="28"/>
          </w:rPr>
          <w:delText>му</w:delText>
        </w:r>
      </w:del>
      <w:r w:rsidR="00594D45" w:rsidRPr="00D55F34">
        <w:rPr>
          <w:rFonts w:ascii="Times New Roman" w:hAnsi="Times New Roman" w:cs="Times New Roman"/>
          <w:sz w:val="28"/>
          <w:szCs w:val="28"/>
        </w:rPr>
        <w:t xml:space="preserve"> дослідженн</w:t>
      </w:r>
      <w:ins w:id="1208" w:author="Павло Шарандак" w:date="2019-09-19T10:47:00Z">
        <w:r w:rsidR="005561F1" w:rsidRPr="00D55F34">
          <w:rPr>
            <w:rFonts w:ascii="Times New Roman" w:hAnsi="Times New Roman" w:cs="Times New Roman"/>
            <w:sz w:val="28"/>
            <w:szCs w:val="28"/>
          </w:rPr>
          <w:t>я</w:t>
        </w:r>
      </w:ins>
      <w:del w:id="1209" w:author="Павло Шарандак" w:date="2019-09-19T10:47:00Z">
        <w:r w:rsidR="00594D45" w:rsidRPr="00D55F34" w:rsidDel="005561F1">
          <w:rPr>
            <w:rFonts w:ascii="Times New Roman" w:hAnsi="Times New Roman" w:cs="Times New Roman"/>
            <w:sz w:val="28"/>
            <w:szCs w:val="28"/>
          </w:rPr>
          <w:delText>і</w:delText>
        </w:r>
      </w:del>
      <w:r w:rsidR="00594D45" w:rsidRPr="00D55F34">
        <w:rPr>
          <w:rFonts w:ascii="Times New Roman" w:hAnsi="Times New Roman" w:cs="Times New Roman"/>
          <w:sz w:val="28"/>
          <w:szCs w:val="28"/>
        </w:rPr>
        <w:t xml:space="preserve"> </w:t>
      </w:r>
      <w:del w:id="1210" w:author="Павло Шарандак" w:date="2019-12-26T17:26:00Z">
        <w:r w:rsidR="00594D45" w:rsidRPr="00D55F34" w:rsidDel="00E4352D">
          <w:rPr>
            <w:rFonts w:ascii="Times New Roman" w:hAnsi="Times New Roman" w:cs="Times New Roman"/>
            <w:sz w:val="28"/>
            <w:szCs w:val="28"/>
          </w:rPr>
          <w:delText xml:space="preserve">зразків </w:delText>
        </w:r>
      </w:del>
      <w:ins w:id="1211" w:author="Павло Шарандак" w:date="2019-12-26T17:26:00Z">
        <w:r w:rsidR="00E4352D">
          <w:rPr>
            <w:rFonts w:ascii="Times New Roman" w:hAnsi="Times New Roman" w:cs="Times New Roman"/>
            <w:sz w:val="28"/>
            <w:szCs w:val="28"/>
          </w:rPr>
          <w:t>проб</w:t>
        </w:r>
        <w:r w:rsidR="00E4352D" w:rsidRPr="00D55F34">
          <w:rPr>
            <w:rFonts w:ascii="Times New Roman" w:hAnsi="Times New Roman" w:cs="Times New Roman"/>
            <w:sz w:val="28"/>
            <w:szCs w:val="28"/>
          </w:rPr>
          <w:t xml:space="preserve"> </w:t>
        </w:r>
      </w:ins>
      <w:r w:rsidR="00594D45" w:rsidRPr="00D55F34">
        <w:rPr>
          <w:rFonts w:ascii="Times New Roman" w:hAnsi="Times New Roman" w:cs="Times New Roman"/>
          <w:sz w:val="28"/>
          <w:szCs w:val="28"/>
        </w:rPr>
        <w:t>крові однокопитних</w:t>
      </w:r>
      <w:r w:rsidR="007075E7" w:rsidRPr="00D55F34">
        <w:rPr>
          <w:rFonts w:ascii="Times New Roman" w:hAnsi="Times New Roman" w:cs="Times New Roman"/>
          <w:sz w:val="28"/>
          <w:szCs w:val="28"/>
        </w:rPr>
        <w:t>,</w:t>
      </w:r>
      <w:r w:rsidR="00594D45" w:rsidRPr="00D55F34">
        <w:rPr>
          <w:rFonts w:ascii="Times New Roman" w:hAnsi="Times New Roman" w:cs="Times New Roman"/>
          <w:sz w:val="28"/>
          <w:szCs w:val="28"/>
        </w:rPr>
        <w:t xml:space="preserve"> </w:t>
      </w:r>
      <w:ins w:id="1212" w:author="Павло Шарандак" w:date="2019-09-19T10:48:00Z">
        <w:r w:rsidR="00246A09">
          <w:rPr>
            <w:rFonts w:ascii="Times New Roman" w:hAnsi="Times New Roman" w:cs="Times New Roman"/>
            <w:sz w:val="28"/>
            <w:szCs w:val="28"/>
          </w:rPr>
          <w:t>як</w:t>
        </w:r>
      </w:ins>
      <w:ins w:id="1213" w:author="Павло Шарандак" w:date="2019-12-23T17:29:00Z">
        <w:r w:rsidR="00246A09">
          <w:rPr>
            <w:rFonts w:ascii="Times New Roman" w:hAnsi="Times New Roman" w:cs="Times New Roman"/>
            <w:sz w:val="28"/>
            <w:szCs w:val="28"/>
          </w:rPr>
          <w:t>і</w:t>
        </w:r>
      </w:ins>
      <w:ins w:id="1214" w:author="Павло Шарандак" w:date="2019-09-19T10:48:00Z">
        <w:r w:rsidR="005561F1" w:rsidRPr="00D55F34">
          <w:rPr>
            <w:rFonts w:ascii="Times New Roman" w:hAnsi="Times New Roman" w:cs="Times New Roman"/>
            <w:sz w:val="28"/>
            <w:szCs w:val="28"/>
          </w:rPr>
          <w:t xml:space="preserve"> </w:t>
        </w:r>
      </w:ins>
      <w:r w:rsidR="00CC18D8" w:rsidRPr="00D55F34">
        <w:rPr>
          <w:rFonts w:ascii="Times New Roman" w:hAnsi="Times New Roman" w:cs="Times New Roman"/>
          <w:sz w:val="28"/>
          <w:szCs w:val="28"/>
        </w:rPr>
        <w:t>загину</w:t>
      </w:r>
      <w:ins w:id="1215" w:author="Павло Шарандак" w:date="2019-09-19T10:48:00Z">
        <w:r w:rsidR="005561F1" w:rsidRPr="00D55F34">
          <w:rPr>
            <w:rFonts w:ascii="Times New Roman" w:hAnsi="Times New Roman" w:cs="Times New Roman"/>
            <w:sz w:val="28"/>
            <w:szCs w:val="28"/>
          </w:rPr>
          <w:t>ли</w:t>
        </w:r>
      </w:ins>
      <w:del w:id="1216" w:author="Павло Шарандак" w:date="2019-09-19T10:48:00Z">
        <w:r w:rsidR="00CC18D8" w:rsidRPr="00D55F34" w:rsidDel="005561F1">
          <w:rPr>
            <w:rFonts w:ascii="Times New Roman" w:hAnsi="Times New Roman" w:cs="Times New Roman"/>
            <w:sz w:val="28"/>
            <w:szCs w:val="28"/>
          </w:rPr>
          <w:delText>вш</w:delText>
        </w:r>
        <w:r w:rsidR="00F85079" w:rsidRPr="00D55F34" w:rsidDel="005561F1">
          <w:rPr>
            <w:rFonts w:ascii="Times New Roman" w:hAnsi="Times New Roman" w:cs="Times New Roman"/>
            <w:sz w:val="28"/>
            <w:szCs w:val="28"/>
          </w:rPr>
          <w:delText>их</w:delText>
        </w:r>
      </w:del>
      <w:r w:rsidR="00F85079" w:rsidRPr="00D55F34">
        <w:rPr>
          <w:rFonts w:ascii="Times New Roman" w:hAnsi="Times New Roman" w:cs="Times New Roman"/>
          <w:sz w:val="28"/>
          <w:szCs w:val="28"/>
        </w:rPr>
        <w:t xml:space="preserve"> від сибір</w:t>
      </w:r>
      <w:del w:id="1217" w:author="Павло Шарандак" w:date="2019-09-19T10:48:00Z">
        <w:r w:rsidR="00F85079" w:rsidRPr="00D55F34" w:rsidDel="005561F1">
          <w:rPr>
            <w:rFonts w:ascii="Times New Roman" w:hAnsi="Times New Roman" w:cs="Times New Roman"/>
            <w:sz w:val="28"/>
            <w:szCs w:val="28"/>
          </w:rPr>
          <w:delText>с</w:delText>
        </w:r>
        <w:r w:rsidR="00CC18D8" w:rsidRPr="00D55F34" w:rsidDel="005561F1">
          <w:rPr>
            <w:rFonts w:ascii="Times New Roman" w:hAnsi="Times New Roman" w:cs="Times New Roman"/>
            <w:sz w:val="28"/>
            <w:szCs w:val="28"/>
          </w:rPr>
          <w:delText>ь</w:delText>
        </w:r>
      </w:del>
      <w:r w:rsidR="00CC18D8" w:rsidRPr="00D55F34">
        <w:rPr>
          <w:rFonts w:ascii="Times New Roman" w:hAnsi="Times New Roman" w:cs="Times New Roman"/>
          <w:sz w:val="28"/>
          <w:szCs w:val="28"/>
        </w:rPr>
        <w:t>к</w:t>
      </w:r>
      <w:del w:id="1218" w:author="Павло Шарандак" w:date="2019-09-19T10:48:00Z">
        <w:r w:rsidR="00CC18D8" w:rsidRPr="00D55F34" w:rsidDel="005561F1">
          <w:rPr>
            <w:rFonts w:ascii="Times New Roman" w:hAnsi="Times New Roman" w:cs="Times New Roman"/>
            <w:sz w:val="28"/>
            <w:szCs w:val="28"/>
          </w:rPr>
          <w:delText>ої</w:delText>
        </w:r>
      </w:del>
      <w:ins w:id="1219" w:author="Павло Шарандак" w:date="2019-09-19T10:48:00Z">
        <w:r w:rsidR="005561F1" w:rsidRPr="00D55F34">
          <w:rPr>
            <w:rFonts w:ascii="Times New Roman" w:hAnsi="Times New Roman" w:cs="Times New Roman"/>
            <w:sz w:val="28"/>
            <w:szCs w:val="28"/>
          </w:rPr>
          <w:t>и</w:t>
        </w:r>
      </w:ins>
      <w:del w:id="1220" w:author="Павло Шарандак" w:date="2019-09-19T10:48:00Z">
        <w:r w:rsidR="00CC18D8" w:rsidRPr="00D55F34" w:rsidDel="005561F1">
          <w:rPr>
            <w:rFonts w:ascii="Times New Roman" w:hAnsi="Times New Roman" w:cs="Times New Roman"/>
            <w:sz w:val="28"/>
            <w:szCs w:val="28"/>
          </w:rPr>
          <w:delText xml:space="preserve"> виразки</w:delText>
        </w:r>
      </w:del>
      <w:r w:rsidR="00CC18D8" w:rsidRPr="00D55F34">
        <w:rPr>
          <w:rFonts w:ascii="Times New Roman" w:hAnsi="Times New Roman" w:cs="Times New Roman"/>
          <w:sz w:val="28"/>
          <w:szCs w:val="28"/>
        </w:rPr>
        <w:t xml:space="preserve"> </w:t>
      </w:r>
      <w:del w:id="1221" w:author="Павло Шарандак" w:date="2019-09-19T10:48:00Z">
        <w:r w:rsidR="00CC18D8" w:rsidRPr="00D55F34" w:rsidDel="005561F1">
          <w:rPr>
            <w:rFonts w:ascii="Times New Roman" w:hAnsi="Times New Roman" w:cs="Times New Roman"/>
            <w:sz w:val="28"/>
            <w:szCs w:val="28"/>
          </w:rPr>
          <w:delText>і</w:delText>
        </w:r>
      </w:del>
      <w:ins w:id="1222" w:author="Павло Шарандак" w:date="2019-09-19T10:48:00Z">
        <w:r w:rsidR="005561F1" w:rsidRPr="00D55F34">
          <w:rPr>
            <w:rFonts w:ascii="Times New Roman" w:hAnsi="Times New Roman" w:cs="Times New Roman"/>
            <w:sz w:val="28"/>
            <w:szCs w:val="28"/>
          </w:rPr>
          <w:t>та</w:t>
        </w:r>
      </w:ins>
      <w:r w:rsidR="00CC18D8" w:rsidRPr="00D55F34">
        <w:rPr>
          <w:rFonts w:ascii="Times New Roman" w:hAnsi="Times New Roman" w:cs="Times New Roman"/>
          <w:sz w:val="28"/>
          <w:szCs w:val="28"/>
        </w:rPr>
        <w:t xml:space="preserve"> кров</w:t>
      </w:r>
      <w:ins w:id="1223" w:author="Павло Шарандак" w:date="2019-12-23T17:29:00Z">
        <w:r w:rsidR="00246A09">
          <w:rPr>
            <w:rFonts w:ascii="Times New Roman" w:hAnsi="Times New Roman" w:cs="Times New Roman"/>
            <w:sz w:val="28"/>
            <w:szCs w:val="28"/>
          </w:rPr>
          <w:t>о</w:t>
        </w:r>
      </w:ins>
      <w:del w:id="1224" w:author="Павло Шарандак" w:date="2019-12-23T17:29:00Z">
        <w:r w:rsidR="00CC18D8" w:rsidRPr="00D55F34" w:rsidDel="00246A09">
          <w:rPr>
            <w:rFonts w:ascii="Times New Roman" w:hAnsi="Times New Roman" w:cs="Times New Roman"/>
            <w:sz w:val="28"/>
            <w:szCs w:val="28"/>
          </w:rPr>
          <w:delText>е</w:delText>
        </w:r>
      </w:del>
      <w:r w:rsidR="00CC18D8" w:rsidRPr="00D55F34">
        <w:rPr>
          <w:rFonts w:ascii="Times New Roman" w:hAnsi="Times New Roman" w:cs="Times New Roman"/>
          <w:sz w:val="28"/>
          <w:szCs w:val="28"/>
        </w:rPr>
        <w:t>параз</w:t>
      </w:r>
      <w:ins w:id="1225" w:author="Павло Шарандак" w:date="2019-12-23T17:29:00Z">
        <w:r w:rsidR="00246A09">
          <w:rPr>
            <w:rFonts w:ascii="Times New Roman" w:hAnsi="Times New Roman" w:cs="Times New Roman"/>
            <w:sz w:val="28"/>
            <w:szCs w:val="28"/>
          </w:rPr>
          <w:t>и</w:t>
        </w:r>
      </w:ins>
      <w:del w:id="1226" w:author="Павло Шарандак" w:date="2019-12-23T17:29:00Z">
        <w:r w:rsidR="00CC18D8" w:rsidRPr="00D55F34" w:rsidDel="00246A09">
          <w:rPr>
            <w:rFonts w:ascii="Times New Roman" w:hAnsi="Times New Roman" w:cs="Times New Roman"/>
            <w:sz w:val="28"/>
            <w:szCs w:val="28"/>
          </w:rPr>
          <w:delText>і</w:delText>
        </w:r>
      </w:del>
      <w:r w:rsidR="00CC18D8" w:rsidRPr="00D55F34">
        <w:rPr>
          <w:rFonts w:ascii="Times New Roman" w:hAnsi="Times New Roman" w:cs="Times New Roman"/>
          <w:sz w:val="28"/>
          <w:szCs w:val="28"/>
        </w:rPr>
        <w:t>тарних</w:t>
      </w:r>
      <w:r w:rsidR="00594D45" w:rsidRPr="00D55F34">
        <w:rPr>
          <w:rFonts w:ascii="Times New Roman" w:hAnsi="Times New Roman" w:cs="Times New Roman"/>
          <w:sz w:val="28"/>
          <w:szCs w:val="28"/>
        </w:rPr>
        <w:t xml:space="preserve"> хвороб, виявляють </w:t>
      </w:r>
      <w:r w:rsidR="00F85079" w:rsidRPr="00D55F34">
        <w:rPr>
          <w:rFonts w:ascii="Times New Roman" w:hAnsi="Times New Roman" w:cs="Times New Roman"/>
          <w:sz w:val="28"/>
          <w:szCs w:val="28"/>
        </w:rPr>
        <w:t>відповідних збудників.</w:t>
      </w:r>
    </w:p>
    <w:p w14:paraId="4CE4B825" w14:textId="6DB3B98F" w:rsidR="00B0445B" w:rsidRPr="00D55F34" w:rsidRDefault="00B0445B">
      <w:pPr>
        <w:spacing w:after="0" w:line="360" w:lineRule="auto"/>
        <w:ind w:firstLine="709"/>
        <w:jc w:val="both"/>
        <w:rPr>
          <w:rFonts w:ascii="Times New Roman" w:hAnsi="Times New Roman" w:cs="Times New Roman"/>
          <w:sz w:val="28"/>
          <w:szCs w:val="28"/>
        </w:rPr>
      </w:pPr>
      <w:r w:rsidRPr="00D5525D">
        <w:rPr>
          <w:rFonts w:ascii="Times New Roman" w:hAnsi="Times New Roman" w:cs="Times New Roman"/>
          <w:sz w:val="28"/>
          <w:szCs w:val="28"/>
        </w:rPr>
        <w:t>Діаг</w:t>
      </w:r>
      <w:r w:rsidR="00E0019C" w:rsidRPr="00D5525D">
        <w:rPr>
          <w:rFonts w:ascii="Times New Roman" w:hAnsi="Times New Roman" w:cs="Times New Roman"/>
          <w:sz w:val="28"/>
          <w:szCs w:val="28"/>
        </w:rPr>
        <w:t xml:space="preserve">ноз вважається встановленим </w:t>
      </w:r>
      <w:del w:id="1227" w:author="Павло Шарандак" w:date="2019-09-19T10:49:00Z">
        <w:r w:rsidR="00E0019C" w:rsidRPr="00D5525D" w:rsidDel="005561F1">
          <w:rPr>
            <w:rFonts w:ascii="Times New Roman" w:hAnsi="Times New Roman" w:cs="Times New Roman"/>
            <w:sz w:val="28"/>
            <w:szCs w:val="28"/>
          </w:rPr>
          <w:delText>п</w:delText>
        </w:r>
      </w:del>
      <w:ins w:id="1228" w:author="Павло Шарандак" w:date="2019-09-19T10:49:00Z">
        <w:r w:rsidR="005561F1" w:rsidRPr="00D5525D">
          <w:rPr>
            <w:rFonts w:ascii="Times New Roman" w:hAnsi="Times New Roman" w:cs="Times New Roman"/>
            <w:sz w:val="28"/>
            <w:szCs w:val="28"/>
          </w:rPr>
          <w:t xml:space="preserve">у </w:t>
        </w:r>
      </w:ins>
      <w:r w:rsidR="00E0019C" w:rsidRPr="00D5525D">
        <w:rPr>
          <w:rFonts w:ascii="Times New Roman" w:hAnsi="Times New Roman" w:cs="Times New Roman"/>
          <w:sz w:val="28"/>
          <w:szCs w:val="28"/>
        </w:rPr>
        <w:t>р</w:t>
      </w:r>
      <w:del w:id="1229" w:author="Павло Шарандак" w:date="2019-09-19T10:49:00Z">
        <w:r w:rsidR="00E0019C" w:rsidRPr="00D5525D" w:rsidDel="005561F1">
          <w:rPr>
            <w:rFonts w:ascii="Times New Roman" w:hAnsi="Times New Roman" w:cs="Times New Roman"/>
            <w:sz w:val="28"/>
            <w:szCs w:val="28"/>
          </w:rPr>
          <w:delText>и</w:delText>
        </w:r>
      </w:del>
      <w:ins w:id="1230" w:author="Павло Шарандак" w:date="2019-09-19T10:49:00Z">
        <w:r w:rsidR="005561F1" w:rsidRPr="00D5525D">
          <w:rPr>
            <w:rFonts w:ascii="Times New Roman" w:hAnsi="Times New Roman" w:cs="Times New Roman"/>
            <w:sz w:val="28"/>
            <w:szCs w:val="28"/>
          </w:rPr>
          <w:t>азі</w:t>
        </w:r>
      </w:ins>
      <w:r w:rsidR="00E0019C" w:rsidRPr="00D5525D">
        <w:rPr>
          <w:rFonts w:ascii="Times New Roman" w:hAnsi="Times New Roman" w:cs="Times New Roman"/>
          <w:sz w:val="28"/>
          <w:szCs w:val="28"/>
        </w:rPr>
        <w:t xml:space="preserve"> виділенн</w:t>
      </w:r>
      <w:del w:id="1231" w:author="Павло Шарандак" w:date="2019-09-19T10:49:00Z">
        <w:r w:rsidR="00E0019C" w:rsidRPr="00D5525D" w:rsidDel="005561F1">
          <w:rPr>
            <w:rFonts w:ascii="Times New Roman" w:hAnsi="Times New Roman" w:cs="Times New Roman"/>
            <w:sz w:val="28"/>
            <w:szCs w:val="28"/>
          </w:rPr>
          <w:delText>і</w:delText>
        </w:r>
      </w:del>
      <w:ins w:id="1232" w:author="Павло Шарандак" w:date="2019-09-19T10:49:00Z">
        <w:r w:rsidR="005561F1" w:rsidRPr="00D5525D">
          <w:rPr>
            <w:rFonts w:ascii="Times New Roman" w:hAnsi="Times New Roman" w:cs="Times New Roman"/>
            <w:sz w:val="28"/>
            <w:szCs w:val="28"/>
          </w:rPr>
          <w:t>я</w:t>
        </w:r>
      </w:ins>
      <w:r w:rsidR="00E0019C" w:rsidRPr="00D5525D">
        <w:rPr>
          <w:rFonts w:ascii="Times New Roman" w:hAnsi="Times New Roman" w:cs="Times New Roman"/>
          <w:sz w:val="28"/>
          <w:szCs w:val="28"/>
        </w:rPr>
        <w:t xml:space="preserve"> </w:t>
      </w:r>
      <w:del w:id="1233" w:author="Павло Шарандак" w:date="2019-09-19T10:50:00Z">
        <w:r w:rsidR="00786297" w:rsidRPr="00D5525D" w:rsidDel="005561F1">
          <w:rPr>
            <w:rFonts w:ascii="Times New Roman" w:hAnsi="Times New Roman" w:cs="Times New Roman"/>
            <w:sz w:val="28"/>
            <w:szCs w:val="28"/>
          </w:rPr>
          <w:delText>та</w:delText>
        </w:r>
      </w:del>
      <w:ins w:id="1234" w:author="Павло Шарандак" w:date="2019-12-23T17:30:00Z">
        <w:r w:rsidR="00246A09" w:rsidRPr="00D5525D">
          <w:rPr>
            <w:rFonts w:ascii="Times New Roman" w:hAnsi="Times New Roman" w:cs="Times New Roman"/>
            <w:sz w:val="28"/>
            <w:szCs w:val="28"/>
          </w:rPr>
          <w:t>та</w:t>
        </w:r>
      </w:ins>
      <w:r w:rsidR="00E0019C" w:rsidRPr="00D5525D">
        <w:rPr>
          <w:rFonts w:ascii="Times New Roman" w:hAnsi="Times New Roman" w:cs="Times New Roman"/>
          <w:sz w:val="28"/>
          <w:szCs w:val="28"/>
        </w:rPr>
        <w:t xml:space="preserve"> </w:t>
      </w:r>
      <w:r w:rsidR="00C7020B" w:rsidRPr="00D5525D">
        <w:rPr>
          <w:rFonts w:ascii="Times New Roman" w:hAnsi="Times New Roman" w:cs="Times New Roman"/>
          <w:sz w:val="28"/>
          <w:szCs w:val="28"/>
        </w:rPr>
        <w:t xml:space="preserve">ідентифікації вірусу АЧК </w:t>
      </w:r>
      <w:del w:id="1235" w:author="Павло Шарандак" w:date="2019-12-23T17:30:00Z">
        <w:r w:rsidR="00C7020B" w:rsidRPr="00D5525D" w:rsidDel="00246A09">
          <w:rPr>
            <w:rFonts w:ascii="Times New Roman" w:hAnsi="Times New Roman" w:cs="Times New Roman"/>
            <w:sz w:val="28"/>
            <w:szCs w:val="28"/>
          </w:rPr>
          <w:delText>у</w:delText>
        </w:r>
      </w:del>
      <w:ins w:id="1236" w:author="Павло Шарандак" w:date="2019-12-23T17:30:00Z">
        <w:r w:rsidR="00246A09" w:rsidRPr="00D5525D">
          <w:rPr>
            <w:rFonts w:ascii="Times New Roman" w:hAnsi="Times New Roman" w:cs="Times New Roman"/>
            <w:sz w:val="28"/>
            <w:szCs w:val="28"/>
          </w:rPr>
          <w:t>в</w:t>
        </w:r>
      </w:ins>
      <w:r w:rsidR="00C7020B" w:rsidRPr="00D5525D">
        <w:rPr>
          <w:rFonts w:ascii="Times New Roman" w:hAnsi="Times New Roman" w:cs="Times New Roman"/>
          <w:sz w:val="28"/>
          <w:szCs w:val="28"/>
        </w:rPr>
        <w:t xml:space="preserve"> од</w:t>
      </w:r>
      <w:r w:rsidR="00E0019C" w:rsidRPr="00D5525D">
        <w:rPr>
          <w:rFonts w:ascii="Times New Roman" w:hAnsi="Times New Roman" w:cs="Times New Roman"/>
          <w:sz w:val="28"/>
          <w:szCs w:val="28"/>
        </w:rPr>
        <w:t>нокопитних тварин або в продуктах</w:t>
      </w:r>
      <w:r w:rsidR="007075E7" w:rsidRPr="00D5525D">
        <w:rPr>
          <w:rFonts w:ascii="Times New Roman" w:hAnsi="Times New Roman" w:cs="Times New Roman"/>
          <w:sz w:val="28"/>
          <w:szCs w:val="28"/>
        </w:rPr>
        <w:t>,</w:t>
      </w:r>
      <w:r w:rsidR="00106BFB" w:rsidRPr="00D5525D">
        <w:rPr>
          <w:rFonts w:ascii="Times New Roman" w:hAnsi="Times New Roman" w:cs="Times New Roman"/>
          <w:sz w:val="28"/>
          <w:szCs w:val="28"/>
        </w:rPr>
        <w:t xml:space="preserve"> отриманих </w:t>
      </w:r>
      <w:ins w:id="1237" w:author="Павло Шарандак" w:date="2019-09-19T10:51:00Z">
        <w:r w:rsidR="005561F1" w:rsidRPr="00D5525D">
          <w:rPr>
            <w:rFonts w:ascii="Times New Roman" w:hAnsi="Times New Roman" w:cs="Times New Roman"/>
            <w:sz w:val="28"/>
            <w:szCs w:val="28"/>
          </w:rPr>
          <w:t>і</w:t>
        </w:r>
      </w:ins>
      <w:r w:rsidR="00106BFB" w:rsidRPr="00D5525D">
        <w:rPr>
          <w:rFonts w:ascii="Times New Roman" w:hAnsi="Times New Roman" w:cs="Times New Roman"/>
          <w:sz w:val="28"/>
          <w:szCs w:val="28"/>
        </w:rPr>
        <w:t>з них,</w:t>
      </w:r>
      <w:r w:rsidR="00E0019C" w:rsidRPr="00D5525D">
        <w:rPr>
          <w:rFonts w:ascii="Times New Roman" w:hAnsi="Times New Roman" w:cs="Times New Roman"/>
          <w:sz w:val="28"/>
          <w:szCs w:val="28"/>
        </w:rPr>
        <w:t xml:space="preserve"> </w:t>
      </w:r>
      <w:r w:rsidR="007075E7" w:rsidRPr="00D5525D">
        <w:rPr>
          <w:rFonts w:ascii="Times New Roman" w:hAnsi="Times New Roman" w:cs="Times New Roman"/>
          <w:sz w:val="28"/>
          <w:szCs w:val="28"/>
        </w:rPr>
        <w:t>а</w:t>
      </w:r>
      <w:r w:rsidR="00E0019C" w:rsidRPr="00D5525D">
        <w:rPr>
          <w:rFonts w:ascii="Times New Roman" w:hAnsi="Times New Roman" w:cs="Times New Roman"/>
          <w:sz w:val="28"/>
          <w:szCs w:val="28"/>
        </w:rPr>
        <w:t>бо</w:t>
      </w:r>
      <w:r w:rsidR="007075E7" w:rsidRPr="00D5525D">
        <w:rPr>
          <w:rFonts w:ascii="Times New Roman" w:hAnsi="Times New Roman" w:cs="Times New Roman"/>
          <w:sz w:val="28"/>
          <w:szCs w:val="28"/>
        </w:rPr>
        <w:t xml:space="preserve"> </w:t>
      </w:r>
      <w:ins w:id="1238" w:author="Павло Шарандак" w:date="2019-09-19T10:51:00Z">
        <w:r w:rsidR="005561F1" w:rsidRPr="00D5525D">
          <w:rPr>
            <w:rFonts w:ascii="Times New Roman" w:hAnsi="Times New Roman" w:cs="Times New Roman"/>
            <w:sz w:val="28"/>
            <w:szCs w:val="28"/>
          </w:rPr>
          <w:t xml:space="preserve">якщо </w:t>
        </w:r>
      </w:ins>
      <w:r w:rsidR="00AF2CE9" w:rsidRPr="00D5525D">
        <w:rPr>
          <w:rFonts w:ascii="Times New Roman" w:hAnsi="Times New Roman" w:cs="Times New Roman"/>
          <w:sz w:val="28"/>
          <w:szCs w:val="28"/>
        </w:rPr>
        <w:t>в</w:t>
      </w:r>
      <w:r w:rsidR="00E0019C" w:rsidRPr="00D5525D">
        <w:rPr>
          <w:rFonts w:ascii="Times New Roman" w:hAnsi="Times New Roman" w:cs="Times New Roman"/>
          <w:sz w:val="28"/>
          <w:szCs w:val="28"/>
        </w:rPr>
        <w:t xml:space="preserve">ірусний </w:t>
      </w:r>
      <w:r w:rsidRPr="00D5525D">
        <w:rPr>
          <w:rFonts w:ascii="Times New Roman" w:hAnsi="Times New Roman" w:cs="Times New Roman"/>
          <w:sz w:val="28"/>
          <w:szCs w:val="28"/>
        </w:rPr>
        <w:t xml:space="preserve">антиген </w:t>
      </w:r>
      <w:del w:id="1239" w:author="Павло Шарандак" w:date="2019-09-19T10:51:00Z">
        <w:r w:rsidRPr="00D5525D" w:rsidDel="005561F1">
          <w:rPr>
            <w:rFonts w:ascii="Times New Roman" w:hAnsi="Times New Roman" w:cs="Times New Roman"/>
            <w:sz w:val="28"/>
            <w:szCs w:val="28"/>
          </w:rPr>
          <w:delText>або</w:delText>
        </w:r>
      </w:del>
      <w:ins w:id="1240" w:author="Павло Шарандак" w:date="2019-09-19T10:51:00Z">
        <w:r w:rsidR="005561F1" w:rsidRPr="00D5525D">
          <w:rPr>
            <w:rFonts w:ascii="Times New Roman" w:hAnsi="Times New Roman" w:cs="Times New Roman"/>
            <w:sz w:val="28"/>
            <w:szCs w:val="28"/>
          </w:rPr>
          <w:t>чи</w:t>
        </w:r>
      </w:ins>
      <w:r w:rsidRPr="00D5525D">
        <w:rPr>
          <w:rFonts w:ascii="Times New Roman" w:hAnsi="Times New Roman" w:cs="Times New Roman"/>
          <w:sz w:val="28"/>
          <w:szCs w:val="28"/>
        </w:rPr>
        <w:t xml:space="preserve"> вірусн</w:t>
      </w:r>
      <w:del w:id="1241" w:author="Павло Шарандак" w:date="2019-09-19T10:51:00Z">
        <w:r w:rsidRPr="00D5525D" w:rsidDel="005561F1">
          <w:rPr>
            <w:rFonts w:ascii="Times New Roman" w:hAnsi="Times New Roman" w:cs="Times New Roman"/>
            <w:sz w:val="28"/>
            <w:szCs w:val="28"/>
          </w:rPr>
          <w:delText>а</w:delText>
        </w:r>
      </w:del>
      <w:ins w:id="1242" w:author="Павло Шарандак" w:date="2019-09-19T10:51:00Z">
        <w:r w:rsidR="005561F1" w:rsidRPr="00D5525D">
          <w:rPr>
            <w:rFonts w:ascii="Times New Roman" w:hAnsi="Times New Roman" w:cs="Times New Roman"/>
            <w:sz w:val="28"/>
            <w:szCs w:val="28"/>
          </w:rPr>
          <w:t>у</w:t>
        </w:r>
      </w:ins>
      <w:r w:rsidRPr="00D5525D">
        <w:rPr>
          <w:rFonts w:ascii="Times New Roman" w:hAnsi="Times New Roman" w:cs="Times New Roman"/>
          <w:sz w:val="28"/>
          <w:szCs w:val="28"/>
        </w:rPr>
        <w:t xml:space="preserve"> РН</w:t>
      </w:r>
      <w:r w:rsidR="00E0019C" w:rsidRPr="00D5525D">
        <w:rPr>
          <w:rFonts w:ascii="Times New Roman" w:hAnsi="Times New Roman" w:cs="Times New Roman"/>
          <w:sz w:val="28"/>
          <w:szCs w:val="28"/>
        </w:rPr>
        <w:t>К, характерн</w:t>
      </w:r>
      <w:ins w:id="1243" w:author="Павло Шарандак" w:date="2019-09-19T10:51:00Z">
        <w:r w:rsidR="005561F1" w:rsidRPr="00D5525D">
          <w:rPr>
            <w:rFonts w:ascii="Times New Roman" w:hAnsi="Times New Roman" w:cs="Times New Roman"/>
            <w:sz w:val="28"/>
            <w:szCs w:val="28"/>
          </w:rPr>
          <w:t>у</w:t>
        </w:r>
      </w:ins>
      <w:del w:id="1244" w:author="Павло Шарандак" w:date="2019-09-19T10:51:00Z">
        <w:r w:rsidR="00E0019C" w:rsidRPr="00D5525D" w:rsidDel="005561F1">
          <w:rPr>
            <w:rFonts w:ascii="Times New Roman" w:hAnsi="Times New Roman" w:cs="Times New Roman"/>
            <w:sz w:val="28"/>
            <w:szCs w:val="28"/>
          </w:rPr>
          <w:delText>а</w:delText>
        </w:r>
      </w:del>
      <w:r w:rsidR="00E0019C" w:rsidRPr="00D5525D">
        <w:rPr>
          <w:rFonts w:ascii="Times New Roman" w:hAnsi="Times New Roman" w:cs="Times New Roman"/>
          <w:sz w:val="28"/>
          <w:szCs w:val="28"/>
        </w:rPr>
        <w:t xml:space="preserve"> для вірусу АЧК</w:t>
      </w:r>
      <w:r w:rsidR="007075E7" w:rsidRPr="00D5525D">
        <w:rPr>
          <w:rFonts w:ascii="Times New Roman" w:hAnsi="Times New Roman" w:cs="Times New Roman"/>
          <w:sz w:val="28"/>
          <w:szCs w:val="28"/>
        </w:rPr>
        <w:t>,</w:t>
      </w:r>
      <w:r w:rsidR="00E0019C" w:rsidRPr="00D5525D">
        <w:rPr>
          <w:rFonts w:ascii="Times New Roman" w:hAnsi="Times New Roman" w:cs="Times New Roman"/>
          <w:sz w:val="28"/>
          <w:szCs w:val="28"/>
        </w:rPr>
        <w:t xml:space="preserve"> </w:t>
      </w:r>
      <w:r w:rsidR="00C7020B" w:rsidRPr="00D5525D">
        <w:rPr>
          <w:rFonts w:ascii="Times New Roman" w:hAnsi="Times New Roman" w:cs="Times New Roman"/>
          <w:sz w:val="28"/>
          <w:szCs w:val="28"/>
        </w:rPr>
        <w:t>виділен</w:t>
      </w:r>
      <w:del w:id="1245" w:author="Павло Шарандак" w:date="2019-09-19T10:51:00Z">
        <w:r w:rsidR="00C7020B" w:rsidRPr="00D5525D" w:rsidDel="005561F1">
          <w:rPr>
            <w:rFonts w:ascii="Times New Roman" w:hAnsi="Times New Roman" w:cs="Times New Roman"/>
            <w:sz w:val="28"/>
            <w:szCs w:val="28"/>
          </w:rPr>
          <w:delText>а</w:delText>
        </w:r>
      </w:del>
      <w:ins w:id="1246" w:author="Павло Шарандак" w:date="2019-09-19T10:51:00Z">
        <w:r w:rsidR="005561F1" w:rsidRPr="00D5525D">
          <w:rPr>
            <w:rFonts w:ascii="Times New Roman" w:hAnsi="Times New Roman" w:cs="Times New Roman"/>
            <w:sz w:val="28"/>
            <w:szCs w:val="28"/>
          </w:rPr>
          <w:t>о</w:t>
        </w:r>
      </w:ins>
      <w:r w:rsidR="00C7020B" w:rsidRPr="00D5525D">
        <w:rPr>
          <w:rFonts w:ascii="Times New Roman" w:hAnsi="Times New Roman" w:cs="Times New Roman"/>
          <w:sz w:val="28"/>
          <w:szCs w:val="28"/>
        </w:rPr>
        <w:t xml:space="preserve"> в пробі від одно</w:t>
      </w:r>
      <w:r w:rsidRPr="00D5525D">
        <w:rPr>
          <w:rFonts w:ascii="Times New Roman" w:hAnsi="Times New Roman" w:cs="Times New Roman"/>
          <w:sz w:val="28"/>
          <w:szCs w:val="28"/>
        </w:rPr>
        <w:t>копитної тварини з клінічними ознаками</w:t>
      </w:r>
      <w:r w:rsidR="00786297" w:rsidRPr="00D5525D">
        <w:rPr>
          <w:rFonts w:ascii="Times New Roman" w:hAnsi="Times New Roman" w:cs="Times New Roman"/>
          <w:sz w:val="28"/>
          <w:szCs w:val="28"/>
        </w:rPr>
        <w:t xml:space="preserve">, </w:t>
      </w:r>
      <w:del w:id="1247" w:author="Павло Шарандак" w:date="2019-12-26T16:54:00Z">
        <w:r w:rsidR="00786297" w:rsidRPr="00D5525D" w:rsidDel="000B6762">
          <w:rPr>
            <w:rFonts w:ascii="Times New Roman" w:hAnsi="Times New Roman" w:cs="Times New Roman"/>
            <w:sz w:val="28"/>
            <w:szCs w:val="28"/>
          </w:rPr>
          <w:delText>що</w:delText>
        </w:r>
        <w:r w:rsidRPr="00D5525D" w:rsidDel="000B6762">
          <w:rPr>
            <w:rFonts w:ascii="Times New Roman" w:hAnsi="Times New Roman" w:cs="Times New Roman"/>
            <w:sz w:val="28"/>
            <w:szCs w:val="28"/>
          </w:rPr>
          <w:delText xml:space="preserve"> </w:delText>
        </w:r>
      </w:del>
      <w:r w:rsidRPr="00D5525D">
        <w:rPr>
          <w:rFonts w:ascii="Times New Roman" w:hAnsi="Times New Roman" w:cs="Times New Roman"/>
          <w:sz w:val="28"/>
          <w:szCs w:val="28"/>
        </w:rPr>
        <w:t>характерн</w:t>
      </w:r>
      <w:del w:id="1248" w:author="Павло Шарандак" w:date="2019-12-26T16:54:00Z">
        <w:r w:rsidR="00786297" w:rsidRPr="00D5525D" w:rsidDel="000B6762">
          <w:rPr>
            <w:rFonts w:ascii="Times New Roman" w:hAnsi="Times New Roman" w:cs="Times New Roman"/>
            <w:sz w:val="28"/>
            <w:szCs w:val="28"/>
          </w:rPr>
          <w:delText>і</w:delText>
        </w:r>
      </w:del>
      <w:ins w:id="1249" w:author="Павло Шарандак" w:date="2019-12-26T16:54:00Z">
        <w:r w:rsidR="000B6762" w:rsidRPr="00D5525D">
          <w:rPr>
            <w:rFonts w:ascii="Times New Roman" w:hAnsi="Times New Roman" w:cs="Times New Roman"/>
            <w:sz w:val="28"/>
            <w:szCs w:val="28"/>
            <w:rPrChange w:id="1250" w:author="Павло Шарандак" w:date="2019-12-26T16:55:00Z">
              <w:rPr>
                <w:rFonts w:ascii="Times New Roman" w:hAnsi="Times New Roman" w:cs="Times New Roman"/>
                <w:sz w:val="28"/>
                <w:szCs w:val="28"/>
                <w:highlight w:val="yellow"/>
              </w:rPr>
            </w:rPrChange>
          </w:rPr>
          <w:t>ими</w:t>
        </w:r>
      </w:ins>
      <w:r w:rsidRPr="00D5525D">
        <w:rPr>
          <w:rFonts w:ascii="Times New Roman" w:hAnsi="Times New Roman" w:cs="Times New Roman"/>
          <w:sz w:val="28"/>
          <w:szCs w:val="28"/>
        </w:rPr>
        <w:t xml:space="preserve"> для АЧК, </w:t>
      </w:r>
      <w:del w:id="1251" w:author="Павло Шарандак" w:date="2019-09-19T10:52:00Z">
        <w:r w:rsidRPr="00D5525D" w:rsidDel="005561F1">
          <w:rPr>
            <w:rFonts w:ascii="Times New Roman" w:hAnsi="Times New Roman" w:cs="Times New Roman"/>
            <w:sz w:val="28"/>
            <w:szCs w:val="28"/>
          </w:rPr>
          <w:delText>або</w:delText>
        </w:r>
      </w:del>
      <w:ins w:id="1252" w:author="Павло Шарандак" w:date="2019-09-19T10:52:00Z">
        <w:r w:rsidR="005561F1" w:rsidRPr="00D5525D">
          <w:rPr>
            <w:rFonts w:ascii="Times New Roman" w:hAnsi="Times New Roman" w:cs="Times New Roman"/>
            <w:sz w:val="28"/>
            <w:szCs w:val="28"/>
          </w:rPr>
          <w:t>або</w:t>
        </w:r>
      </w:ins>
      <w:r w:rsidRPr="00D5525D">
        <w:rPr>
          <w:rFonts w:ascii="Times New Roman" w:hAnsi="Times New Roman" w:cs="Times New Roman"/>
          <w:sz w:val="28"/>
          <w:szCs w:val="28"/>
        </w:rPr>
        <w:t xml:space="preserve"> </w:t>
      </w:r>
      <w:r w:rsidR="00AF2CE9" w:rsidRPr="00D5525D">
        <w:rPr>
          <w:rFonts w:ascii="Times New Roman" w:hAnsi="Times New Roman" w:cs="Times New Roman"/>
          <w:sz w:val="28"/>
          <w:szCs w:val="28"/>
        </w:rPr>
        <w:t>е</w:t>
      </w:r>
      <w:r w:rsidR="00C55BEC" w:rsidRPr="00D5525D">
        <w:rPr>
          <w:rFonts w:ascii="Times New Roman" w:hAnsi="Times New Roman" w:cs="Times New Roman"/>
          <w:sz w:val="28"/>
          <w:szCs w:val="28"/>
        </w:rPr>
        <w:t>пізоотологіч</w:t>
      </w:r>
      <w:r w:rsidRPr="00D5525D">
        <w:rPr>
          <w:rFonts w:ascii="Times New Roman" w:hAnsi="Times New Roman" w:cs="Times New Roman"/>
          <w:sz w:val="28"/>
          <w:szCs w:val="28"/>
        </w:rPr>
        <w:t>но пов</w:t>
      </w:r>
      <w:r w:rsidR="00AF2CE9" w:rsidRPr="00D5525D">
        <w:rPr>
          <w:rFonts w:ascii="Times New Roman" w:hAnsi="Times New Roman" w:cs="Times New Roman"/>
          <w:sz w:val="28"/>
          <w:szCs w:val="28"/>
        </w:rPr>
        <w:t>’</w:t>
      </w:r>
      <w:r w:rsidRPr="00D5525D">
        <w:rPr>
          <w:rFonts w:ascii="Times New Roman" w:hAnsi="Times New Roman" w:cs="Times New Roman"/>
          <w:sz w:val="28"/>
          <w:szCs w:val="28"/>
        </w:rPr>
        <w:t xml:space="preserve">язаного з підозрілим </w:t>
      </w:r>
      <w:del w:id="1253" w:author="Павло Шарандак" w:date="2019-09-19T10:52:00Z">
        <w:r w:rsidRPr="00D5525D" w:rsidDel="005561F1">
          <w:rPr>
            <w:rFonts w:ascii="Times New Roman" w:hAnsi="Times New Roman" w:cs="Times New Roman"/>
            <w:sz w:val="28"/>
            <w:szCs w:val="28"/>
          </w:rPr>
          <w:delText>або</w:delText>
        </w:r>
      </w:del>
      <w:ins w:id="1254" w:author="Павло Шарандак" w:date="2019-09-19T10:52:00Z">
        <w:r w:rsidR="005561F1" w:rsidRPr="00D5525D">
          <w:rPr>
            <w:rFonts w:ascii="Times New Roman" w:hAnsi="Times New Roman" w:cs="Times New Roman"/>
            <w:sz w:val="28"/>
            <w:szCs w:val="28"/>
          </w:rPr>
          <w:t>чи</w:t>
        </w:r>
      </w:ins>
      <w:r w:rsidRPr="00D5525D">
        <w:rPr>
          <w:rFonts w:ascii="Times New Roman" w:hAnsi="Times New Roman" w:cs="Times New Roman"/>
          <w:sz w:val="28"/>
          <w:szCs w:val="28"/>
        </w:rPr>
        <w:t xml:space="preserve"> підтвердженим випадком, або</w:t>
      </w:r>
      <w:r w:rsidR="007075E7" w:rsidRPr="00D5525D">
        <w:rPr>
          <w:rFonts w:ascii="Times New Roman" w:hAnsi="Times New Roman" w:cs="Times New Roman"/>
          <w:sz w:val="28"/>
          <w:szCs w:val="28"/>
        </w:rPr>
        <w:t xml:space="preserve"> </w:t>
      </w:r>
      <w:r w:rsidR="00C55BEC" w:rsidRPr="00D5525D">
        <w:rPr>
          <w:rFonts w:ascii="Times New Roman" w:hAnsi="Times New Roman" w:cs="Times New Roman"/>
          <w:sz w:val="28"/>
          <w:szCs w:val="28"/>
        </w:rPr>
        <w:t>АЧК виявлен</w:t>
      </w:r>
      <w:del w:id="1255" w:author="Павло Шарандак" w:date="2019-09-19T10:53:00Z">
        <w:r w:rsidR="00C55BEC" w:rsidRPr="00D5525D" w:rsidDel="005561F1">
          <w:rPr>
            <w:rFonts w:ascii="Times New Roman" w:hAnsi="Times New Roman" w:cs="Times New Roman"/>
            <w:sz w:val="28"/>
            <w:szCs w:val="28"/>
          </w:rPr>
          <w:delText>а</w:delText>
        </w:r>
      </w:del>
      <w:ins w:id="1256" w:author="Павло Шарандак" w:date="2019-09-19T10:53:00Z">
        <w:r w:rsidR="005561F1" w:rsidRPr="00D5525D">
          <w:rPr>
            <w:rFonts w:ascii="Times New Roman" w:hAnsi="Times New Roman" w:cs="Times New Roman"/>
            <w:sz w:val="28"/>
            <w:szCs w:val="28"/>
          </w:rPr>
          <w:t>о</w:t>
        </w:r>
      </w:ins>
      <w:r w:rsidR="00C55BEC" w:rsidRPr="00D5525D">
        <w:rPr>
          <w:rFonts w:ascii="Times New Roman" w:hAnsi="Times New Roman" w:cs="Times New Roman"/>
          <w:sz w:val="28"/>
          <w:szCs w:val="28"/>
        </w:rPr>
        <w:t xml:space="preserve"> </w:t>
      </w:r>
      <w:r w:rsidR="00AF2CE9" w:rsidRPr="00D5525D">
        <w:rPr>
          <w:rFonts w:ascii="Times New Roman" w:hAnsi="Times New Roman" w:cs="Times New Roman"/>
          <w:sz w:val="28"/>
          <w:szCs w:val="28"/>
        </w:rPr>
        <w:t>серологічним дослідж</w:t>
      </w:r>
      <w:r w:rsidR="00EC2561" w:rsidRPr="00D5525D">
        <w:rPr>
          <w:rFonts w:ascii="Times New Roman" w:hAnsi="Times New Roman" w:cs="Times New Roman"/>
          <w:sz w:val="28"/>
          <w:szCs w:val="28"/>
        </w:rPr>
        <w:t>е</w:t>
      </w:r>
      <w:r w:rsidR="00AF2CE9" w:rsidRPr="00D5525D">
        <w:rPr>
          <w:rFonts w:ascii="Times New Roman" w:hAnsi="Times New Roman" w:cs="Times New Roman"/>
          <w:sz w:val="28"/>
          <w:szCs w:val="28"/>
        </w:rPr>
        <w:t>нням</w:t>
      </w:r>
      <w:r w:rsidRPr="00D5525D">
        <w:rPr>
          <w:rFonts w:ascii="Times New Roman" w:hAnsi="Times New Roman" w:cs="Times New Roman"/>
          <w:sz w:val="28"/>
          <w:szCs w:val="28"/>
        </w:rPr>
        <w:t xml:space="preserve"> </w:t>
      </w:r>
      <w:r w:rsidR="00C7020B" w:rsidRPr="00D5525D">
        <w:rPr>
          <w:rFonts w:ascii="Times New Roman" w:hAnsi="Times New Roman" w:cs="Times New Roman"/>
          <w:sz w:val="28"/>
          <w:szCs w:val="28"/>
        </w:rPr>
        <w:t xml:space="preserve">у </w:t>
      </w:r>
      <w:r w:rsidR="003F7C26" w:rsidRPr="00D5525D">
        <w:rPr>
          <w:rFonts w:ascii="Times New Roman" w:hAnsi="Times New Roman" w:cs="Times New Roman"/>
          <w:sz w:val="28"/>
          <w:szCs w:val="28"/>
        </w:rPr>
        <w:t xml:space="preserve">невакцинованих </w:t>
      </w:r>
      <w:r w:rsidR="00C7020B" w:rsidRPr="00D5525D">
        <w:rPr>
          <w:rFonts w:ascii="Times New Roman" w:hAnsi="Times New Roman" w:cs="Times New Roman"/>
          <w:sz w:val="28"/>
          <w:szCs w:val="28"/>
        </w:rPr>
        <w:t>од</w:t>
      </w:r>
      <w:r w:rsidRPr="00D5525D">
        <w:rPr>
          <w:rFonts w:ascii="Times New Roman" w:hAnsi="Times New Roman" w:cs="Times New Roman"/>
          <w:sz w:val="28"/>
          <w:szCs w:val="28"/>
        </w:rPr>
        <w:t xml:space="preserve">нокопитних тварин </w:t>
      </w:r>
      <w:del w:id="1257" w:author="Павло Шарандак" w:date="2019-12-26T16:55:00Z">
        <w:r w:rsidR="007075E7" w:rsidRPr="00D5525D" w:rsidDel="00D5525D">
          <w:rPr>
            <w:rFonts w:ascii="Times New Roman" w:hAnsi="Times New Roman" w:cs="Times New Roman"/>
            <w:sz w:val="28"/>
            <w:szCs w:val="28"/>
          </w:rPr>
          <w:delText>і</w:delText>
        </w:r>
      </w:del>
      <w:r w:rsidRPr="00D5525D">
        <w:rPr>
          <w:rFonts w:ascii="Times New Roman" w:hAnsi="Times New Roman" w:cs="Times New Roman"/>
          <w:sz w:val="28"/>
          <w:szCs w:val="28"/>
        </w:rPr>
        <w:t>з клінічними ознаками</w:t>
      </w:r>
      <w:r w:rsidR="007075E7" w:rsidRPr="00D5525D">
        <w:rPr>
          <w:rFonts w:ascii="Times New Roman" w:hAnsi="Times New Roman" w:cs="Times New Roman"/>
          <w:sz w:val="28"/>
          <w:szCs w:val="28"/>
        </w:rPr>
        <w:t>,</w:t>
      </w:r>
      <w:r w:rsidRPr="00D5525D">
        <w:rPr>
          <w:rFonts w:ascii="Times New Roman" w:hAnsi="Times New Roman" w:cs="Times New Roman"/>
          <w:sz w:val="28"/>
          <w:szCs w:val="28"/>
        </w:rPr>
        <w:t xml:space="preserve"> характерними для АЧК, або епізоот</w:t>
      </w:r>
      <w:r w:rsidR="00C7020B" w:rsidRPr="00D5525D">
        <w:rPr>
          <w:rFonts w:ascii="Times New Roman" w:hAnsi="Times New Roman" w:cs="Times New Roman"/>
          <w:sz w:val="28"/>
          <w:szCs w:val="28"/>
        </w:rPr>
        <w:t>ологі</w:t>
      </w:r>
      <w:r w:rsidRPr="00D5525D">
        <w:rPr>
          <w:rFonts w:ascii="Times New Roman" w:hAnsi="Times New Roman" w:cs="Times New Roman"/>
          <w:sz w:val="28"/>
          <w:szCs w:val="28"/>
        </w:rPr>
        <w:t>чно пов</w:t>
      </w:r>
      <w:r w:rsidR="00AF2CE9" w:rsidRPr="00D5525D">
        <w:rPr>
          <w:rFonts w:ascii="Times New Roman" w:hAnsi="Times New Roman" w:cs="Times New Roman"/>
          <w:sz w:val="28"/>
          <w:szCs w:val="28"/>
        </w:rPr>
        <w:t>’</w:t>
      </w:r>
      <w:r w:rsidRPr="00D5525D">
        <w:rPr>
          <w:rFonts w:ascii="Times New Roman" w:hAnsi="Times New Roman" w:cs="Times New Roman"/>
          <w:sz w:val="28"/>
          <w:szCs w:val="28"/>
        </w:rPr>
        <w:t xml:space="preserve">язаного </w:t>
      </w:r>
      <w:ins w:id="1258" w:author="Павло Шарандак" w:date="2019-09-19T10:53:00Z">
        <w:r w:rsidR="005561F1" w:rsidRPr="00D5525D">
          <w:rPr>
            <w:rFonts w:ascii="Times New Roman" w:hAnsi="Times New Roman" w:cs="Times New Roman"/>
            <w:sz w:val="28"/>
            <w:szCs w:val="28"/>
          </w:rPr>
          <w:t>чи</w:t>
        </w:r>
      </w:ins>
      <w:del w:id="1259" w:author="Павло Шарандак" w:date="2019-09-19T10:53:00Z">
        <w:r w:rsidRPr="00D5525D" w:rsidDel="005561F1">
          <w:rPr>
            <w:rFonts w:ascii="Times New Roman" w:hAnsi="Times New Roman" w:cs="Times New Roman"/>
            <w:sz w:val="28"/>
            <w:szCs w:val="28"/>
          </w:rPr>
          <w:delText>або</w:delText>
        </w:r>
      </w:del>
      <w:r w:rsidRPr="00D5525D">
        <w:rPr>
          <w:rFonts w:ascii="Times New Roman" w:hAnsi="Times New Roman" w:cs="Times New Roman"/>
          <w:sz w:val="28"/>
          <w:szCs w:val="28"/>
        </w:rPr>
        <w:t xml:space="preserve"> підтвердженого випадку захворювання.</w:t>
      </w:r>
    </w:p>
    <w:p w14:paraId="7D794DB0" w14:textId="4435346C" w:rsidR="00843349" w:rsidRPr="00D55F34" w:rsidDel="002030DE" w:rsidRDefault="005561F1">
      <w:pPr>
        <w:spacing w:after="120" w:line="360" w:lineRule="auto"/>
        <w:ind w:firstLine="709"/>
        <w:jc w:val="both"/>
        <w:rPr>
          <w:del w:id="1260" w:author="КОЛІСНИК Тетяна Богданівна" w:date="2019-11-06T15:30:00Z"/>
          <w:rFonts w:ascii="Times New Roman" w:hAnsi="Times New Roman" w:cs="Times New Roman"/>
          <w:b/>
          <w:spacing w:val="-4"/>
          <w:sz w:val="28"/>
          <w:szCs w:val="28"/>
        </w:rPr>
        <w:pPrChange w:id="1261" w:author="Павло Шарандак" w:date="2020-01-13T17:25:00Z">
          <w:pPr>
            <w:spacing w:after="0" w:line="360" w:lineRule="auto"/>
            <w:ind w:firstLine="709"/>
            <w:jc w:val="center"/>
          </w:pPr>
        </w:pPrChange>
      </w:pPr>
      <w:ins w:id="1262" w:author="Павло Шарандак" w:date="2019-09-19T10:54:00Z">
        <w:r w:rsidRPr="00D55F34">
          <w:rPr>
            <w:rFonts w:ascii="Times New Roman" w:hAnsi="Times New Roman" w:cs="Times New Roman"/>
            <w:spacing w:val="-4"/>
            <w:sz w:val="28"/>
            <w:szCs w:val="28"/>
          </w:rPr>
          <w:t>До</w:t>
        </w:r>
      </w:ins>
      <w:del w:id="1263" w:author="Павло Шарандак" w:date="2019-09-19T10:54:00Z">
        <w:r w:rsidR="00CA589D" w:rsidRPr="00D55F34" w:rsidDel="005561F1">
          <w:rPr>
            <w:rFonts w:ascii="Times New Roman" w:hAnsi="Times New Roman" w:cs="Times New Roman"/>
            <w:spacing w:val="-4"/>
            <w:sz w:val="28"/>
            <w:szCs w:val="28"/>
          </w:rPr>
          <w:delText>У</w:delText>
        </w:r>
      </w:del>
      <w:r w:rsidR="00CA589D" w:rsidRPr="00D55F34">
        <w:rPr>
          <w:rFonts w:ascii="Times New Roman" w:hAnsi="Times New Roman" w:cs="Times New Roman"/>
          <w:spacing w:val="-4"/>
          <w:sz w:val="28"/>
          <w:szCs w:val="28"/>
        </w:rPr>
        <w:t xml:space="preserve"> спеціалізован</w:t>
      </w:r>
      <w:del w:id="1264" w:author="Павло Шарандак" w:date="2019-09-19T10:54:00Z">
        <w:r w:rsidR="00CA589D" w:rsidRPr="00D55F34" w:rsidDel="005561F1">
          <w:rPr>
            <w:rFonts w:ascii="Times New Roman" w:hAnsi="Times New Roman" w:cs="Times New Roman"/>
            <w:spacing w:val="-4"/>
            <w:sz w:val="28"/>
            <w:szCs w:val="28"/>
          </w:rPr>
          <w:delText>у</w:delText>
        </w:r>
      </w:del>
      <w:ins w:id="1265" w:author="Павло Шарандак" w:date="2019-09-19T10:54:00Z">
        <w:r w:rsidRPr="00D55F34">
          <w:rPr>
            <w:rFonts w:ascii="Times New Roman" w:hAnsi="Times New Roman" w:cs="Times New Roman"/>
            <w:spacing w:val="-4"/>
            <w:sz w:val="28"/>
            <w:szCs w:val="28"/>
          </w:rPr>
          <w:t>ої</w:t>
        </w:r>
      </w:ins>
      <w:r w:rsidR="00CA589D" w:rsidRPr="00D55F34">
        <w:rPr>
          <w:rFonts w:ascii="Times New Roman" w:hAnsi="Times New Roman" w:cs="Times New Roman"/>
          <w:spacing w:val="-4"/>
          <w:sz w:val="28"/>
          <w:szCs w:val="28"/>
        </w:rPr>
        <w:t xml:space="preserve"> ла</w:t>
      </w:r>
      <w:r w:rsidR="00C010FD" w:rsidRPr="00D55F34">
        <w:rPr>
          <w:rFonts w:ascii="Times New Roman" w:hAnsi="Times New Roman" w:cs="Times New Roman"/>
          <w:spacing w:val="-4"/>
          <w:sz w:val="28"/>
          <w:szCs w:val="28"/>
        </w:rPr>
        <w:t>бораторі</w:t>
      </w:r>
      <w:ins w:id="1266" w:author="Павло Шарандак" w:date="2019-09-19T10:54:00Z">
        <w:r w:rsidRPr="00D55F34">
          <w:rPr>
            <w:rFonts w:ascii="Times New Roman" w:hAnsi="Times New Roman" w:cs="Times New Roman"/>
            <w:spacing w:val="-4"/>
            <w:sz w:val="28"/>
            <w:szCs w:val="28"/>
          </w:rPr>
          <w:t>ї</w:t>
        </w:r>
      </w:ins>
      <w:del w:id="1267" w:author="Павло Шарандак" w:date="2019-09-19T10:54:00Z">
        <w:r w:rsidR="00C010FD" w:rsidRPr="00D55F34" w:rsidDel="005561F1">
          <w:rPr>
            <w:rFonts w:ascii="Times New Roman" w:hAnsi="Times New Roman" w:cs="Times New Roman"/>
            <w:spacing w:val="-4"/>
            <w:sz w:val="28"/>
            <w:szCs w:val="28"/>
          </w:rPr>
          <w:delText>ю</w:delText>
        </w:r>
      </w:del>
      <w:r w:rsidR="00C010FD" w:rsidRPr="00D55F34">
        <w:rPr>
          <w:rFonts w:ascii="Times New Roman" w:hAnsi="Times New Roman" w:cs="Times New Roman"/>
          <w:spacing w:val="-4"/>
          <w:sz w:val="28"/>
          <w:szCs w:val="28"/>
        </w:rPr>
        <w:t xml:space="preserve"> для встановлення </w:t>
      </w:r>
      <w:r w:rsidR="00CA589D" w:rsidRPr="00D55F34">
        <w:rPr>
          <w:rFonts w:ascii="Times New Roman" w:hAnsi="Times New Roman" w:cs="Times New Roman"/>
          <w:spacing w:val="-4"/>
          <w:sz w:val="28"/>
          <w:szCs w:val="28"/>
        </w:rPr>
        <w:t xml:space="preserve">діагнозу на </w:t>
      </w:r>
      <w:r w:rsidR="008272CA" w:rsidRPr="00D55F34">
        <w:rPr>
          <w:rFonts w:ascii="Times New Roman" w:hAnsi="Times New Roman" w:cs="Times New Roman"/>
          <w:spacing w:val="-4"/>
          <w:sz w:val="28"/>
          <w:szCs w:val="28"/>
        </w:rPr>
        <w:t>АЧК напра</w:t>
      </w:r>
      <w:ins w:id="1268" w:author="Павло Шарандак" w:date="2020-01-13T17:25:00Z">
        <w:r w:rsidR="00583717">
          <w:rPr>
            <w:rFonts w:ascii="Times New Roman" w:hAnsi="Times New Roman" w:cs="Times New Roman"/>
            <w:spacing w:val="-4"/>
            <w:sz w:val="28"/>
            <w:szCs w:val="28"/>
          </w:rPr>
          <w:t>в</w:t>
        </w:r>
      </w:ins>
      <w:r w:rsidR="008272CA" w:rsidRPr="00D55F34">
        <w:rPr>
          <w:rFonts w:ascii="Times New Roman" w:hAnsi="Times New Roman" w:cs="Times New Roman"/>
          <w:spacing w:val="-4"/>
          <w:sz w:val="28"/>
          <w:szCs w:val="28"/>
        </w:rPr>
        <w:t>ляют</w:t>
      </w:r>
      <w:r w:rsidR="003F7C26" w:rsidRPr="00D55F34">
        <w:rPr>
          <w:rFonts w:ascii="Times New Roman" w:hAnsi="Times New Roman" w:cs="Times New Roman"/>
          <w:spacing w:val="-4"/>
          <w:sz w:val="28"/>
          <w:szCs w:val="28"/>
        </w:rPr>
        <w:t>ь к</w:t>
      </w:r>
      <w:r w:rsidR="008272CA" w:rsidRPr="00D55F34">
        <w:rPr>
          <w:rFonts w:ascii="Times New Roman" w:hAnsi="Times New Roman" w:cs="Times New Roman"/>
          <w:spacing w:val="-4"/>
          <w:sz w:val="28"/>
          <w:szCs w:val="28"/>
        </w:rPr>
        <w:t>ров</w:t>
      </w:r>
      <w:r w:rsidR="003F7C26" w:rsidRPr="00D55F34">
        <w:rPr>
          <w:rFonts w:ascii="Times New Roman" w:hAnsi="Times New Roman" w:cs="Times New Roman"/>
          <w:spacing w:val="-4"/>
          <w:sz w:val="28"/>
          <w:szCs w:val="28"/>
        </w:rPr>
        <w:t xml:space="preserve"> </w:t>
      </w:r>
      <w:r w:rsidR="00CA589D" w:rsidRPr="00D55F34">
        <w:rPr>
          <w:rFonts w:ascii="Times New Roman" w:hAnsi="Times New Roman" w:cs="Times New Roman"/>
          <w:spacing w:val="-4"/>
          <w:sz w:val="28"/>
          <w:szCs w:val="28"/>
        </w:rPr>
        <w:t>(5 мл), відібрану</w:t>
      </w:r>
      <w:r w:rsidR="008272CA" w:rsidRPr="00D55F34">
        <w:rPr>
          <w:rFonts w:ascii="Times New Roman" w:hAnsi="Times New Roman" w:cs="Times New Roman"/>
          <w:spacing w:val="-4"/>
          <w:sz w:val="28"/>
          <w:szCs w:val="28"/>
        </w:rPr>
        <w:t xml:space="preserve"> від хворих коней у період </w:t>
      </w:r>
      <w:r w:rsidR="00CA589D" w:rsidRPr="00D55F34">
        <w:rPr>
          <w:rFonts w:ascii="Times New Roman" w:hAnsi="Times New Roman" w:cs="Times New Roman"/>
          <w:spacing w:val="-4"/>
          <w:sz w:val="28"/>
          <w:szCs w:val="28"/>
        </w:rPr>
        <w:t>прояву клінічних ознак. Від трупів загиблих і забитих тварин направляють лімфатичні вуз</w:t>
      </w:r>
      <w:r w:rsidR="008272CA" w:rsidRPr="00D55F34">
        <w:rPr>
          <w:rFonts w:ascii="Times New Roman" w:hAnsi="Times New Roman" w:cs="Times New Roman"/>
          <w:spacing w:val="-4"/>
          <w:sz w:val="28"/>
          <w:szCs w:val="28"/>
        </w:rPr>
        <w:t xml:space="preserve">ли, селезінку </w:t>
      </w:r>
      <w:ins w:id="1269" w:author="Павло Шарандак" w:date="2019-12-23T17:31:00Z">
        <w:r w:rsidR="00246A09">
          <w:rPr>
            <w:rFonts w:ascii="Times New Roman" w:hAnsi="Times New Roman" w:cs="Times New Roman"/>
            <w:spacing w:val="-4"/>
            <w:sz w:val="28"/>
            <w:szCs w:val="28"/>
          </w:rPr>
          <w:t>та</w:t>
        </w:r>
      </w:ins>
      <w:del w:id="1270" w:author="Павло Шарандак" w:date="2019-12-23T17:31:00Z">
        <w:r w:rsidR="008272CA" w:rsidRPr="00D55F34" w:rsidDel="00246A09">
          <w:rPr>
            <w:rFonts w:ascii="Times New Roman" w:hAnsi="Times New Roman" w:cs="Times New Roman"/>
            <w:spacing w:val="-4"/>
            <w:sz w:val="28"/>
            <w:szCs w:val="28"/>
          </w:rPr>
          <w:delText>й</w:delText>
        </w:r>
      </w:del>
      <w:r w:rsidR="008272CA" w:rsidRPr="00D55F34">
        <w:rPr>
          <w:rFonts w:ascii="Times New Roman" w:hAnsi="Times New Roman" w:cs="Times New Roman"/>
          <w:spacing w:val="-4"/>
          <w:sz w:val="28"/>
          <w:szCs w:val="28"/>
        </w:rPr>
        <w:t xml:space="preserve"> печінку не піз</w:t>
      </w:r>
      <w:r w:rsidR="00786297" w:rsidRPr="00D55F34">
        <w:rPr>
          <w:rFonts w:ascii="Times New Roman" w:hAnsi="Times New Roman" w:cs="Times New Roman"/>
          <w:spacing w:val="-4"/>
          <w:sz w:val="28"/>
          <w:szCs w:val="28"/>
        </w:rPr>
        <w:t>ніше ніж через 4–</w:t>
      </w:r>
      <w:r w:rsidR="00CA589D" w:rsidRPr="00D55F34">
        <w:rPr>
          <w:rFonts w:ascii="Times New Roman" w:hAnsi="Times New Roman" w:cs="Times New Roman"/>
          <w:spacing w:val="-4"/>
          <w:sz w:val="28"/>
          <w:szCs w:val="28"/>
        </w:rPr>
        <w:t xml:space="preserve">6 год </w:t>
      </w:r>
      <w:r w:rsidR="008272CA" w:rsidRPr="00D55F34">
        <w:rPr>
          <w:rFonts w:ascii="Times New Roman" w:hAnsi="Times New Roman" w:cs="Times New Roman"/>
          <w:spacing w:val="-4"/>
          <w:sz w:val="28"/>
          <w:szCs w:val="28"/>
        </w:rPr>
        <w:t>після загибелі тварини.</w:t>
      </w:r>
      <w:r w:rsidR="00CA589D" w:rsidRPr="00D55F34">
        <w:rPr>
          <w:rFonts w:ascii="Times New Roman" w:hAnsi="Times New Roman" w:cs="Times New Roman"/>
          <w:spacing w:val="-4"/>
          <w:sz w:val="28"/>
          <w:szCs w:val="28"/>
        </w:rPr>
        <w:t xml:space="preserve"> </w:t>
      </w:r>
    </w:p>
    <w:p w14:paraId="250C22C8" w14:textId="77777777" w:rsidR="002030DE" w:rsidRPr="00D55F34" w:rsidRDefault="002030DE">
      <w:pPr>
        <w:spacing w:after="120" w:line="360" w:lineRule="auto"/>
        <w:ind w:firstLine="709"/>
        <w:jc w:val="both"/>
        <w:rPr>
          <w:ins w:id="1271" w:author="КОЛІСНИК Тетяна Богданівна" w:date="2019-11-06T15:30:00Z"/>
          <w:rFonts w:ascii="Times New Roman" w:hAnsi="Times New Roman" w:cs="Times New Roman"/>
          <w:spacing w:val="-4"/>
          <w:sz w:val="28"/>
          <w:szCs w:val="28"/>
        </w:rPr>
        <w:pPrChange w:id="1272" w:author="Павло Шарандак" w:date="2020-01-13T17:25:00Z">
          <w:pPr>
            <w:spacing w:after="0" w:line="360" w:lineRule="auto"/>
            <w:ind w:firstLine="709"/>
            <w:jc w:val="both"/>
          </w:pPr>
        </w:pPrChange>
      </w:pPr>
    </w:p>
    <w:p w14:paraId="31A64882" w14:textId="00CA8330" w:rsidR="001D52CE" w:rsidRPr="00D55F34" w:rsidDel="00587B09" w:rsidRDefault="001D52CE">
      <w:pPr>
        <w:spacing w:before="120" w:after="120" w:line="240" w:lineRule="auto"/>
        <w:ind w:firstLine="709"/>
        <w:jc w:val="center"/>
        <w:rPr>
          <w:del w:id="1273" w:author="КОЛІСНИК Тетяна Богданівна" w:date="2019-11-07T16:58:00Z"/>
          <w:rFonts w:ascii="Times New Roman" w:hAnsi="Times New Roman" w:cs="Times New Roman"/>
          <w:b/>
          <w:spacing w:val="-4"/>
          <w:sz w:val="28"/>
          <w:szCs w:val="28"/>
        </w:rPr>
        <w:pPrChange w:id="1274" w:author="КОЛІСНИК Тетяна Богданівна" w:date="2019-11-07T16:59:00Z">
          <w:pPr>
            <w:spacing w:after="0" w:line="360" w:lineRule="auto"/>
            <w:ind w:firstLine="709"/>
            <w:jc w:val="center"/>
          </w:pPr>
        </w:pPrChange>
      </w:pPr>
    </w:p>
    <w:p w14:paraId="53386889" w14:textId="5A23B46F" w:rsidR="003450ED" w:rsidRPr="00D55F34" w:rsidRDefault="003450ED">
      <w:pPr>
        <w:spacing w:before="120" w:after="120" w:line="240" w:lineRule="auto"/>
        <w:ind w:firstLine="709"/>
        <w:jc w:val="center"/>
        <w:rPr>
          <w:ins w:id="1275" w:author="Павло Шарандак" w:date="2019-12-23T13:23:00Z"/>
          <w:rFonts w:ascii="Times New Roman" w:hAnsi="Times New Roman" w:cs="Times New Roman"/>
          <w:b/>
          <w:spacing w:val="-4"/>
          <w:sz w:val="28"/>
          <w:szCs w:val="28"/>
        </w:rPr>
        <w:pPrChange w:id="1276" w:author="КОЛІСНИК Тетяна Богданівна" w:date="2019-11-07T16:59:00Z">
          <w:pPr>
            <w:spacing w:after="0" w:line="360" w:lineRule="auto"/>
            <w:ind w:firstLine="709"/>
            <w:jc w:val="center"/>
          </w:pPr>
        </w:pPrChange>
      </w:pPr>
      <w:r w:rsidRPr="00D55F34">
        <w:rPr>
          <w:rFonts w:ascii="Times New Roman" w:hAnsi="Times New Roman" w:cs="Times New Roman"/>
          <w:b/>
          <w:spacing w:val="-4"/>
          <w:sz w:val="28"/>
          <w:szCs w:val="28"/>
        </w:rPr>
        <w:t>V. Повідомлення про захворювання</w:t>
      </w:r>
    </w:p>
    <w:p w14:paraId="26CDF4C5" w14:textId="68EACC2B" w:rsidR="00587B09" w:rsidRPr="00D55F34" w:rsidDel="00583717" w:rsidRDefault="00587B09">
      <w:pPr>
        <w:spacing w:before="120" w:after="120" w:line="240" w:lineRule="auto"/>
        <w:ind w:firstLine="709"/>
        <w:jc w:val="center"/>
        <w:rPr>
          <w:del w:id="1277" w:author="Павло Шарандак" w:date="2020-01-13T17:25:00Z"/>
          <w:rFonts w:ascii="Times New Roman" w:hAnsi="Times New Roman" w:cs="Times New Roman"/>
          <w:b/>
          <w:spacing w:val="-4"/>
          <w:sz w:val="28"/>
          <w:szCs w:val="28"/>
        </w:rPr>
        <w:pPrChange w:id="1278" w:author="КОЛІСНИК Тетяна Богданівна" w:date="2019-11-07T16:59:00Z">
          <w:pPr>
            <w:spacing w:after="0" w:line="360" w:lineRule="auto"/>
            <w:ind w:firstLine="709"/>
            <w:jc w:val="center"/>
          </w:pPr>
        </w:pPrChange>
      </w:pPr>
    </w:p>
    <w:p w14:paraId="360F2A49" w14:textId="7D686A9A" w:rsidR="003450ED" w:rsidRPr="00D55F34" w:rsidDel="00B230EA" w:rsidRDefault="003450ED">
      <w:pPr>
        <w:spacing w:before="240" w:after="0" w:line="360" w:lineRule="auto"/>
        <w:ind w:firstLine="709"/>
        <w:jc w:val="both"/>
        <w:rPr>
          <w:del w:id="1279" w:author="КОЛІСНИК Тетяна Богданівна" w:date="2019-11-07T16:58:00Z"/>
          <w:rFonts w:ascii="Times New Roman" w:hAnsi="Times New Roman" w:cs="Times New Roman"/>
          <w:b/>
          <w:spacing w:val="-4"/>
          <w:sz w:val="28"/>
          <w:szCs w:val="28"/>
        </w:rPr>
        <w:pPrChange w:id="1280" w:author="КОЛІСНИК Тетяна Богданівна" w:date="2019-11-07T16:59:00Z">
          <w:pPr>
            <w:spacing w:after="0" w:line="360" w:lineRule="auto"/>
            <w:ind w:firstLine="709"/>
            <w:jc w:val="center"/>
          </w:pPr>
        </w:pPrChange>
      </w:pPr>
    </w:p>
    <w:p w14:paraId="7ED5F62D" w14:textId="3B4F9B06" w:rsidR="003450ED" w:rsidRPr="00D55F34" w:rsidRDefault="003450ED">
      <w:pPr>
        <w:pStyle w:val="a7"/>
        <w:numPr>
          <w:ilvl w:val="0"/>
          <w:numId w:val="6"/>
        </w:numPr>
        <w:tabs>
          <w:tab w:val="left" w:pos="993"/>
        </w:tabs>
        <w:spacing w:before="240" w:after="0" w:line="360" w:lineRule="auto"/>
        <w:ind w:left="0" w:firstLine="709"/>
        <w:jc w:val="both"/>
        <w:rPr>
          <w:rFonts w:ascii="Times New Roman" w:hAnsi="Times New Roman" w:cs="Times New Roman"/>
          <w:spacing w:val="-4"/>
          <w:sz w:val="28"/>
          <w:szCs w:val="28"/>
        </w:rPr>
        <w:pPrChange w:id="1281" w:author="КОЛІСНИК Тетяна Богданівна" w:date="2019-11-07T16:59:00Z">
          <w:pPr>
            <w:pStyle w:val="a7"/>
            <w:numPr>
              <w:numId w:val="6"/>
            </w:numPr>
            <w:tabs>
              <w:tab w:val="left" w:pos="993"/>
            </w:tabs>
            <w:spacing w:after="0" w:line="360" w:lineRule="auto"/>
            <w:ind w:left="0" w:firstLine="709"/>
            <w:jc w:val="both"/>
          </w:pPr>
        </w:pPrChange>
      </w:pPr>
      <w:r w:rsidRPr="00D55F34">
        <w:rPr>
          <w:rFonts w:ascii="Times New Roman" w:hAnsi="Times New Roman" w:cs="Times New Roman"/>
          <w:spacing w:val="-4"/>
          <w:sz w:val="28"/>
          <w:szCs w:val="28"/>
        </w:rPr>
        <w:t xml:space="preserve">Протягом </w:t>
      </w:r>
      <w:ins w:id="1282" w:author="Павло Шарандак" w:date="2019-09-19T10:55:00Z">
        <w:r w:rsidR="005561F1" w:rsidRPr="00D55F34">
          <w:rPr>
            <w:rFonts w:ascii="Times New Roman" w:hAnsi="Times New Roman" w:cs="Times New Roman"/>
            <w:spacing w:val="-4"/>
            <w:sz w:val="28"/>
            <w:szCs w:val="28"/>
          </w:rPr>
          <w:t>8</w:t>
        </w:r>
      </w:ins>
      <w:del w:id="1283" w:author="Павло Шарандак" w:date="2019-09-19T10:55:00Z">
        <w:r w:rsidRPr="00D55F34" w:rsidDel="005561F1">
          <w:rPr>
            <w:rFonts w:ascii="Times New Roman" w:hAnsi="Times New Roman" w:cs="Times New Roman"/>
            <w:spacing w:val="-4"/>
            <w:sz w:val="28"/>
            <w:szCs w:val="28"/>
          </w:rPr>
          <w:delText>восьми</w:delText>
        </w:r>
      </w:del>
      <w:r w:rsidRPr="00D55F34">
        <w:rPr>
          <w:rFonts w:ascii="Times New Roman" w:hAnsi="Times New Roman" w:cs="Times New Roman"/>
          <w:spacing w:val="-4"/>
          <w:sz w:val="28"/>
          <w:szCs w:val="28"/>
        </w:rPr>
        <w:t xml:space="preserve"> год</w:t>
      </w:r>
      <w:del w:id="1284" w:author="Павло Шарандак" w:date="2019-09-19T10:55:00Z">
        <w:r w:rsidRPr="00D55F34" w:rsidDel="005561F1">
          <w:rPr>
            <w:rFonts w:ascii="Times New Roman" w:hAnsi="Times New Roman" w:cs="Times New Roman"/>
            <w:spacing w:val="-4"/>
            <w:sz w:val="28"/>
            <w:szCs w:val="28"/>
          </w:rPr>
          <w:delText>ин</w:delText>
        </w:r>
      </w:del>
      <w:r w:rsidRPr="00D55F34">
        <w:rPr>
          <w:rFonts w:ascii="Times New Roman" w:hAnsi="Times New Roman" w:cs="Times New Roman"/>
          <w:spacing w:val="-4"/>
          <w:sz w:val="28"/>
          <w:szCs w:val="28"/>
        </w:rPr>
        <w:t xml:space="preserve"> з моменту підтвердження кожного випадку хвороби незалежно від місця виявлення (на бойні або п</w:t>
      </w:r>
      <w:del w:id="1285" w:author="Павло Шарандак" w:date="2019-09-19T10:55:00Z">
        <w:r w:rsidRPr="00D55F34" w:rsidDel="005561F1">
          <w:rPr>
            <w:rFonts w:ascii="Times New Roman" w:hAnsi="Times New Roman" w:cs="Times New Roman"/>
            <w:spacing w:val="-4"/>
            <w:sz w:val="28"/>
            <w:szCs w:val="28"/>
          </w:rPr>
          <w:delText>ри</w:delText>
        </w:r>
      </w:del>
      <w:ins w:id="1286" w:author="Павло Шарандак" w:date="2019-09-19T10:55:00Z">
        <w:r w:rsidR="005561F1" w:rsidRPr="00D55F34">
          <w:rPr>
            <w:rFonts w:ascii="Times New Roman" w:hAnsi="Times New Roman" w:cs="Times New Roman"/>
            <w:spacing w:val="-4"/>
            <w:sz w:val="28"/>
            <w:szCs w:val="28"/>
          </w:rPr>
          <w:t>ід час</w:t>
        </w:r>
      </w:ins>
      <w:r w:rsidRPr="00D55F34">
        <w:rPr>
          <w:rFonts w:ascii="Times New Roman" w:hAnsi="Times New Roman" w:cs="Times New Roman"/>
          <w:spacing w:val="-4"/>
          <w:sz w:val="28"/>
          <w:szCs w:val="28"/>
        </w:rPr>
        <w:t xml:space="preserve"> транспортуванн</w:t>
      </w:r>
      <w:ins w:id="1287" w:author="Павло Шарандак" w:date="2019-12-23T17:31:00Z">
        <w:r w:rsidR="00246A09">
          <w:rPr>
            <w:rFonts w:ascii="Times New Roman" w:hAnsi="Times New Roman" w:cs="Times New Roman"/>
            <w:spacing w:val="-4"/>
            <w:sz w:val="28"/>
            <w:szCs w:val="28"/>
          </w:rPr>
          <w:t>я</w:t>
        </w:r>
      </w:ins>
      <w:del w:id="1288" w:author="Павло Шарандак" w:date="2019-12-23T17:31:00Z">
        <w:r w:rsidRPr="00D55F34" w:rsidDel="00246A09">
          <w:rPr>
            <w:rFonts w:ascii="Times New Roman" w:hAnsi="Times New Roman" w:cs="Times New Roman"/>
            <w:spacing w:val="-4"/>
            <w:sz w:val="28"/>
            <w:szCs w:val="28"/>
          </w:rPr>
          <w:delText>і</w:delText>
        </w:r>
      </w:del>
      <w:r w:rsidRPr="00D55F34">
        <w:rPr>
          <w:rFonts w:ascii="Times New Roman" w:hAnsi="Times New Roman" w:cs="Times New Roman"/>
          <w:spacing w:val="-4"/>
          <w:sz w:val="28"/>
          <w:szCs w:val="28"/>
        </w:rPr>
        <w:t xml:space="preserve">) головний державний ветеринарний інспектор території, на якій виникло </w:t>
      </w:r>
      <w:r w:rsidR="00BE7E7C" w:rsidRPr="00D55F34">
        <w:rPr>
          <w:rFonts w:ascii="Times New Roman" w:hAnsi="Times New Roman" w:cs="Times New Roman"/>
          <w:spacing w:val="-4"/>
          <w:sz w:val="28"/>
          <w:szCs w:val="28"/>
        </w:rPr>
        <w:t>захворювання, надає начальнику г</w:t>
      </w:r>
      <w:r w:rsidRPr="00D55F34">
        <w:rPr>
          <w:rFonts w:ascii="Times New Roman" w:hAnsi="Times New Roman" w:cs="Times New Roman"/>
          <w:spacing w:val="-4"/>
          <w:sz w:val="28"/>
          <w:szCs w:val="28"/>
        </w:rPr>
        <w:t xml:space="preserve">оловного управління </w:t>
      </w:r>
      <w:del w:id="1289" w:author="Павло Шарандак" w:date="2019-09-18T09:53:00Z">
        <w:r w:rsidRPr="00D55F34" w:rsidDel="0006356D">
          <w:rPr>
            <w:rFonts w:ascii="Times New Roman" w:hAnsi="Times New Roman" w:cs="Times New Roman"/>
            <w:spacing w:val="-4"/>
            <w:sz w:val="28"/>
            <w:szCs w:val="28"/>
          </w:rPr>
          <w:delText xml:space="preserve">Держпродспоживслужби </w:delText>
        </w:r>
      </w:del>
      <w:ins w:id="1290" w:author="Павло Шарандак" w:date="2019-09-18T09:53:00Z">
        <w:r w:rsidR="0006356D" w:rsidRPr="00D55F34">
          <w:rPr>
            <w:rFonts w:ascii="Times New Roman" w:hAnsi="Times New Roman" w:cs="Times New Roman"/>
            <w:spacing w:val="-4"/>
            <w:sz w:val="28"/>
            <w:szCs w:val="28"/>
          </w:rPr>
          <w:t xml:space="preserve">компетентного органу </w:t>
        </w:r>
      </w:ins>
      <w:r w:rsidRPr="00D55F34">
        <w:rPr>
          <w:rFonts w:ascii="Times New Roman" w:hAnsi="Times New Roman" w:cs="Times New Roman"/>
          <w:spacing w:val="-4"/>
          <w:sz w:val="28"/>
          <w:szCs w:val="28"/>
        </w:rPr>
        <w:t>в області, містах Києві та Севастополі таку інформацію:</w:t>
      </w:r>
    </w:p>
    <w:p w14:paraId="71521D5F" w14:textId="5EB403F5" w:rsidR="003450ED" w:rsidRPr="00D55F34" w:rsidRDefault="003450ED">
      <w:pPr>
        <w:pStyle w:val="a7"/>
        <w:widowControl w:val="0"/>
        <w:numPr>
          <w:ilvl w:val="0"/>
          <w:numId w:val="7"/>
        </w:numPr>
        <w:tabs>
          <w:tab w:val="left" w:pos="993"/>
        </w:tabs>
        <w:spacing w:after="0" w:line="360" w:lineRule="auto"/>
        <w:ind w:left="0" w:firstLine="709"/>
        <w:jc w:val="both"/>
        <w:rPr>
          <w:rFonts w:ascii="Times New Roman" w:hAnsi="Times New Roman" w:cs="Times New Roman"/>
          <w:spacing w:val="-4"/>
          <w:sz w:val="28"/>
          <w:szCs w:val="28"/>
        </w:rPr>
        <w:pPrChange w:id="1291" w:author="Павло Шарандак" w:date="2019-12-23T17:32:00Z">
          <w:pPr>
            <w:pStyle w:val="a7"/>
            <w:numPr>
              <w:numId w:val="7"/>
            </w:numPr>
            <w:tabs>
              <w:tab w:val="left" w:pos="993"/>
            </w:tabs>
            <w:spacing w:after="0" w:line="360" w:lineRule="auto"/>
            <w:ind w:left="0" w:firstLine="709"/>
            <w:jc w:val="both"/>
          </w:pPr>
        </w:pPrChange>
      </w:pPr>
      <w:bookmarkStart w:id="1292" w:name="n142"/>
      <w:bookmarkStart w:id="1293" w:name="n143"/>
      <w:bookmarkEnd w:id="1292"/>
      <w:bookmarkEnd w:id="1293"/>
      <w:r w:rsidRPr="00D55F34">
        <w:rPr>
          <w:rFonts w:ascii="Times New Roman" w:hAnsi="Times New Roman" w:cs="Times New Roman"/>
          <w:spacing w:val="-4"/>
          <w:sz w:val="28"/>
          <w:szCs w:val="28"/>
        </w:rPr>
        <w:t xml:space="preserve">дата </w:t>
      </w:r>
      <w:del w:id="1294" w:author="Павло Шарандак" w:date="2019-09-19T10:56:00Z">
        <w:r w:rsidRPr="00D55F34" w:rsidDel="005561F1">
          <w:rPr>
            <w:rFonts w:ascii="Times New Roman" w:hAnsi="Times New Roman" w:cs="Times New Roman"/>
            <w:spacing w:val="-4"/>
            <w:sz w:val="28"/>
            <w:szCs w:val="28"/>
          </w:rPr>
          <w:delText>та</w:delText>
        </w:r>
      </w:del>
      <w:ins w:id="1295" w:author="Павло Шарандак" w:date="2019-09-19T10:56:00Z">
        <w:r w:rsidR="00246A09">
          <w:rPr>
            <w:rFonts w:ascii="Times New Roman" w:hAnsi="Times New Roman" w:cs="Times New Roman"/>
            <w:spacing w:val="-4"/>
            <w:sz w:val="28"/>
            <w:szCs w:val="28"/>
          </w:rPr>
          <w:t>і</w:t>
        </w:r>
      </w:ins>
      <w:r w:rsidRPr="00D55F34">
        <w:rPr>
          <w:rFonts w:ascii="Times New Roman" w:hAnsi="Times New Roman" w:cs="Times New Roman"/>
          <w:spacing w:val="-4"/>
          <w:sz w:val="28"/>
          <w:szCs w:val="28"/>
        </w:rPr>
        <w:t xml:space="preserve"> час виявлення підозри на АЧК;</w:t>
      </w:r>
    </w:p>
    <w:p w14:paraId="763DBD9E" w14:textId="77777777" w:rsidR="003450ED" w:rsidRPr="00D55F34" w:rsidRDefault="003450ED">
      <w:pPr>
        <w:pStyle w:val="a7"/>
        <w:widowControl w:val="0"/>
        <w:numPr>
          <w:ilvl w:val="0"/>
          <w:numId w:val="7"/>
        </w:numPr>
        <w:tabs>
          <w:tab w:val="left" w:pos="993"/>
        </w:tabs>
        <w:spacing w:after="0" w:line="360" w:lineRule="auto"/>
        <w:ind w:left="0" w:firstLine="709"/>
        <w:jc w:val="both"/>
        <w:rPr>
          <w:rFonts w:ascii="Times New Roman" w:hAnsi="Times New Roman" w:cs="Times New Roman"/>
          <w:spacing w:val="-4"/>
          <w:sz w:val="28"/>
          <w:szCs w:val="28"/>
        </w:rPr>
        <w:pPrChange w:id="1296" w:author="Павло Шарандак" w:date="2019-12-23T17:32:00Z">
          <w:pPr>
            <w:pStyle w:val="a7"/>
            <w:numPr>
              <w:numId w:val="7"/>
            </w:numPr>
            <w:tabs>
              <w:tab w:val="left" w:pos="993"/>
            </w:tabs>
            <w:spacing w:after="0" w:line="360" w:lineRule="auto"/>
            <w:ind w:left="0" w:firstLine="709"/>
            <w:jc w:val="both"/>
          </w:pPr>
        </w:pPrChange>
      </w:pPr>
      <w:r w:rsidRPr="00D55F34">
        <w:rPr>
          <w:rFonts w:ascii="Times New Roman" w:hAnsi="Times New Roman" w:cs="Times New Roman"/>
          <w:spacing w:val="-4"/>
          <w:sz w:val="28"/>
          <w:szCs w:val="28"/>
        </w:rPr>
        <w:t xml:space="preserve">область, район, господарство, лісомисливське господарство, населений </w:t>
      </w:r>
      <w:r w:rsidRPr="00D55F34">
        <w:rPr>
          <w:rFonts w:ascii="Times New Roman" w:hAnsi="Times New Roman" w:cs="Times New Roman"/>
          <w:spacing w:val="-4"/>
          <w:sz w:val="28"/>
          <w:szCs w:val="28"/>
        </w:rPr>
        <w:lastRenderedPageBreak/>
        <w:t>пункт, на території яких відібрано патологічний матеріал для лабораторних досліджень;</w:t>
      </w:r>
    </w:p>
    <w:p w14:paraId="39A05D32" w14:textId="4E3092FB" w:rsidR="003450ED" w:rsidRPr="00D55F34" w:rsidRDefault="003450ED">
      <w:pPr>
        <w:pStyle w:val="a7"/>
        <w:widowControl w:val="0"/>
        <w:numPr>
          <w:ilvl w:val="0"/>
          <w:numId w:val="7"/>
        </w:numPr>
        <w:tabs>
          <w:tab w:val="left" w:pos="993"/>
        </w:tabs>
        <w:spacing w:after="0" w:line="360" w:lineRule="auto"/>
        <w:ind w:left="0" w:firstLine="709"/>
        <w:jc w:val="both"/>
        <w:rPr>
          <w:rFonts w:ascii="Times New Roman" w:hAnsi="Times New Roman" w:cs="Times New Roman"/>
          <w:spacing w:val="-4"/>
          <w:sz w:val="28"/>
          <w:szCs w:val="28"/>
        </w:rPr>
        <w:pPrChange w:id="1297" w:author="Павло Шарандак" w:date="2019-12-23T17:32:00Z">
          <w:pPr>
            <w:pStyle w:val="a7"/>
            <w:numPr>
              <w:numId w:val="7"/>
            </w:numPr>
            <w:tabs>
              <w:tab w:val="left" w:pos="993"/>
            </w:tabs>
            <w:spacing w:after="0" w:line="360" w:lineRule="auto"/>
            <w:ind w:left="0" w:firstLine="709"/>
            <w:jc w:val="both"/>
          </w:pPr>
        </w:pPrChange>
      </w:pPr>
      <w:bookmarkStart w:id="1298" w:name="n144"/>
      <w:bookmarkStart w:id="1299" w:name="n145"/>
      <w:bookmarkEnd w:id="1298"/>
      <w:bookmarkEnd w:id="1299"/>
      <w:r w:rsidRPr="00D55F34">
        <w:rPr>
          <w:rFonts w:ascii="Times New Roman" w:hAnsi="Times New Roman" w:cs="Times New Roman"/>
          <w:spacing w:val="-4"/>
          <w:sz w:val="28"/>
          <w:szCs w:val="28"/>
        </w:rPr>
        <w:t xml:space="preserve">дата </w:t>
      </w:r>
      <w:del w:id="1300" w:author="Павло Шарандак" w:date="2019-09-19T10:56:00Z">
        <w:r w:rsidRPr="00D55F34" w:rsidDel="00C56B13">
          <w:rPr>
            <w:rFonts w:ascii="Times New Roman" w:hAnsi="Times New Roman" w:cs="Times New Roman"/>
            <w:spacing w:val="-4"/>
            <w:sz w:val="28"/>
            <w:szCs w:val="28"/>
          </w:rPr>
          <w:delText>та</w:delText>
        </w:r>
      </w:del>
      <w:ins w:id="1301" w:author="Павло Шарандак" w:date="2019-09-19T10:56:00Z">
        <w:r w:rsidR="00246A09">
          <w:rPr>
            <w:rFonts w:ascii="Times New Roman" w:hAnsi="Times New Roman" w:cs="Times New Roman"/>
            <w:spacing w:val="-4"/>
            <w:sz w:val="28"/>
            <w:szCs w:val="28"/>
          </w:rPr>
          <w:t>і</w:t>
        </w:r>
      </w:ins>
      <w:r w:rsidRPr="00D55F34">
        <w:rPr>
          <w:rFonts w:ascii="Times New Roman" w:hAnsi="Times New Roman" w:cs="Times New Roman"/>
          <w:spacing w:val="-4"/>
          <w:sz w:val="28"/>
          <w:szCs w:val="28"/>
        </w:rPr>
        <w:t xml:space="preserve"> час відправ</w:t>
      </w:r>
      <w:del w:id="1302" w:author="Павло Шарандак" w:date="2019-12-23T17:32:00Z">
        <w:r w:rsidRPr="00D55F34" w:rsidDel="00246A09">
          <w:rPr>
            <w:rFonts w:ascii="Times New Roman" w:hAnsi="Times New Roman" w:cs="Times New Roman"/>
            <w:spacing w:val="-4"/>
            <w:sz w:val="28"/>
            <w:szCs w:val="28"/>
          </w:rPr>
          <w:delText>ки</w:delText>
        </w:r>
      </w:del>
      <w:ins w:id="1303" w:author="Павло Шарандак" w:date="2019-12-23T17:32:00Z">
        <w:r w:rsidR="00246A09">
          <w:rPr>
            <w:rFonts w:ascii="Times New Roman" w:hAnsi="Times New Roman" w:cs="Times New Roman"/>
            <w:spacing w:val="-4"/>
            <w:sz w:val="28"/>
            <w:szCs w:val="28"/>
          </w:rPr>
          <w:t>лення</w:t>
        </w:r>
      </w:ins>
      <w:r w:rsidRPr="00D55F34">
        <w:rPr>
          <w:rFonts w:ascii="Times New Roman" w:hAnsi="Times New Roman" w:cs="Times New Roman"/>
          <w:spacing w:val="-4"/>
          <w:sz w:val="28"/>
          <w:szCs w:val="28"/>
        </w:rPr>
        <w:t xml:space="preserve"> патологічного матеріалу </w:t>
      </w:r>
      <w:ins w:id="1304" w:author="Павло Шарандак" w:date="2019-09-19T10:56:00Z">
        <w:r w:rsidR="00C56B13" w:rsidRPr="00D55F34">
          <w:rPr>
            <w:rFonts w:ascii="Times New Roman" w:hAnsi="Times New Roman" w:cs="Times New Roman"/>
            <w:spacing w:val="-4"/>
            <w:sz w:val="28"/>
            <w:szCs w:val="28"/>
          </w:rPr>
          <w:t>до</w:t>
        </w:r>
      </w:ins>
      <w:del w:id="1305" w:author="Павло Шарандак" w:date="2019-09-19T10:56:00Z">
        <w:r w:rsidRPr="00D55F34" w:rsidDel="00C56B13">
          <w:rPr>
            <w:rFonts w:ascii="Times New Roman" w:hAnsi="Times New Roman" w:cs="Times New Roman"/>
            <w:spacing w:val="-4"/>
            <w:sz w:val="28"/>
            <w:szCs w:val="28"/>
          </w:rPr>
          <w:delText>в</w:delText>
        </w:r>
      </w:del>
      <w:r w:rsidRPr="00D55F34">
        <w:rPr>
          <w:rFonts w:ascii="Times New Roman" w:hAnsi="Times New Roman" w:cs="Times New Roman"/>
          <w:spacing w:val="-4"/>
          <w:sz w:val="28"/>
          <w:szCs w:val="28"/>
        </w:rPr>
        <w:t xml:space="preserve"> уповноважен</w:t>
      </w:r>
      <w:del w:id="1306" w:author="Павло Шарандак" w:date="2019-09-19T10:56:00Z">
        <w:r w:rsidRPr="00D55F34" w:rsidDel="00C56B13">
          <w:rPr>
            <w:rFonts w:ascii="Times New Roman" w:hAnsi="Times New Roman" w:cs="Times New Roman"/>
            <w:spacing w:val="-4"/>
            <w:sz w:val="28"/>
            <w:szCs w:val="28"/>
          </w:rPr>
          <w:delText>у</w:delText>
        </w:r>
      </w:del>
      <w:ins w:id="1307" w:author="Павло Шарандак" w:date="2019-09-19T10:56:00Z">
        <w:r w:rsidR="00C56B13" w:rsidRPr="00D55F34">
          <w:rPr>
            <w:rFonts w:ascii="Times New Roman" w:hAnsi="Times New Roman" w:cs="Times New Roman"/>
            <w:spacing w:val="-4"/>
            <w:sz w:val="28"/>
            <w:szCs w:val="28"/>
          </w:rPr>
          <w:t>ої</w:t>
        </w:r>
      </w:ins>
      <w:r w:rsidRPr="00D55F34">
        <w:rPr>
          <w:rFonts w:ascii="Times New Roman" w:hAnsi="Times New Roman" w:cs="Times New Roman"/>
          <w:spacing w:val="-4"/>
          <w:sz w:val="28"/>
          <w:szCs w:val="28"/>
        </w:rPr>
        <w:t xml:space="preserve"> лабораторі</w:t>
      </w:r>
      <w:del w:id="1308" w:author="Павло Шарандак" w:date="2019-09-19T10:58:00Z">
        <w:r w:rsidRPr="00D55F34" w:rsidDel="00C56B13">
          <w:rPr>
            <w:rFonts w:ascii="Times New Roman" w:hAnsi="Times New Roman" w:cs="Times New Roman"/>
            <w:spacing w:val="-4"/>
            <w:sz w:val="28"/>
            <w:szCs w:val="28"/>
          </w:rPr>
          <w:delText>ю</w:delText>
        </w:r>
      </w:del>
      <w:ins w:id="1309" w:author="Павло Шарандак" w:date="2019-09-19T10:58:00Z">
        <w:r w:rsidR="00C56B13" w:rsidRPr="00D55F34">
          <w:rPr>
            <w:rFonts w:ascii="Times New Roman" w:hAnsi="Times New Roman" w:cs="Times New Roman"/>
            <w:spacing w:val="-4"/>
            <w:sz w:val="28"/>
            <w:szCs w:val="28"/>
          </w:rPr>
          <w:t>ї</w:t>
        </w:r>
      </w:ins>
      <w:r w:rsidRPr="00D55F34">
        <w:rPr>
          <w:rFonts w:ascii="Times New Roman" w:hAnsi="Times New Roman" w:cs="Times New Roman"/>
          <w:spacing w:val="-4"/>
          <w:sz w:val="28"/>
          <w:szCs w:val="28"/>
        </w:rPr>
        <w:t>;</w:t>
      </w:r>
    </w:p>
    <w:p w14:paraId="5824184F" w14:textId="27E09619" w:rsidR="003450ED" w:rsidRPr="00D55F34" w:rsidRDefault="003450ED">
      <w:pPr>
        <w:pStyle w:val="a7"/>
        <w:widowControl w:val="0"/>
        <w:numPr>
          <w:ilvl w:val="0"/>
          <w:numId w:val="7"/>
        </w:numPr>
        <w:tabs>
          <w:tab w:val="left" w:pos="993"/>
        </w:tabs>
        <w:spacing w:after="0" w:line="360" w:lineRule="auto"/>
        <w:ind w:left="0" w:firstLine="709"/>
        <w:jc w:val="both"/>
        <w:rPr>
          <w:rFonts w:ascii="Times New Roman" w:hAnsi="Times New Roman" w:cs="Times New Roman"/>
          <w:spacing w:val="-4"/>
          <w:sz w:val="28"/>
          <w:szCs w:val="28"/>
        </w:rPr>
        <w:pPrChange w:id="1310" w:author="Павло Шарандак" w:date="2019-12-23T17:32:00Z">
          <w:pPr>
            <w:pStyle w:val="a7"/>
            <w:numPr>
              <w:numId w:val="7"/>
            </w:numPr>
            <w:tabs>
              <w:tab w:val="left" w:pos="993"/>
            </w:tabs>
            <w:spacing w:after="0" w:line="360" w:lineRule="auto"/>
            <w:ind w:left="0" w:firstLine="709"/>
            <w:jc w:val="both"/>
          </w:pPr>
        </w:pPrChange>
      </w:pPr>
      <w:r w:rsidRPr="00D55F34">
        <w:rPr>
          <w:rFonts w:ascii="Times New Roman" w:hAnsi="Times New Roman" w:cs="Times New Roman"/>
          <w:spacing w:val="-4"/>
          <w:sz w:val="28"/>
          <w:szCs w:val="28"/>
        </w:rPr>
        <w:t xml:space="preserve">дата встановлення діагнозу, установа, що проводила лабораторні дослідження, копія експертного висновку, </w:t>
      </w:r>
      <w:ins w:id="1311" w:author="Павло Шарандак" w:date="2019-12-23T17:33:00Z">
        <w:r w:rsidR="00246A09">
          <w:rPr>
            <w:rFonts w:ascii="Times New Roman" w:hAnsi="Times New Roman" w:cs="Times New Roman"/>
            <w:spacing w:val="-4"/>
            <w:sz w:val="28"/>
            <w:szCs w:val="28"/>
          </w:rPr>
          <w:t>у</w:t>
        </w:r>
      </w:ins>
      <w:del w:id="1312" w:author="Павло Шарандак" w:date="2019-12-23T17:33:00Z">
        <w:r w:rsidRPr="00D55F34" w:rsidDel="00246A09">
          <w:rPr>
            <w:rFonts w:ascii="Times New Roman" w:hAnsi="Times New Roman" w:cs="Times New Roman"/>
            <w:spacing w:val="-4"/>
            <w:sz w:val="28"/>
            <w:szCs w:val="28"/>
          </w:rPr>
          <w:delText>в</w:delText>
        </w:r>
      </w:del>
      <w:r w:rsidRPr="00D55F34">
        <w:rPr>
          <w:rFonts w:ascii="Times New Roman" w:hAnsi="Times New Roman" w:cs="Times New Roman"/>
          <w:spacing w:val="-4"/>
          <w:sz w:val="28"/>
          <w:szCs w:val="28"/>
        </w:rPr>
        <w:t xml:space="preserve"> якому </w:t>
      </w:r>
      <w:ins w:id="1313" w:author="Павло Шарандак" w:date="2019-09-19T10:58:00Z">
        <w:r w:rsidR="00C56B13" w:rsidRPr="00D55F34">
          <w:rPr>
            <w:rFonts w:ascii="Times New Roman" w:hAnsi="Times New Roman" w:cs="Times New Roman"/>
            <w:spacing w:val="-4"/>
            <w:sz w:val="28"/>
            <w:szCs w:val="28"/>
          </w:rPr>
          <w:t>з</w:t>
        </w:r>
      </w:ins>
      <w:del w:id="1314" w:author="Павло Шарандак" w:date="2019-09-19T10:58:00Z">
        <w:r w:rsidRPr="00D55F34" w:rsidDel="00C56B13">
          <w:rPr>
            <w:rFonts w:ascii="Times New Roman" w:hAnsi="Times New Roman" w:cs="Times New Roman"/>
            <w:spacing w:val="-4"/>
            <w:sz w:val="28"/>
            <w:szCs w:val="28"/>
          </w:rPr>
          <w:delText>вк</w:delText>
        </w:r>
      </w:del>
      <w:r w:rsidRPr="00D55F34">
        <w:rPr>
          <w:rFonts w:ascii="Times New Roman" w:hAnsi="Times New Roman" w:cs="Times New Roman"/>
          <w:spacing w:val="-4"/>
          <w:sz w:val="28"/>
          <w:szCs w:val="28"/>
        </w:rPr>
        <w:t>аз</w:t>
      </w:r>
      <w:ins w:id="1315" w:author="Павло Шарандак" w:date="2019-09-19T10:58:00Z">
        <w:r w:rsidR="00C56B13" w:rsidRPr="00D55F34">
          <w:rPr>
            <w:rFonts w:ascii="Times New Roman" w:hAnsi="Times New Roman" w:cs="Times New Roman"/>
            <w:spacing w:val="-4"/>
            <w:sz w:val="28"/>
            <w:szCs w:val="28"/>
          </w:rPr>
          <w:t>нача</w:t>
        </w:r>
      </w:ins>
      <w:del w:id="1316" w:author="Павло Шарандак" w:date="2019-09-19T10:58:00Z">
        <w:r w:rsidRPr="00D55F34" w:rsidDel="00C56B13">
          <w:rPr>
            <w:rFonts w:ascii="Times New Roman" w:hAnsi="Times New Roman" w:cs="Times New Roman"/>
            <w:spacing w:val="-4"/>
            <w:sz w:val="28"/>
            <w:szCs w:val="28"/>
          </w:rPr>
          <w:delText>у</w:delText>
        </w:r>
      </w:del>
      <w:r w:rsidRPr="00D55F34">
        <w:rPr>
          <w:rFonts w:ascii="Times New Roman" w:hAnsi="Times New Roman" w:cs="Times New Roman"/>
          <w:spacing w:val="-4"/>
          <w:sz w:val="28"/>
          <w:szCs w:val="28"/>
        </w:rPr>
        <w:t xml:space="preserve">ються </w:t>
      </w:r>
      <w:bookmarkStart w:id="1317" w:name="n146"/>
      <w:bookmarkEnd w:id="1317"/>
      <w:r w:rsidRPr="00D55F34">
        <w:rPr>
          <w:rFonts w:ascii="Times New Roman" w:hAnsi="Times New Roman" w:cs="Times New Roman"/>
          <w:spacing w:val="-4"/>
          <w:sz w:val="28"/>
          <w:szCs w:val="28"/>
        </w:rPr>
        <w:t>методи дослідження;</w:t>
      </w:r>
    </w:p>
    <w:p w14:paraId="7BC58409" w14:textId="50740406" w:rsidR="003450ED" w:rsidRPr="00D55F34" w:rsidRDefault="003450ED">
      <w:pPr>
        <w:pStyle w:val="a7"/>
        <w:widowControl w:val="0"/>
        <w:numPr>
          <w:ilvl w:val="0"/>
          <w:numId w:val="7"/>
        </w:numPr>
        <w:tabs>
          <w:tab w:val="left" w:pos="993"/>
        </w:tabs>
        <w:spacing w:after="0" w:line="360" w:lineRule="auto"/>
        <w:ind w:left="0" w:firstLine="709"/>
        <w:jc w:val="both"/>
        <w:rPr>
          <w:rFonts w:ascii="Times New Roman" w:hAnsi="Times New Roman" w:cs="Times New Roman"/>
          <w:spacing w:val="-4"/>
          <w:sz w:val="28"/>
          <w:szCs w:val="28"/>
        </w:rPr>
        <w:pPrChange w:id="1318" w:author="Павло Шарандак" w:date="2019-12-23T17:32:00Z">
          <w:pPr>
            <w:pStyle w:val="a7"/>
            <w:numPr>
              <w:numId w:val="7"/>
            </w:numPr>
            <w:tabs>
              <w:tab w:val="left" w:pos="993"/>
            </w:tabs>
            <w:spacing w:after="0" w:line="360" w:lineRule="auto"/>
            <w:ind w:left="0" w:firstLine="709"/>
            <w:jc w:val="both"/>
          </w:pPr>
        </w:pPrChange>
      </w:pPr>
      <w:bookmarkStart w:id="1319" w:name="n147"/>
      <w:bookmarkEnd w:id="1319"/>
      <w:r w:rsidRPr="00D55F34">
        <w:rPr>
          <w:rFonts w:ascii="Times New Roman" w:hAnsi="Times New Roman" w:cs="Times New Roman"/>
          <w:spacing w:val="-4"/>
          <w:sz w:val="28"/>
          <w:szCs w:val="28"/>
        </w:rPr>
        <w:t>категорія хворих тварин – наявність хвороби підтверджен</w:t>
      </w:r>
      <w:del w:id="1320" w:author="Павло Шарандак" w:date="2019-09-19T10:59:00Z">
        <w:r w:rsidRPr="00D55F34" w:rsidDel="00C56B13">
          <w:rPr>
            <w:rFonts w:ascii="Times New Roman" w:hAnsi="Times New Roman" w:cs="Times New Roman"/>
            <w:spacing w:val="-4"/>
            <w:sz w:val="28"/>
            <w:szCs w:val="28"/>
          </w:rPr>
          <w:delText>а</w:delText>
        </w:r>
      </w:del>
      <w:ins w:id="1321" w:author="Павло Шарандак" w:date="2019-09-19T10:59:00Z">
        <w:r w:rsidR="00C56B13" w:rsidRPr="00D55F34">
          <w:rPr>
            <w:rFonts w:ascii="Times New Roman" w:hAnsi="Times New Roman" w:cs="Times New Roman"/>
            <w:spacing w:val="-4"/>
            <w:sz w:val="28"/>
            <w:szCs w:val="28"/>
          </w:rPr>
          <w:t>о</w:t>
        </w:r>
      </w:ins>
      <w:r w:rsidRPr="00D55F34">
        <w:rPr>
          <w:rFonts w:ascii="Times New Roman" w:hAnsi="Times New Roman" w:cs="Times New Roman"/>
          <w:spacing w:val="-4"/>
          <w:sz w:val="28"/>
          <w:szCs w:val="28"/>
        </w:rPr>
        <w:t xml:space="preserve"> </w:t>
      </w:r>
      <w:del w:id="1322" w:author="Павло Шарандак" w:date="2019-09-19T11:00:00Z">
        <w:r w:rsidRPr="00D55F34" w:rsidDel="00C56B13">
          <w:rPr>
            <w:rFonts w:ascii="Times New Roman" w:hAnsi="Times New Roman" w:cs="Times New Roman"/>
            <w:spacing w:val="-4"/>
            <w:sz w:val="28"/>
            <w:szCs w:val="28"/>
          </w:rPr>
          <w:delText>у</w:delText>
        </w:r>
      </w:del>
      <w:ins w:id="1323" w:author="Павло Шарандак" w:date="2019-09-19T11:00:00Z">
        <w:r w:rsidR="00C56B13" w:rsidRPr="00D55F34">
          <w:rPr>
            <w:rFonts w:ascii="Times New Roman" w:hAnsi="Times New Roman" w:cs="Times New Roman"/>
            <w:spacing w:val="-4"/>
            <w:sz w:val="28"/>
            <w:szCs w:val="28"/>
          </w:rPr>
          <w:t>в</w:t>
        </w:r>
      </w:ins>
      <w:r w:rsidRPr="00D55F34">
        <w:rPr>
          <w:rFonts w:ascii="Times New Roman" w:hAnsi="Times New Roman" w:cs="Times New Roman"/>
          <w:spacing w:val="-4"/>
          <w:sz w:val="28"/>
          <w:szCs w:val="28"/>
        </w:rPr>
        <w:t xml:space="preserve"> диких </w:t>
      </w:r>
      <w:del w:id="1324" w:author="Павло Шарандак" w:date="2019-09-19T11:01:00Z">
        <w:r w:rsidRPr="00D55F34" w:rsidDel="00C56B13">
          <w:rPr>
            <w:rFonts w:ascii="Times New Roman" w:hAnsi="Times New Roman" w:cs="Times New Roman"/>
            <w:spacing w:val="-4"/>
            <w:sz w:val="28"/>
            <w:szCs w:val="28"/>
          </w:rPr>
          <w:delText>або</w:delText>
        </w:r>
      </w:del>
      <w:ins w:id="1325" w:author="Павло Шарандак" w:date="2019-09-19T11:01:00Z">
        <w:r w:rsidR="00C56B13" w:rsidRPr="00D55F34">
          <w:rPr>
            <w:rFonts w:ascii="Times New Roman" w:hAnsi="Times New Roman" w:cs="Times New Roman"/>
            <w:spacing w:val="-4"/>
            <w:sz w:val="28"/>
            <w:szCs w:val="28"/>
          </w:rPr>
          <w:t>чи</w:t>
        </w:r>
      </w:ins>
      <w:r w:rsidRPr="00D55F34">
        <w:rPr>
          <w:rFonts w:ascii="Times New Roman" w:hAnsi="Times New Roman" w:cs="Times New Roman"/>
          <w:spacing w:val="-4"/>
          <w:sz w:val="28"/>
          <w:szCs w:val="28"/>
        </w:rPr>
        <w:t xml:space="preserve"> </w:t>
      </w:r>
      <w:ins w:id="1326" w:author="Павло Шарандак" w:date="2019-09-19T11:01:00Z">
        <w:r w:rsidR="00C56B13" w:rsidRPr="00D55F34">
          <w:rPr>
            <w:rFonts w:ascii="Times New Roman" w:hAnsi="Times New Roman" w:cs="Times New Roman"/>
            <w:spacing w:val="-4"/>
            <w:sz w:val="28"/>
            <w:szCs w:val="28"/>
          </w:rPr>
          <w:t>в</w:t>
        </w:r>
      </w:ins>
      <w:del w:id="1327" w:author="Павло Шарандак" w:date="2019-09-19T11:01:00Z">
        <w:r w:rsidRPr="00D55F34" w:rsidDel="00C56B13">
          <w:rPr>
            <w:rFonts w:ascii="Times New Roman" w:hAnsi="Times New Roman" w:cs="Times New Roman"/>
            <w:spacing w:val="-4"/>
            <w:sz w:val="28"/>
            <w:szCs w:val="28"/>
          </w:rPr>
          <w:delText>у</w:delText>
        </w:r>
      </w:del>
      <w:r w:rsidRPr="00D55F34">
        <w:rPr>
          <w:rFonts w:ascii="Times New Roman" w:hAnsi="Times New Roman" w:cs="Times New Roman"/>
          <w:spacing w:val="-4"/>
          <w:sz w:val="28"/>
          <w:szCs w:val="28"/>
        </w:rPr>
        <w:t xml:space="preserve"> домашніх одно</w:t>
      </w:r>
      <w:del w:id="1328" w:author="Павло Шарандак" w:date="2019-12-26T17:04:00Z">
        <w:r w:rsidRPr="00D55F34" w:rsidDel="00A13686">
          <w:rPr>
            <w:rFonts w:ascii="Times New Roman" w:hAnsi="Times New Roman" w:cs="Times New Roman"/>
            <w:spacing w:val="-4"/>
            <w:sz w:val="28"/>
            <w:szCs w:val="28"/>
          </w:rPr>
          <w:delText>но</w:delText>
        </w:r>
      </w:del>
      <w:r w:rsidRPr="00D55F34">
        <w:rPr>
          <w:rFonts w:ascii="Times New Roman" w:hAnsi="Times New Roman" w:cs="Times New Roman"/>
          <w:spacing w:val="-4"/>
          <w:sz w:val="28"/>
          <w:szCs w:val="28"/>
        </w:rPr>
        <w:t xml:space="preserve">копитних, що </w:t>
      </w:r>
      <w:ins w:id="1329" w:author="Павло Шарандак" w:date="2019-09-19T11:02:00Z">
        <w:r w:rsidR="00C56B13" w:rsidRPr="00D55F34">
          <w:rPr>
            <w:rFonts w:ascii="Times New Roman" w:hAnsi="Times New Roman" w:cs="Times New Roman"/>
            <w:spacing w:val="-4"/>
            <w:sz w:val="28"/>
            <w:szCs w:val="28"/>
          </w:rPr>
          <w:t>перебуваю</w:t>
        </w:r>
      </w:ins>
      <w:del w:id="1330" w:author="Павло Шарандак" w:date="2019-09-19T11:02:00Z">
        <w:r w:rsidRPr="00D55F34" w:rsidDel="00C56B13">
          <w:rPr>
            <w:rFonts w:ascii="Times New Roman" w:hAnsi="Times New Roman" w:cs="Times New Roman"/>
            <w:spacing w:val="-4"/>
            <w:sz w:val="28"/>
            <w:szCs w:val="28"/>
          </w:rPr>
          <w:delText>знаходя</w:delText>
        </w:r>
      </w:del>
      <w:r w:rsidRPr="00D55F34">
        <w:rPr>
          <w:rFonts w:ascii="Times New Roman" w:hAnsi="Times New Roman" w:cs="Times New Roman"/>
          <w:spacing w:val="-4"/>
          <w:sz w:val="28"/>
          <w:szCs w:val="28"/>
        </w:rPr>
        <w:t>ть</w:t>
      </w:r>
      <w:del w:id="1331" w:author="Павло Шарандак" w:date="2019-09-19T11:02:00Z">
        <w:r w:rsidRPr="00D55F34" w:rsidDel="00C56B13">
          <w:rPr>
            <w:rFonts w:ascii="Times New Roman" w:hAnsi="Times New Roman" w:cs="Times New Roman"/>
            <w:spacing w:val="-4"/>
            <w:sz w:val="28"/>
            <w:szCs w:val="28"/>
          </w:rPr>
          <w:delText>ся</w:delText>
        </w:r>
      </w:del>
      <w:r w:rsidRPr="00D55F34">
        <w:rPr>
          <w:rFonts w:ascii="Times New Roman" w:hAnsi="Times New Roman" w:cs="Times New Roman"/>
          <w:spacing w:val="-4"/>
          <w:sz w:val="28"/>
          <w:szCs w:val="28"/>
        </w:rPr>
        <w:t xml:space="preserve"> </w:t>
      </w:r>
      <w:del w:id="1332" w:author="Павло Шарандак" w:date="2019-09-19T11:02:00Z">
        <w:r w:rsidRPr="00D55F34" w:rsidDel="00C56B13">
          <w:rPr>
            <w:rFonts w:ascii="Times New Roman" w:hAnsi="Times New Roman" w:cs="Times New Roman"/>
            <w:spacing w:val="-4"/>
            <w:sz w:val="28"/>
            <w:szCs w:val="28"/>
          </w:rPr>
          <w:delText>в</w:delText>
        </w:r>
      </w:del>
      <w:ins w:id="1333" w:author="Павло Шарандак" w:date="2019-09-19T11:02:00Z">
        <w:r w:rsidR="00C56B13" w:rsidRPr="00D55F34">
          <w:rPr>
            <w:rFonts w:ascii="Times New Roman" w:hAnsi="Times New Roman" w:cs="Times New Roman"/>
            <w:spacing w:val="-4"/>
            <w:sz w:val="28"/>
            <w:szCs w:val="28"/>
          </w:rPr>
          <w:t>у</w:t>
        </w:r>
      </w:ins>
      <w:r w:rsidRPr="00D55F34">
        <w:rPr>
          <w:rFonts w:ascii="Times New Roman" w:hAnsi="Times New Roman" w:cs="Times New Roman"/>
          <w:spacing w:val="-4"/>
          <w:sz w:val="28"/>
          <w:szCs w:val="28"/>
        </w:rPr>
        <w:t xml:space="preserve"> господарстві, на бойні або в транспортному засобі;</w:t>
      </w:r>
    </w:p>
    <w:p w14:paraId="63673857" w14:textId="77777777" w:rsidR="003450ED" w:rsidRPr="00D55F34" w:rsidRDefault="003450ED">
      <w:pPr>
        <w:pStyle w:val="a7"/>
        <w:widowControl w:val="0"/>
        <w:numPr>
          <w:ilvl w:val="0"/>
          <w:numId w:val="7"/>
        </w:numPr>
        <w:tabs>
          <w:tab w:val="left" w:pos="993"/>
        </w:tabs>
        <w:spacing w:after="0" w:line="360" w:lineRule="auto"/>
        <w:ind w:left="0" w:firstLine="709"/>
        <w:jc w:val="both"/>
        <w:rPr>
          <w:rFonts w:ascii="Times New Roman" w:hAnsi="Times New Roman" w:cs="Times New Roman"/>
          <w:spacing w:val="-4"/>
          <w:sz w:val="28"/>
          <w:szCs w:val="28"/>
        </w:rPr>
        <w:pPrChange w:id="1334" w:author="Павло Шарандак" w:date="2019-12-23T17:32:00Z">
          <w:pPr>
            <w:pStyle w:val="a7"/>
            <w:numPr>
              <w:numId w:val="7"/>
            </w:numPr>
            <w:tabs>
              <w:tab w:val="left" w:pos="993"/>
            </w:tabs>
            <w:spacing w:after="0" w:line="360" w:lineRule="auto"/>
            <w:ind w:left="0" w:firstLine="709"/>
            <w:jc w:val="both"/>
          </w:pPr>
        </w:pPrChange>
      </w:pPr>
      <w:bookmarkStart w:id="1335" w:name="n148"/>
      <w:bookmarkEnd w:id="1335"/>
      <w:r w:rsidRPr="00D55F34">
        <w:rPr>
          <w:rFonts w:ascii="Times New Roman" w:hAnsi="Times New Roman" w:cs="Times New Roman"/>
          <w:spacing w:val="-4"/>
          <w:sz w:val="28"/>
          <w:szCs w:val="28"/>
        </w:rPr>
        <w:t>географічне положення місця, де було підтверджено спалах АЧК;</w:t>
      </w:r>
    </w:p>
    <w:p w14:paraId="09E9512D" w14:textId="77777777" w:rsidR="003450ED" w:rsidRPr="00D55F34" w:rsidRDefault="003450ED">
      <w:pPr>
        <w:pStyle w:val="a7"/>
        <w:widowControl w:val="0"/>
        <w:numPr>
          <w:ilvl w:val="0"/>
          <w:numId w:val="7"/>
        </w:numPr>
        <w:tabs>
          <w:tab w:val="left" w:pos="993"/>
        </w:tabs>
        <w:spacing w:after="0" w:line="360" w:lineRule="auto"/>
        <w:ind w:left="0" w:firstLine="709"/>
        <w:jc w:val="both"/>
        <w:rPr>
          <w:rFonts w:ascii="Times New Roman" w:hAnsi="Times New Roman" w:cs="Times New Roman"/>
          <w:spacing w:val="-4"/>
          <w:sz w:val="28"/>
          <w:szCs w:val="28"/>
        </w:rPr>
        <w:pPrChange w:id="1336" w:author="Павло Шарандак" w:date="2019-12-23T17:32:00Z">
          <w:pPr>
            <w:pStyle w:val="a7"/>
            <w:numPr>
              <w:numId w:val="7"/>
            </w:numPr>
            <w:tabs>
              <w:tab w:val="left" w:pos="993"/>
            </w:tabs>
            <w:spacing w:after="0" w:line="360" w:lineRule="auto"/>
            <w:ind w:left="0" w:firstLine="709"/>
            <w:jc w:val="both"/>
          </w:pPr>
        </w:pPrChange>
      </w:pPr>
      <w:bookmarkStart w:id="1337" w:name="n149"/>
      <w:bookmarkEnd w:id="1337"/>
      <w:r w:rsidRPr="00D55F34">
        <w:rPr>
          <w:rFonts w:ascii="Times New Roman" w:hAnsi="Times New Roman" w:cs="Times New Roman"/>
          <w:spacing w:val="-4"/>
          <w:sz w:val="28"/>
          <w:szCs w:val="28"/>
        </w:rPr>
        <w:t xml:space="preserve">кількість спалахів хвороби, кількість тварин </w:t>
      </w:r>
      <w:del w:id="1338" w:author="Павло Шарандак" w:date="2019-12-26T17:05:00Z">
        <w:r w:rsidRPr="00D55F34" w:rsidDel="00A13686">
          <w:rPr>
            <w:rFonts w:ascii="Times New Roman" w:hAnsi="Times New Roman" w:cs="Times New Roman"/>
            <w:spacing w:val="-4"/>
            <w:sz w:val="28"/>
            <w:szCs w:val="28"/>
          </w:rPr>
          <w:delText>і</w:delText>
        </w:r>
      </w:del>
      <w:r w:rsidRPr="00D55F34">
        <w:rPr>
          <w:rFonts w:ascii="Times New Roman" w:hAnsi="Times New Roman" w:cs="Times New Roman"/>
          <w:spacing w:val="-4"/>
          <w:sz w:val="28"/>
          <w:szCs w:val="28"/>
        </w:rPr>
        <w:t>з підозрою на хворобу в місці спалаху, на бойні або в транспортному засобі;</w:t>
      </w:r>
    </w:p>
    <w:p w14:paraId="56DBF095" w14:textId="166B4DCF" w:rsidR="003450ED" w:rsidRPr="00D55F34" w:rsidDel="00587B09" w:rsidRDefault="003450ED">
      <w:pPr>
        <w:pStyle w:val="a7"/>
        <w:numPr>
          <w:ilvl w:val="0"/>
          <w:numId w:val="7"/>
        </w:numPr>
        <w:tabs>
          <w:tab w:val="left" w:pos="993"/>
        </w:tabs>
        <w:spacing w:after="0" w:line="360" w:lineRule="auto"/>
        <w:ind w:left="0" w:firstLine="709"/>
        <w:jc w:val="both"/>
        <w:rPr>
          <w:del w:id="1339" w:author="Павло Шарандак" w:date="2019-12-23T13:24:00Z"/>
          <w:rFonts w:ascii="Times New Roman" w:hAnsi="Times New Roman" w:cs="Times New Roman"/>
          <w:spacing w:val="-4"/>
          <w:sz w:val="28"/>
          <w:szCs w:val="28"/>
        </w:rPr>
        <w:pPrChange w:id="1340" w:author="Павло Шарандак" w:date="2019-12-23T13:24:00Z">
          <w:pPr>
            <w:spacing w:after="0" w:line="360" w:lineRule="auto"/>
            <w:ind w:firstLine="709"/>
            <w:jc w:val="center"/>
          </w:pPr>
        </w:pPrChange>
      </w:pPr>
      <w:bookmarkStart w:id="1341" w:name="n150"/>
      <w:bookmarkEnd w:id="1341"/>
      <w:r w:rsidRPr="00D55F34">
        <w:rPr>
          <w:rFonts w:ascii="Times New Roman" w:hAnsi="Times New Roman" w:cs="Times New Roman"/>
          <w:spacing w:val="-4"/>
          <w:sz w:val="28"/>
          <w:szCs w:val="28"/>
        </w:rPr>
        <w:t>кількість загиблих тварин у господарстві, на бойні або в транспортному засобі;</w:t>
      </w:r>
    </w:p>
    <w:p w14:paraId="2D94C190" w14:textId="77777777" w:rsidR="00587B09" w:rsidRPr="00D55F34" w:rsidRDefault="00587B09">
      <w:pPr>
        <w:pStyle w:val="a7"/>
        <w:numPr>
          <w:ilvl w:val="0"/>
          <w:numId w:val="7"/>
        </w:numPr>
        <w:tabs>
          <w:tab w:val="left" w:pos="993"/>
        </w:tabs>
        <w:spacing w:after="0" w:line="360" w:lineRule="auto"/>
        <w:ind w:left="0" w:firstLine="709"/>
        <w:jc w:val="both"/>
        <w:rPr>
          <w:ins w:id="1342" w:author="Павло Шарандак" w:date="2019-12-23T13:24:00Z"/>
          <w:rFonts w:ascii="Times New Roman" w:hAnsi="Times New Roman" w:cs="Times New Roman"/>
          <w:spacing w:val="-4"/>
          <w:sz w:val="28"/>
          <w:szCs w:val="28"/>
        </w:rPr>
      </w:pPr>
    </w:p>
    <w:p w14:paraId="4EA957AC" w14:textId="0F563239" w:rsidR="003450ED" w:rsidRPr="00D55F34" w:rsidDel="002030DE" w:rsidRDefault="00587B09">
      <w:pPr>
        <w:pStyle w:val="a7"/>
        <w:tabs>
          <w:tab w:val="left" w:pos="993"/>
        </w:tabs>
        <w:spacing w:after="240" w:line="360" w:lineRule="auto"/>
        <w:ind w:left="0" w:firstLine="709"/>
        <w:jc w:val="both"/>
        <w:rPr>
          <w:del w:id="1343" w:author="КОЛІСНИК Тетяна Богданівна" w:date="2019-11-06T15:30:00Z"/>
          <w:rFonts w:ascii="Times New Roman" w:hAnsi="Times New Roman" w:cs="Times New Roman"/>
          <w:spacing w:val="-4"/>
          <w:sz w:val="28"/>
          <w:szCs w:val="28"/>
          <w:rPrChange w:id="1344" w:author="Павло Шарандак" w:date="2019-12-23T16:03:00Z">
            <w:rPr>
              <w:del w:id="1345" w:author="КОЛІСНИК Тетяна Богданівна" w:date="2019-11-06T15:30:00Z"/>
            </w:rPr>
          </w:rPrChange>
        </w:rPr>
        <w:pPrChange w:id="1346" w:author="Павло Шарандак" w:date="2020-01-13T17:26:00Z">
          <w:pPr>
            <w:pStyle w:val="a7"/>
            <w:numPr>
              <w:numId w:val="7"/>
            </w:numPr>
            <w:tabs>
              <w:tab w:val="left" w:pos="993"/>
            </w:tabs>
            <w:spacing w:after="0" w:line="360" w:lineRule="auto"/>
            <w:ind w:left="0" w:firstLine="709"/>
            <w:jc w:val="both"/>
          </w:pPr>
        </w:pPrChange>
      </w:pPr>
      <w:bookmarkStart w:id="1347" w:name="n151"/>
      <w:bookmarkStart w:id="1348" w:name="n152"/>
      <w:bookmarkEnd w:id="1347"/>
      <w:bookmarkEnd w:id="1348"/>
      <w:ins w:id="1349" w:author="Павло Шарандак" w:date="2019-12-23T13:24:00Z">
        <w:r w:rsidRPr="00D55F34">
          <w:rPr>
            <w:rFonts w:ascii="Times New Roman" w:hAnsi="Times New Roman" w:cs="Times New Roman"/>
            <w:spacing w:val="-4"/>
            <w:sz w:val="28"/>
            <w:szCs w:val="28"/>
            <w:rPrChange w:id="1350" w:author="Павло Шарандак" w:date="2019-12-23T16:03:00Z">
              <w:rPr>
                <w:rFonts w:ascii="Times New Roman" w:hAnsi="Times New Roman" w:cs="Times New Roman"/>
                <w:spacing w:val="-4"/>
                <w:sz w:val="28"/>
                <w:szCs w:val="28"/>
                <w:lang w:val="ru-RU"/>
              </w:rPr>
            </w:rPrChange>
          </w:rPr>
          <w:t>9) </w:t>
        </w:r>
      </w:ins>
      <w:r w:rsidR="003450ED" w:rsidRPr="00D55F34">
        <w:rPr>
          <w:rFonts w:ascii="Times New Roman" w:hAnsi="Times New Roman" w:cs="Times New Roman"/>
          <w:spacing w:val="-4"/>
          <w:sz w:val="28"/>
          <w:szCs w:val="28"/>
          <w:rPrChange w:id="1351" w:author="Павло Шарандак" w:date="2019-12-23T16:03:00Z">
            <w:rPr/>
          </w:rPrChange>
        </w:rPr>
        <w:t>епізоотологічний зв’язок між спалахом (випадком) АЧК та кожним контактним господарством або причини, що викликали підозру на АЧК у кожному господарстві з підозрою на АЧК</w:t>
      </w:r>
      <w:bookmarkStart w:id="1352" w:name="n153"/>
      <w:bookmarkEnd w:id="1352"/>
      <w:r w:rsidR="003450ED" w:rsidRPr="00D55F34">
        <w:rPr>
          <w:rFonts w:ascii="Times New Roman" w:hAnsi="Times New Roman" w:cs="Times New Roman"/>
          <w:spacing w:val="-4"/>
          <w:sz w:val="28"/>
          <w:szCs w:val="28"/>
          <w:rPrChange w:id="1353" w:author="Павло Шарандак" w:date="2019-12-23T16:03:00Z">
            <w:rPr/>
          </w:rPrChange>
        </w:rPr>
        <w:t>.</w:t>
      </w:r>
    </w:p>
    <w:p w14:paraId="51954FA1" w14:textId="77777777" w:rsidR="003450ED" w:rsidRPr="00D55F34" w:rsidDel="002030DE" w:rsidRDefault="003450ED">
      <w:pPr>
        <w:pStyle w:val="a7"/>
        <w:spacing w:after="240"/>
        <w:ind w:left="0" w:firstLine="709"/>
        <w:rPr>
          <w:del w:id="1354" w:author="КОЛІСНИК Тетяна Богданівна" w:date="2019-11-06T15:29:00Z"/>
        </w:rPr>
        <w:pPrChange w:id="1355" w:author="Павло Шарандак" w:date="2020-01-13T17:26:00Z">
          <w:pPr>
            <w:spacing w:after="0"/>
            <w:ind w:firstLine="709"/>
            <w:jc w:val="both"/>
          </w:pPr>
        </w:pPrChange>
      </w:pPr>
    </w:p>
    <w:p w14:paraId="76BA8EF9" w14:textId="77777777" w:rsidR="003D2253" w:rsidRPr="00D55F34" w:rsidRDefault="003D2253">
      <w:pPr>
        <w:pStyle w:val="a7"/>
        <w:tabs>
          <w:tab w:val="left" w:pos="993"/>
        </w:tabs>
        <w:spacing w:after="240" w:line="360" w:lineRule="auto"/>
        <w:ind w:left="0" w:firstLine="709"/>
        <w:jc w:val="both"/>
        <w:rPr>
          <w:ins w:id="1356" w:author="Павло Шарандак" w:date="2019-09-23T10:35:00Z"/>
        </w:rPr>
        <w:pPrChange w:id="1357" w:author="Павло Шарандак" w:date="2020-01-13T17:26:00Z">
          <w:pPr>
            <w:spacing w:after="0" w:line="360" w:lineRule="auto"/>
            <w:ind w:firstLine="709"/>
            <w:jc w:val="center"/>
          </w:pPr>
        </w:pPrChange>
      </w:pPr>
    </w:p>
    <w:p w14:paraId="44A0BEBD" w14:textId="3B3A0CFE" w:rsidR="003D2253" w:rsidRPr="00D55F34" w:rsidDel="00587B09" w:rsidRDefault="003D2253">
      <w:pPr>
        <w:spacing w:before="120" w:after="120" w:line="240" w:lineRule="auto"/>
        <w:ind w:firstLine="709"/>
        <w:jc w:val="center"/>
        <w:rPr>
          <w:del w:id="1358" w:author="КОЛІСНИК Тетяна Богданівна" w:date="2019-11-07T16:59:00Z"/>
          <w:rFonts w:ascii="Times New Roman" w:hAnsi="Times New Roman" w:cs="Times New Roman"/>
          <w:spacing w:val="-4"/>
          <w:sz w:val="28"/>
          <w:szCs w:val="28"/>
          <w:rPrChange w:id="1359" w:author="Павло Шарандак" w:date="2019-12-23T16:03:00Z">
            <w:rPr>
              <w:del w:id="1360" w:author="КОЛІСНИК Тетяна Богданівна" w:date="2019-11-07T16:59:00Z"/>
              <w:rFonts w:ascii="Times New Roman" w:hAnsi="Times New Roman" w:cs="Times New Roman"/>
              <w:b/>
              <w:spacing w:val="-4"/>
              <w:sz w:val="28"/>
              <w:szCs w:val="28"/>
            </w:rPr>
          </w:rPrChange>
        </w:rPr>
        <w:pPrChange w:id="1361" w:author="КОЛІСНИК Тетяна Богданівна" w:date="2019-11-07T16:59:00Z">
          <w:pPr>
            <w:spacing w:after="0" w:line="360" w:lineRule="auto"/>
            <w:ind w:firstLine="709"/>
            <w:jc w:val="center"/>
          </w:pPr>
        </w:pPrChange>
      </w:pPr>
    </w:p>
    <w:p w14:paraId="681CADC6" w14:textId="616A4332" w:rsidR="003450ED" w:rsidRPr="00D55F34" w:rsidRDefault="003450ED">
      <w:pPr>
        <w:spacing w:after="0" w:line="240" w:lineRule="auto"/>
        <w:ind w:firstLine="709"/>
        <w:jc w:val="center"/>
        <w:rPr>
          <w:rFonts w:ascii="Times New Roman" w:hAnsi="Times New Roman" w:cs="Times New Roman"/>
          <w:b/>
          <w:spacing w:val="-4"/>
          <w:sz w:val="28"/>
          <w:szCs w:val="28"/>
        </w:rPr>
        <w:pPrChange w:id="1362" w:author="Павло Шарандак" w:date="2019-12-26T17:02:00Z">
          <w:pPr>
            <w:spacing w:after="0" w:line="360" w:lineRule="auto"/>
            <w:ind w:firstLine="709"/>
            <w:jc w:val="center"/>
          </w:pPr>
        </w:pPrChange>
      </w:pPr>
      <w:r w:rsidRPr="00D55F34">
        <w:rPr>
          <w:rFonts w:ascii="Times New Roman" w:hAnsi="Times New Roman" w:cs="Times New Roman"/>
          <w:b/>
          <w:spacing w:val="-4"/>
          <w:sz w:val="28"/>
          <w:szCs w:val="28"/>
          <w:rPrChange w:id="1363" w:author="Павло Шарандак" w:date="2019-12-23T16:03:00Z">
            <w:rPr>
              <w:rFonts w:ascii="Times New Roman" w:hAnsi="Times New Roman" w:cs="Times New Roman"/>
              <w:b/>
              <w:spacing w:val="-4"/>
              <w:sz w:val="28"/>
              <w:szCs w:val="28"/>
              <w:lang w:val="en-US"/>
            </w:rPr>
          </w:rPrChange>
        </w:rPr>
        <w:t xml:space="preserve">VI. Заходи з ліквідації </w:t>
      </w:r>
      <w:r w:rsidRPr="00D55F34">
        <w:rPr>
          <w:rFonts w:ascii="Times New Roman" w:hAnsi="Times New Roman" w:cs="Times New Roman"/>
          <w:b/>
          <w:spacing w:val="-4"/>
          <w:sz w:val="28"/>
          <w:szCs w:val="28"/>
        </w:rPr>
        <w:t>АЧК</w:t>
      </w:r>
    </w:p>
    <w:p w14:paraId="2F43806A" w14:textId="28B401C9" w:rsidR="002138C0" w:rsidRPr="00D55F34" w:rsidDel="00587B09" w:rsidRDefault="002138C0">
      <w:pPr>
        <w:spacing w:after="0" w:line="240" w:lineRule="auto"/>
        <w:ind w:firstLine="709"/>
        <w:jc w:val="both"/>
        <w:rPr>
          <w:del w:id="1364" w:author="КОЛІСНИК Тетяна Богданівна" w:date="2019-11-07T16:59:00Z"/>
          <w:rFonts w:ascii="Times New Roman" w:hAnsi="Times New Roman" w:cs="Times New Roman"/>
          <w:spacing w:val="-4"/>
          <w:sz w:val="28"/>
          <w:szCs w:val="28"/>
          <w:rPrChange w:id="1365" w:author="Павло Шарандак" w:date="2019-12-23T16:03:00Z">
            <w:rPr>
              <w:del w:id="1366" w:author="КОЛІСНИК Тетяна Богданівна" w:date="2019-11-07T16:59:00Z"/>
              <w:rFonts w:ascii="Times New Roman" w:hAnsi="Times New Roman" w:cs="Times New Roman"/>
              <w:b/>
              <w:spacing w:val="-4"/>
              <w:sz w:val="28"/>
              <w:szCs w:val="28"/>
            </w:rPr>
          </w:rPrChange>
        </w:rPr>
        <w:pPrChange w:id="1367" w:author="Павло Шарандак" w:date="2019-12-26T17:02:00Z">
          <w:pPr>
            <w:spacing w:after="0" w:line="360" w:lineRule="auto"/>
            <w:ind w:firstLine="709"/>
            <w:jc w:val="both"/>
          </w:pPr>
        </w:pPrChange>
      </w:pPr>
    </w:p>
    <w:p w14:paraId="4BA2232C" w14:textId="569E7A01" w:rsidR="003450ED" w:rsidRPr="00D55F34" w:rsidRDefault="003450ED">
      <w:pPr>
        <w:spacing w:before="240" w:after="0" w:line="360" w:lineRule="auto"/>
        <w:ind w:firstLine="709"/>
        <w:jc w:val="both"/>
        <w:rPr>
          <w:rFonts w:ascii="Times New Roman" w:hAnsi="Times New Roman" w:cs="Times New Roman"/>
          <w:spacing w:val="-4"/>
          <w:sz w:val="28"/>
          <w:szCs w:val="28"/>
        </w:rPr>
        <w:pPrChange w:id="1368" w:author="КОЛІСНИК Тетяна Богданівна" w:date="2019-11-07T17:00:00Z">
          <w:pPr>
            <w:spacing w:after="0" w:line="360" w:lineRule="auto"/>
            <w:ind w:firstLine="709"/>
            <w:jc w:val="both"/>
          </w:pPr>
        </w:pPrChange>
      </w:pPr>
      <w:bookmarkStart w:id="1369" w:name="n156"/>
      <w:bookmarkEnd w:id="1369"/>
      <w:r w:rsidRPr="00D55F34">
        <w:rPr>
          <w:rFonts w:ascii="Times New Roman" w:hAnsi="Times New Roman" w:cs="Times New Roman"/>
          <w:spacing w:val="-4"/>
          <w:sz w:val="28"/>
          <w:szCs w:val="28"/>
        </w:rPr>
        <w:t>1.</w:t>
      </w:r>
      <w:del w:id="1370" w:author="Павло Шарандак" w:date="2019-12-23T13:25:00Z">
        <w:r w:rsidRPr="00D55F34" w:rsidDel="00587B09">
          <w:rPr>
            <w:rFonts w:ascii="Times New Roman" w:hAnsi="Times New Roman" w:cs="Times New Roman"/>
            <w:spacing w:val="-4"/>
            <w:sz w:val="28"/>
            <w:szCs w:val="28"/>
          </w:rPr>
          <w:delText xml:space="preserve"> </w:delText>
        </w:r>
      </w:del>
      <w:ins w:id="1371" w:author="Павло Шарандак" w:date="2019-12-23T13:25:00Z">
        <w:r w:rsidR="00587B09" w:rsidRPr="00D55F34">
          <w:rPr>
            <w:rFonts w:ascii="Times New Roman" w:hAnsi="Times New Roman" w:cs="Times New Roman"/>
            <w:spacing w:val="-4"/>
            <w:sz w:val="28"/>
            <w:szCs w:val="28"/>
            <w:rPrChange w:id="1372" w:author="Павло Шарандак" w:date="2019-12-23T16:03:00Z">
              <w:rPr>
                <w:rFonts w:ascii="Times New Roman" w:hAnsi="Times New Roman" w:cs="Times New Roman"/>
                <w:spacing w:val="-4"/>
                <w:sz w:val="28"/>
                <w:szCs w:val="28"/>
                <w:lang w:val="ru-RU"/>
              </w:rPr>
            </w:rPrChange>
          </w:rPr>
          <w:t> </w:t>
        </w:r>
      </w:ins>
      <w:r w:rsidRPr="00D55F34">
        <w:rPr>
          <w:rFonts w:ascii="Times New Roman" w:hAnsi="Times New Roman" w:cs="Times New Roman"/>
          <w:spacing w:val="-4"/>
          <w:sz w:val="28"/>
          <w:szCs w:val="28"/>
        </w:rPr>
        <w:t xml:space="preserve">Після отримання офіційної інформації про встановлення діагнозу на АЧК місцева </w:t>
      </w:r>
      <w:del w:id="1373" w:author="Павло Шарандак" w:date="2019-12-03T16:25:00Z">
        <w:r w:rsidRPr="00D55F34" w:rsidDel="00466F62">
          <w:rPr>
            <w:rFonts w:ascii="Times New Roman" w:hAnsi="Times New Roman" w:cs="Times New Roman"/>
            <w:spacing w:val="-4"/>
            <w:sz w:val="28"/>
            <w:szCs w:val="28"/>
          </w:rPr>
          <w:delText xml:space="preserve">Державна надзвичайна протиепізоотична комісія (далі – </w:delText>
        </w:r>
      </w:del>
      <w:r w:rsidRPr="00D55F34">
        <w:rPr>
          <w:rFonts w:ascii="Times New Roman" w:hAnsi="Times New Roman" w:cs="Times New Roman"/>
          <w:spacing w:val="-4"/>
          <w:sz w:val="28"/>
          <w:szCs w:val="28"/>
        </w:rPr>
        <w:t>ДНПК</w:t>
      </w:r>
      <w:del w:id="1374" w:author="Павло Шарандак" w:date="2019-12-03T16:25:00Z">
        <w:r w:rsidRPr="00D55F34" w:rsidDel="00466F62">
          <w:rPr>
            <w:rFonts w:ascii="Times New Roman" w:hAnsi="Times New Roman" w:cs="Times New Roman"/>
            <w:spacing w:val="-4"/>
            <w:sz w:val="28"/>
            <w:szCs w:val="28"/>
          </w:rPr>
          <w:delText>)</w:delText>
        </w:r>
      </w:del>
      <w:r w:rsidRPr="00D55F34">
        <w:rPr>
          <w:rFonts w:ascii="Times New Roman" w:hAnsi="Times New Roman" w:cs="Times New Roman"/>
          <w:spacing w:val="-4"/>
          <w:sz w:val="28"/>
          <w:szCs w:val="28"/>
        </w:rPr>
        <w:t xml:space="preserve"> приймає рішення про оголошення спалаху АЧК у господарстві, мисливському господарстві</w:t>
      </w:r>
      <w:del w:id="1375" w:author="Павло Шарандак" w:date="2019-12-24T08:54:00Z">
        <w:r w:rsidRPr="00D55F34" w:rsidDel="00E85D95">
          <w:rPr>
            <w:rFonts w:ascii="Times New Roman" w:hAnsi="Times New Roman" w:cs="Times New Roman"/>
            <w:spacing w:val="-4"/>
            <w:sz w:val="28"/>
            <w:szCs w:val="28"/>
          </w:rPr>
          <w:delText>,</w:delText>
        </w:r>
      </w:del>
      <w:ins w:id="1376" w:author="Павло Шарандак" w:date="2019-12-24T08:54:00Z">
        <w:r w:rsidR="00E85D95">
          <w:rPr>
            <w:rFonts w:ascii="Times New Roman" w:hAnsi="Times New Roman" w:cs="Times New Roman"/>
            <w:spacing w:val="-4"/>
            <w:sz w:val="28"/>
            <w:szCs w:val="28"/>
            <w:lang w:val="ru-RU"/>
          </w:rPr>
          <w:t xml:space="preserve"> та</w:t>
        </w:r>
      </w:ins>
      <w:r w:rsidRPr="00D55F34">
        <w:rPr>
          <w:rFonts w:ascii="Times New Roman" w:hAnsi="Times New Roman" w:cs="Times New Roman"/>
          <w:spacing w:val="-4"/>
          <w:sz w:val="28"/>
          <w:szCs w:val="28"/>
        </w:rPr>
        <w:t xml:space="preserve"> населеному пункті</w:t>
      </w:r>
      <w:ins w:id="1377" w:author="Павло Шарандак" w:date="2019-12-24T08:55:00Z">
        <w:r w:rsidR="00E85D95">
          <w:rPr>
            <w:rFonts w:ascii="Times New Roman" w:hAnsi="Times New Roman" w:cs="Times New Roman"/>
            <w:spacing w:val="-4"/>
            <w:sz w:val="28"/>
            <w:szCs w:val="28"/>
          </w:rPr>
          <w:t>,</w:t>
        </w:r>
      </w:ins>
      <w:del w:id="1378" w:author="Павло Шарандак" w:date="2019-12-24T08:55:00Z">
        <w:r w:rsidRPr="00D55F34" w:rsidDel="00E85D95">
          <w:rPr>
            <w:rFonts w:ascii="Times New Roman" w:hAnsi="Times New Roman" w:cs="Times New Roman"/>
            <w:spacing w:val="-4"/>
            <w:sz w:val="28"/>
            <w:szCs w:val="28"/>
          </w:rPr>
          <w:delText xml:space="preserve"> та</w:delText>
        </w:r>
      </w:del>
      <w:r w:rsidRPr="00D55F34">
        <w:rPr>
          <w:rFonts w:ascii="Times New Roman" w:hAnsi="Times New Roman" w:cs="Times New Roman"/>
          <w:spacing w:val="-4"/>
          <w:sz w:val="28"/>
          <w:szCs w:val="28"/>
        </w:rPr>
        <w:t xml:space="preserve"> </w:t>
      </w:r>
      <w:del w:id="1379" w:author="Павло Шарандак" w:date="2019-12-24T08:55:00Z">
        <w:r w:rsidRPr="00D55F34" w:rsidDel="00E85D95">
          <w:rPr>
            <w:rFonts w:ascii="Times New Roman" w:hAnsi="Times New Roman" w:cs="Times New Roman"/>
            <w:spacing w:val="-4"/>
            <w:sz w:val="28"/>
            <w:szCs w:val="28"/>
          </w:rPr>
          <w:delText>в</w:delText>
        </w:r>
      </w:del>
      <w:ins w:id="1380" w:author="Павло Шарандак" w:date="2019-12-24T08:55:00Z">
        <w:r w:rsidR="00E85D95">
          <w:rPr>
            <w:rFonts w:ascii="Times New Roman" w:hAnsi="Times New Roman" w:cs="Times New Roman"/>
            <w:spacing w:val="-4"/>
            <w:sz w:val="28"/>
            <w:szCs w:val="28"/>
          </w:rPr>
          <w:t>у</w:t>
        </w:r>
      </w:ins>
      <w:r w:rsidRPr="00D55F34">
        <w:rPr>
          <w:rFonts w:ascii="Times New Roman" w:hAnsi="Times New Roman" w:cs="Times New Roman"/>
          <w:spacing w:val="-4"/>
          <w:sz w:val="28"/>
          <w:szCs w:val="28"/>
        </w:rPr>
        <w:t>становлення в них карантину</w:t>
      </w:r>
      <w:ins w:id="1381" w:author="Павло Шарандак" w:date="2019-12-24T08:55:00Z">
        <w:r w:rsidR="00E85D95">
          <w:rPr>
            <w:rFonts w:ascii="Times New Roman" w:hAnsi="Times New Roman" w:cs="Times New Roman"/>
            <w:spacing w:val="-4"/>
            <w:sz w:val="28"/>
            <w:szCs w:val="28"/>
          </w:rPr>
          <w:t xml:space="preserve"> </w:t>
        </w:r>
      </w:ins>
      <w:del w:id="1382" w:author="Павло Шарандак" w:date="2019-12-24T08:55:00Z">
        <w:r w:rsidRPr="00D55F34" w:rsidDel="00E85D95">
          <w:rPr>
            <w:rFonts w:ascii="Times New Roman" w:hAnsi="Times New Roman" w:cs="Times New Roman"/>
            <w:spacing w:val="-4"/>
            <w:sz w:val="28"/>
            <w:szCs w:val="28"/>
          </w:rPr>
          <w:delText>,</w:delText>
        </w:r>
      </w:del>
      <w:ins w:id="1383" w:author="Павло Шарандак" w:date="2019-12-24T08:55:00Z">
        <w:r w:rsidR="00E85D95">
          <w:rPr>
            <w:rFonts w:ascii="Times New Roman" w:hAnsi="Times New Roman" w:cs="Times New Roman"/>
            <w:spacing w:val="-4"/>
            <w:sz w:val="28"/>
            <w:szCs w:val="28"/>
          </w:rPr>
          <w:t>та</w:t>
        </w:r>
      </w:ins>
      <w:r w:rsidRPr="00D55F34">
        <w:rPr>
          <w:rFonts w:ascii="Times New Roman" w:hAnsi="Times New Roman" w:cs="Times New Roman"/>
          <w:spacing w:val="-4"/>
          <w:sz w:val="28"/>
          <w:szCs w:val="28"/>
        </w:rPr>
        <w:t xml:space="preserve"> забій усіх </w:t>
      </w:r>
      <w:r w:rsidR="00F46BC9" w:rsidRPr="00D55F34">
        <w:rPr>
          <w:rFonts w:ascii="Times New Roman" w:hAnsi="Times New Roman" w:cs="Times New Roman"/>
          <w:spacing w:val="-4"/>
          <w:sz w:val="28"/>
          <w:szCs w:val="28"/>
        </w:rPr>
        <w:t>сприйнятливих до АЧК коней</w:t>
      </w:r>
      <w:r w:rsidRPr="00D55F34">
        <w:rPr>
          <w:rFonts w:ascii="Times New Roman" w:hAnsi="Times New Roman" w:cs="Times New Roman"/>
          <w:spacing w:val="-4"/>
          <w:sz w:val="28"/>
          <w:szCs w:val="28"/>
        </w:rPr>
        <w:t xml:space="preserve">, які на цей момент утримуються в неблагополучному господарстві. </w:t>
      </w:r>
      <w:ins w:id="1384" w:author="Павло Шарандак" w:date="2019-09-19T11:03:00Z">
        <w:r w:rsidR="00C56B13" w:rsidRPr="00D55F34">
          <w:rPr>
            <w:rFonts w:ascii="Times New Roman" w:hAnsi="Times New Roman" w:cs="Times New Roman"/>
            <w:spacing w:val="-4"/>
            <w:sz w:val="28"/>
            <w:szCs w:val="28"/>
          </w:rPr>
          <w:t>У</w:t>
        </w:r>
      </w:ins>
      <w:del w:id="1385" w:author="Павло Шарандак" w:date="2019-09-19T11:03:00Z">
        <w:r w:rsidRPr="00D55F34" w:rsidDel="00C56B13">
          <w:rPr>
            <w:rFonts w:ascii="Times New Roman" w:hAnsi="Times New Roman" w:cs="Times New Roman"/>
            <w:spacing w:val="-4"/>
            <w:sz w:val="28"/>
            <w:szCs w:val="28"/>
          </w:rPr>
          <w:delText>В</w:delText>
        </w:r>
      </w:del>
      <w:r w:rsidRPr="00D55F34">
        <w:rPr>
          <w:rFonts w:ascii="Times New Roman" w:hAnsi="Times New Roman" w:cs="Times New Roman"/>
          <w:spacing w:val="-4"/>
          <w:sz w:val="28"/>
          <w:szCs w:val="28"/>
        </w:rPr>
        <w:t xml:space="preserve"> господарствах, з якими за 10 діб до появи хвороби підтримувалис</w:t>
      </w:r>
      <w:del w:id="1386" w:author="Павло Шарандак" w:date="2019-09-19T11:03:00Z">
        <w:r w:rsidRPr="00D55F34" w:rsidDel="00C56B13">
          <w:rPr>
            <w:rFonts w:ascii="Times New Roman" w:hAnsi="Times New Roman" w:cs="Times New Roman"/>
            <w:spacing w:val="-4"/>
            <w:sz w:val="28"/>
            <w:szCs w:val="28"/>
          </w:rPr>
          <w:delText>ь</w:delText>
        </w:r>
      </w:del>
      <w:ins w:id="1387" w:author="Павло Шарандак" w:date="2019-09-19T11:03:00Z">
        <w:r w:rsidR="00C56B13" w:rsidRPr="00D55F34">
          <w:rPr>
            <w:rFonts w:ascii="Times New Roman" w:hAnsi="Times New Roman" w:cs="Times New Roman"/>
            <w:spacing w:val="-4"/>
            <w:sz w:val="28"/>
            <w:szCs w:val="28"/>
          </w:rPr>
          <w:t>я</w:t>
        </w:r>
      </w:ins>
      <w:r w:rsidRPr="00D55F34">
        <w:rPr>
          <w:rFonts w:ascii="Times New Roman" w:hAnsi="Times New Roman" w:cs="Times New Roman"/>
          <w:spacing w:val="-4"/>
          <w:sz w:val="28"/>
          <w:szCs w:val="28"/>
        </w:rPr>
        <w:t xml:space="preserve"> міжгосподарські відносини, ДНПК вводить обмеження, визначає межі спалаху (неблагополучного пункту), зон захисту </w:t>
      </w:r>
      <w:ins w:id="1388" w:author="Павло Шарандак" w:date="2019-12-24T08:55:00Z">
        <w:r w:rsidR="00E85D95">
          <w:rPr>
            <w:rFonts w:ascii="Times New Roman" w:hAnsi="Times New Roman" w:cs="Times New Roman"/>
            <w:spacing w:val="-4"/>
            <w:sz w:val="28"/>
            <w:szCs w:val="28"/>
          </w:rPr>
          <w:t>і</w:t>
        </w:r>
      </w:ins>
      <w:del w:id="1389" w:author="Павло Шарандак" w:date="2019-12-24T08:55:00Z">
        <w:r w:rsidRPr="00D55F34" w:rsidDel="00E85D95">
          <w:rPr>
            <w:rFonts w:ascii="Times New Roman" w:hAnsi="Times New Roman" w:cs="Times New Roman"/>
            <w:spacing w:val="-4"/>
            <w:sz w:val="28"/>
            <w:szCs w:val="28"/>
          </w:rPr>
          <w:delText>та</w:delText>
        </w:r>
      </w:del>
      <w:r w:rsidRPr="00D55F34">
        <w:rPr>
          <w:rFonts w:ascii="Times New Roman" w:hAnsi="Times New Roman" w:cs="Times New Roman"/>
          <w:spacing w:val="-4"/>
          <w:sz w:val="28"/>
          <w:szCs w:val="28"/>
        </w:rPr>
        <w:t xml:space="preserve"> нагляду </w:t>
      </w:r>
      <w:ins w:id="1390" w:author="Павло Шарандак" w:date="2019-12-24T08:55:00Z">
        <w:r w:rsidR="00E85D95">
          <w:rPr>
            <w:rFonts w:ascii="Times New Roman" w:hAnsi="Times New Roman" w:cs="Times New Roman"/>
            <w:spacing w:val="-4"/>
            <w:sz w:val="28"/>
            <w:szCs w:val="28"/>
          </w:rPr>
          <w:t>та</w:t>
        </w:r>
      </w:ins>
      <w:del w:id="1391" w:author="Павло Шарандак" w:date="2019-09-19T11:04:00Z">
        <w:r w:rsidRPr="00D55F34" w:rsidDel="00C56B13">
          <w:rPr>
            <w:rFonts w:ascii="Times New Roman" w:hAnsi="Times New Roman" w:cs="Times New Roman"/>
            <w:spacing w:val="-4"/>
            <w:sz w:val="28"/>
            <w:szCs w:val="28"/>
          </w:rPr>
          <w:delText>та</w:delText>
        </w:r>
      </w:del>
      <w:r w:rsidRPr="00D55F34">
        <w:rPr>
          <w:rFonts w:ascii="Times New Roman" w:hAnsi="Times New Roman" w:cs="Times New Roman"/>
          <w:spacing w:val="-4"/>
          <w:sz w:val="28"/>
          <w:szCs w:val="28"/>
        </w:rPr>
        <w:t xml:space="preserve"> організовує проведення в них таких протиепізоотичних заходів:</w:t>
      </w:r>
    </w:p>
    <w:p w14:paraId="262C1F76" w14:textId="3FAD8385" w:rsidR="003450ED" w:rsidRPr="00D55F34" w:rsidRDefault="003450ED">
      <w:pPr>
        <w:widowControl w:val="0"/>
        <w:spacing w:after="0" w:line="360" w:lineRule="auto"/>
        <w:ind w:firstLine="709"/>
        <w:jc w:val="both"/>
        <w:rPr>
          <w:rFonts w:ascii="Times New Roman" w:hAnsi="Times New Roman" w:cs="Times New Roman"/>
          <w:spacing w:val="-4"/>
          <w:sz w:val="28"/>
          <w:szCs w:val="28"/>
        </w:rPr>
        <w:pPrChange w:id="1392" w:author="Павло Шарандак" w:date="2019-12-23T13:25:00Z">
          <w:pPr>
            <w:spacing w:after="0" w:line="360" w:lineRule="auto"/>
            <w:ind w:firstLine="709"/>
            <w:jc w:val="both"/>
          </w:pPr>
        </w:pPrChange>
      </w:pPr>
      <w:bookmarkStart w:id="1393" w:name="n157"/>
      <w:bookmarkEnd w:id="1393"/>
      <w:r w:rsidRPr="00D55F34">
        <w:rPr>
          <w:rFonts w:ascii="Times New Roman" w:hAnsi="Times New Roman" w:cs="Times New Roman"/>
          <w:spacing w:val="-4"/>
          <w:sz w:val="28"/>
          <w:szCs w:val="28"/>
        </w:rPr>
        <w:t xml:space="preserve">охоронно-карантинні </w:t>
      </w:r>
      <w:ins w:id="1394" w:author="Павло Шарандак" w:date="2019-12-24T08:56:00Z">
        <w:r w:rsidR="00E85D95">
          <w:rPr>
            <w:rFonts w:ascii="Times New Roman" w:hAnsi="Times New Roman" w:cs="Times New Roman"/>
            <w:spacing w:val="-4"/>
            <w:sz w:val="28"/>
            <w:szCs w:val="28"/>
          </w:rPr>
          <w:t xml:space="preserve">заходи </w:t>
        </w:r>
      </w:ins>
      <w:r w:rsidRPr="00D55F34">
        <w:rPr>
          <w:rFonts w:ascii="Times New Roman" w:hAnsi="Times New Roman" w:cs="Times New Roman"/>
          <w:spacing w:val="-4"/>
          <w:sz w:val="28"/>
          <w:szCs w:val="28"/>
        </w:rPr>
        <w:t xml:space="preserve">– забезпечення локалізації вогнища інфекції, виконання карантинних заходів із недопущення </w:t>
      </w:r>
      <w:del w:id="1395" w:author="Павло Шарандак" w:date="2019-12-26T15:36:00Z">
        <w:r w:rsidRPr="00D55F34" w:rsidDel="00150644">
          <w:rPr>
            <w:rFonts w:ascii="Times New Roman" w:hAnsi="Times New Roman" w:cs="Times New Roman"/>
            <w:spacing w:val="-4"/>
            <w:sz w:val="28"/>
            <w:szCs w:val="28"/>
          </w:rPr>
          <w:delText xml:space="preserve">розповсюдження </w:delText>
        </w:r>
      </w:del>
      <w:ins w:id="1396" w:author="Павло Шарандак" w:date="2019-12-26T15:36:00Z">
        <w:r w:rsidR="00150644">
          <w:rPr>
            <w:rFonts w:ascii="Times New Roman" w:hAnsi="Times New Roman" w:cs="Times New Roman"/>
            <w:spacing w:val="-4"/>
            <w:sz w:val="28"/>
            <w:szCs w:val="28"/>
          </w:rPr>
          <w:t>пошир</w:t>
        </w:r>
        <w:r w:rsidR="00150644" w:rsidRPr="00D55F34">
          <w:rPr>
            <w:rFonts w:ascii="Times New Roman" w:hAnsi="Times New Roman" w:cs="Times New Roman"/>
            <w:spacing w:val="-4"/>
            <w:sz w:val="28"/>
            <w:szCs w:val="28"/>
          </w:rPr>
          <w:t xml:space="preserve">ення </w:t>
        </w:r>
      </w:ins>
      <w:r w:rsidRPr="00D55F34">
        <w:rPr>
          <w:rFonts w:ascii="Times New Roman" w:hAnsi="Times New Roman" w:cs="Times New Roman"/>
          <w:spacing w:val="-4"/>
          <w:sz w:val="28"/>
          <w:szCs w:val="28"/>
        </w:rPr>
        <w:t>захворювання;</w:t>
      </w:r>
    </w:p>
    <w:p w14:paraId="05BFA87E" w14:textId="114B13C0" w:rsidR="003450ED" w:rsidRPr="00D55F34" w:rsidRDefault="003450ED">
      <w:pPr>
        <w:widowControl w:val="0"/>
        <w:spacing w:after="0" w:line="360" w:lineRule="auto"/>
        <w:ind w:firstLine="709"/>
        <w:jc w:val="both"/>
        <w:rPr>
          <w:rFonts w:ascii="Times New Roman" w:hAnsi="Times New Roman" w:cs="Times New Roman"/>
          <w:spacing w:val="-4"/>
          <w:sz w:val="28"/>
          <w:szCs w:val="28"/>
        </w:rPr>
        <w:pPrChange w:id="1397" w:author="Павло Шарандак" w:date="2019-12-23T13:25:00Z">
          <w:pPr>
            <w:spacing w:after="0" w:line="360" w:lineRule="auto"/>
            <w:ind w:firstLine="709"/>
            <w:jc w:val="both"/>
          </w:pPr>
        </w:pPrChange>
      </w:pPr>
      <w:bookmarkStart w:id="1398" w:name="n158"/>
      <w:bookmarkEnd w:id="1398"/>
      <w:r w:rsidRPr="00D55F34">
        <w:rPr>
          <w:rFonts w:ascii="Times New Roman" w:hAnsi="Times New Roman" w:cs="Times New Roman"/>
          <w:spacing w:val="-4"/>
          <w:sz w:val="28"/>
          <w:szCs w:val="28"/>
        </w:rPr>
        <w:lastRenderedPageBreak/>
        <w:t>епізоотологічні</w:t>
      </w:r>
      <w:ins w:id="1399" w:author="Павло Шарандак" w:date="2019-12-24T08:56:00Z">
        <w:r w:rsidR="00E85D95">
          <w:rPr>
            <w:rFonts w:ascii="Times New Roman" w:hAnsi="Times New Roman" w:cs="Times New Roman"/>
            <w:spacing w:val="-4"/>
            <w:sz w:val="28"/>
            <w:szCs w:val="28"/>
          </w:rPr>
          <w:t xml:space="preserve"> заходи</w:t>
        </w:r>
      </w:ins>
      <w:r w:rsidRPr="00D55F34">
        <w:rPr>
          <w:rFonts w:ascii="Times New Roman" w:hAnsi="Times New Roman" w:cs="Times New Roman"/>
          <w:spacing w:val="-4"/>
          <w:sz w:val="28"/>
          <w:szCs w:val="28"/>
        </w:rPr>
        <w:t xml:space="preserve"> – обстеження епізоотичних вогнищ та інфікованих об’єктів, аналіз епізоотичної ситуації, розроб</w:t>
      </w:r>
      <w:del w:id="1400" w:author="Павло Шарандак" w:date="2019-12-24T08:56:00Z">
        <w:r w:rsidRPr="00D55F34" w:rsidDel="00E85D95">
          <w:rPr>
            <w:rFonts w:ascii="Times New Roman" w:hAnsi="Times New Roman" w:cs="Times New Roman"/>
            <w:spacing w:val="-4"/>
            <w:sz w:val="28"/>
            <w:szCs w:val="28"/>
          </w:rPr>
          <w:delText>ка</w:delText>
        </w:r>
      </w:del>
      <w:ins w:id="1401" w:author="Павло Шарандак" w:date="2019-12-24T08:56:00Z">
        <w:r w:rsidR="00E85D95">
          <w:rPr>
            <w:rFonts w:ascii="Times New Roman" w:hAnsi="Times New Roman" w:cs="Times New Roman"/>
            <w:spacing w:val="-4"/>
            <w:sz w:val="28"/>
            <w:szCs w:val="28"/>
          </w:rPr>
          <w:t>лення</w:t>
        </w:r>
      </w:ins>
      <w:r w:rsidRPr="00D55F34">
        <w:rPr>
          <w:rFonts w:ascii="Times New Roman" w:hAnsi="Times New Roman" w:cs="Times New Roman"/>
          <w:spacing w:val="-4"/>
          <w:sz w:val="28"/>
          <w:szCs w:val="28"/>
        </w:rPr>
        <w:t xml:space="preserve"> та контроль здійснення заходів із ліквідації хвороби;</w:t>
      </w:r>
    </w:p>
    <w:p w14:paraId="24AFAD36" w14:textId="7F2F0D29" w:rsidR="003450ED" w:rsidRPr="00D55F34" w:rsidRDefault="003450ED">
      <w:pPr>
        <w:widowControl w:val="0"/>
        <w:spacing w:after="0" w:line="360" w:lineRule="auto"/>
        <w:ind w:firstLine="709"/>
        <w:jc w:val="both"/>
        <w:rPr>
          <w:rFonts w:ascii="Times New Roman" w:hAnsi="Times New Roman" w:cs="Times New Roman"/>
          <w:spacing w:val="-4"/>
          <w:sz w:val="28"/>
          <w:szCs w:val="28"/>
        </w:rPr>
        <w:pPrChange w:id="1402" w:author="Павло Шарандак" w:date="2019-12-23T13:25:00Z">
          <w:pPr>
            <w:spacing w:after="0" w:line="360" w:lineRule="auto"/>
            <w:ind w:firstLine="709"/>
            <w:jc w:val="both"/>
          </w:pPr>
        </w:pPrChange>
      </w:pPr>
      <w:bookmarkStart w:id="1403" w:name="n159"/>
      <w:bookmarkEnd w:id="1403"/>
      <w:r w:rsidRPr="00D55F34">
        <w:rPr>
          <w:rFonts w:ascii="Times New Roman" w:hAnsi="Times New Roman" w:cs="Times New Roman"/>
          <w:spacing w:val="-4"/>
          <w:sz w:val="28"/>
          <w:szCs w:val="28"/>
        </w:rPr>
        <w:t>діагностичні</w:t>
      </w:r>
      <w:ins w:id="1404" w:author="Павло Шарандак" w:date="2019-12-24T08:56:00Z">
        <w:r w:rsidR="00E85D95">
          <w:rPr>
            <w:rFonts w:ascii="Times New Roman" w:hAnsi="Times New Roman" w:cs="Times New Roman"/>
            <w:spacing w:val="-4"/>
            <w:sz w:val="28"/>
            <w:szCs w:val="28"/>
          </w:rPr>
          <w:t xml:space="preserve"> заходи</w:t>
        </w:r>
      </w:ins>
      <w:r w:rsidRPr="00D55F34">
        <w:rPr>
          <w:rFonts w:ascii="Times New Roman" w:hAnsi="Times New Roman" w:cs="Times New Roman"/>
          <w:spacing w:val="-4"/>
          <w:sz w:val="28"/>
          <w:szCs w:val="28"/>
        </w:rPr>
        <w:t xml:space="preserve"> – відбір патологічного матеріалу та його доставка </w:t>
      </w:r>
      <w:ins w:id="1405" w:author="Павло Шарандак" w:date="2019-09-19T11:04:00Z">
        <w:r w:rsidR="004A63AD" w:rsidRPr="00D55F34">
          <w:rPr>
            <w:rFonts w:ascii="Times New Roman" w:hAnsi="Times New Roman" w:cs="Times New Roman"/>
            <w:spacing w:val="-4"/>
            <w:sz w:val="28"/>
            <w:szCs w:val="28"/>
          </w:rPr>
          <w:t>до</w:t>
        </w:r>
      </w:ins>
      <w:del w:id="1406" w:author="Павло Шарандак" w:date="2019-09-19T11:04:00Z">
        <w:r w:rsidRPr="00D55F34" w:rsidDel="004A63AD">
          <w:rPr>
            <w:rFonts w:ascii="Times New Roman" w:hAnsi="Times New Roman" w:cs="Times New Roman"/>
            <w:spacing w:val="-4"/>
            <w:sz w:val="28"/>
            <w:szCs w:val="28"/>
          </w:rPr>
          <w:delText>в</w:delText>
        </w:r>
      </w:del>
      <w:r w:rsidRPr="00D55F34">
        <w:rPr>
          <w:rFonts w:ascii="Times New Roman" w:hAnsi="Times New Roman" w:cs="Times New Roman"/>
          <w:spacing w:val="-4"/>
          <w:sz w:val="28"/>
          <w:szCs w:val="28"/>
        </w:rPr>
        <w:t xml:space="preserve"> ДНДІЛДВСЕ та/або інш</w:t>
      </w:r>
      <w:ins w:id="1407" w:author="Павло Шарандак" w:date="2019-09-19T11:04:00Z">
        <w:r w:rsidR="00C56B13" w:rsidRPr="00D55F34">
          <w:rPr>
            <w:rFonts w:ascii="Times New Roman" w:hAnsi="Times New Roman" w:cs="Times New Roman"/>
            <w:spacing w:val="-4"/>
            <w:sz w:val="28"/>
            <w:szCs w:val="28"/>
          </w:rPr>
          <w:t>их</w:t>
        </w:r>
      </w:ins>
      <w:del w:id="1408" w:author="Павло Шарандак" w:date="2019-09-19T11:04:00Z">
        <w:r w:rsidRPr="00D55F34" w:rsidDel="00C56B13">
          <w:rPr>
            <w:rFonts w:ascii="Times New Roman" w:hAnsi="Times New Roman" w:cs="Times New Roman"/>
            <w:spacing w:val="-4"/>
            <w:sz w:val="28"/>
            <w:szCs w:val="28"/>
          </w:rPr>
          <w:delText>і</w:delText>
        </w:r>
      </w:del>
      <w:r w:rsidRPr="00D55F34">
        <w:rPr>
          <w:rFonts w:ascii="Times New Roman" w:hAnsi="Times New Roman" w:cs="Times New Roman"/>
          <w:spacing w:val="-4"/>
          <w:sz w:val="28"/>
          <w:szCs w:val="28"/>
        </w:rPr>
        <w:t xml:space="preserve"> уповноважен</w:t>
      </w:r>
      <w:ins w:id="1409" w:author="Павло Шарандак" w:date="2019-09-19T11:04:00Z">
        <w:r w:rsidR="004A63AD" w:rsidRPr="00D55F34">
          <w:rPr>
            <w:rFonts w:ascii="Times New Roman" w:hAnsi="Times New Roman" w:cs="Times New Roman"/>
            <w:spacing w:val="-4"/>
            <w:sz w:val="28"/>
            <w:szCs w:val="28"/>
          </w:rPr>
          <w:t>их</w:t>
        </w:r>
      </w:ins>
      <w:del w:id="1410" w:author="Павло Шарандак" w:date="2019-09-19T11:04:00Z">
        <w:r w:rsidRPr="00D55F34" w:rsidDel="004A63AD">
          <w:rPr>
            <w:rFonts w:ascii="Times New Roman" w:hAnsi="Times New Roman" w:cs="Times New Roman"/>
            <w:spacing w:val="-4"/>
            <w:sz w:val="28"/>
            <w:szCs w:val="28"/>
          </w:rPr>
          <w:delText>і</w:delText>
        </w:r>
      </w:del>
      <w:r w:rsidRPr="00D55F34">
        <w:rPr>
          <w:rFonts w:ascii="Times New Roman" w:hAnsi="Times New Roman" w:cs="Times New Roman"/>
          <w:spacing w:val="-4"/>
          <w:sz w:val="28"/>
          <w:szCs w:val="28"/>
        </w:rPr>
        <w:t xml:space="preserve"> акредитован</w:t>
      </w:r>
      <w:ins w:id="1411" w:author="Павло Шарандак" w:date="2019-09-19T11:04:00Z">
        <w:r w:rsidR="004A63AD" w:rsidRPr="00D55F34">
          <w:rPr>
            <w:rFonts w:ascii="Times New Roman" w:hAnsi="Times New Roman" w:cs="Times New Roman"/>
            <w:spacing w:val="-4"/>
            <w:sz w:val="28"/>
            <w:szCs w:val="28"/>
          </w:rPr>
          <w:t>их</w:t>
        </w:r>
      </w:ins>
      <w:del w:id="1412" w:author="Павло Шарандак" w:date="2019-09-19T11:04:00Z">
        <w:r w:rsidRPr="00D55F34" w:rsidDel="004A63AD">
          <w:rPr>
            <w:rFonts w:ascii="Times New Roman" w:hAnsi="Times New Roman" w:cs="Times New Roman"/>
            <w:spacing w:val="-4"/>
            <w:sz w:val="28"/>
            <w:szCs w:val="28"/>
          </w:rPr>
          <w:delText>і</w:delText>
        </w:r>
      </w:del>
      <w:r w:rsidRPr="00D55F34">
        <w:rPr>
          <w:rFonts w:ascii="Times New Roman" w:hAnsi="Times New Roman" w:cs="Times New Roman"/>
          <w:spacing w:val="-4"/>
          <w:sz w:val="28"/>
          <w:szCs w:val="28"/>
        </w:rPr>
        <w:t xml:space="preserve"> державн</w:t>
      </w:r>
      <w:ins w:id="1413" w:author="Павло Шарандак" w:date="2019-09-19T11:04:00Z">
        <w:r w:rsidR="004A63AD" w:rsidRPr="00D55F34">
          <w:rPr>
            <w:rFonts w:ascii="Times New Roman" w:hAnsi="Times New Roman" w:cs="Times New Roman"/>
            <w:spacing w:val="-4"/>
            <w:sz w:val="28"/>
            <w:szCs w:val="28"/>
          </w:rPr>
          <w:t>их</w:t>
        </w:r>
      </w:ins>
      <w:del w:id="1414" w:author="Павло Шарандак" w:date="2019-09-19T11:04:00Z">
        <w:r w:rsidRPr="00D55F34" w:rsidDel="004A63AD">
          <w:rPr>
            <w:rFonts w:ascii="Times New Roman" w:hAnsi="Times New Roman" w:cs="Times New Roman"/>
            <w:spacing w:val="-4"/>
            <w:sz w:val="28"/>
            <w:szCs w:val="28"/>
          </w:rPr>
          <w:delText>і</w:delText>
        </w:r>
      </w:del>
      <w:r w:rsidRPr="00D55F34">
        <w:rPr>
          <w:rFonts w:ascii="Times New Roman" w:hAnsi="Times New Roman" w:cs="Times New Roman"/>
          <w:spacing w:val="-4"/>
          <w:sz w:val="28"/>
          <w:szCs w:val="28"/>
        </w:rPr>
        <w:t xml:space="preserve"> лабораторі</w:t>
      </w:r>
      <w:del w:id="1415" w:author="Павло Шарандак" w:date="2019-09-19T11:04:00Z">
        <w:r w:rsidRPr="00D55F34" w:rsidDel="004A63AD">
          <w:rPr>
            <w:rFonts w:ascii="Times New Roman" w:hAnsi="Times New Roman" w:cs="Times New Roman"/>
            <w:spacing w:val="-4"/>
            <w:sz w:val="28"/>
            <w:szCs w:val="28"/>
          </w:rPr>
          <w:delText>ї</w:delText>
        </w:r>
      </w:del>
      <w:ins w:id="1416" w:author="Павло Шарандак" w:date="2019-09-19T11:04:00Z">
        <w:r w:rsidR="004A63AD" w:rsidRPr="00D55F34">
          <w:rPr>
            <w:rFonts w:ascii="Times New Roman" w:hAnsi="Times New Roman" w:cs="Times New Roman"/>
            <w:spacing w:val="-4"/>
            <w:sz w:val="28"/>
            <w:szCs w:val="28"/>
          </w:rPr>
          <w:t>й</w:t>
        </w:r>
      </w:ins>
      <w:r w:rsidRPr="00D55F34">
        <w:rPr>
          <w:rFonts w:ascii="Times New Roman" w:hAnsi="Times New Roman" w:cs="Times New Roman"/>
          <w:spacing w:val="-4"/>
          <w:sz w:val="28"/>
          <w:szCs w:val="28"/>
        </w:rPr>
        <w:t xml:space="preserve"> ветеринарної медицини;</w:t>
      </w:r>
    </w:p>
    <w:p w14:paraId="0294B661" w14:textId="3E9B3474" w:rsidR="003450ED" w:rsidRPr="00D55F34" w:rsidRDefault="003450ED">
      <w:pPr>
        <w:spacing w:after="0" w:line="360" w:lineRule="auto"/>
        <w:ind w:firstLine="709"/>
        <w:jc w:val="both"/>
        <w:rPr>
          <w:rFonts w:ascii="Times New Roman" w:hAnsi="Times New Roman" w:cs="Times New Roman"/>
          <w:spacing w:val="-4"/>
          <w:sz w:val="28"/>
          <w:szCs w:val="28"/>
        </w:rPr>
      </w:pPr>
      <w:bookmarkStart w:id="1417" w:name="n160"/>
      <w:bookmarkEnd w:id="1417"/>
      <w:r w:rsidRPr="00D55F34">
        <w:rPr>
          <w:rFonts w:ascii="Times New Roman" w:hAnsi="Times New Roman" w:cs="Times New Roman"/>
          <w:spacing w:val="-4"/>
          <w:sz w:val="28"/>
          <w:szCs w:val="28"/>
        </w:rPr>
        <w:t>матеріально-технічні</w:t>
      </w:r>
      <w:ins w:id="1418" w:author="Павло Шарандак" w:date="2019-12-24T08:56:00Z">
        <w:r w:rsidR="00E85D95">
          <w:rPr>
            <w:rFonts w:ascii="Times New Roman" w:hAnsi="Times New Roman" w:cs="Times New Roman"/>
            <w:spacing w:val="-4"/>
            <w:sz w:val="28"/>
            <w:szCs w:val="28"/>
          </w:rPr>
          <w:t xml:space="preserve"> заходи</w:t>
        </w:r>
      </w:ins>
      <w:r w:rsidRPr="00D55F34">
        <w:rPr>
          <w:rFonts w:ascii="Times New Roman" w:hAnsi="Times New Roman" w:cs="Times New Roman"/>
          <w:spacing w:val="-4"/>
          <w:sz w:val="28"/>
          <w:szCs w:val="28"/>
        </w:rPr>
        <w:t xml:space="preserve"> – забезпечення дезінфекційною технікою, засобами для ліквідації осередку інфекції (технікою, обладнанням тощо), засобами індивідуального захисту осіб, </w:t>
      </w:r>
      <w:ins w:id="1419" w:author="Павло Шарандак" w:date="2019-12-24T08:57:00Z">
        <w:r w:rsidR="00E85D95">
          <w:rPr>
            <w:rFonts w:ascii="Times New Roman" w:hAnsi="Times New Roman" w:cs="Times New Roman"/>
            <w:spacing w:val="-4"/>
            <w:sz w:val="28"/>
            <w:szCs w:val="28"/>
          </w:rPr>
          <w:t>які</w:t>
        </w:r>
      </w:ins>
      <w:del w:id="1420" w:author="Павло Шарандак" w:date="2019-12-24T08:57:00Z">
        <w:r w:rsidRPr="00D55F34" w:rsidDel="00E85D95">
          <w:rPr>
            <w:rFonts w:ascii="Times New Roman" w:hAnsi="Times New Roman" w:cs="Times New Roman"/>
            <w:spacing w:val="-4"/>
            <w:sz w:val="28"/>
            <w:szCs w:val="28"/>
          </w:rPr>
          <w:delText>що</w:delText>
        </w:r>
      </w:del>
      <w:r w:rsidRPr="00D55F34">
        <w:rPr>
          <w:rFonts w:ascii="Times New Roman" w:hAnsi="Times New Roman" w:cs="Times New Roman"/>
          <w:spacing w:val="-4"/>
          <w:sz w:val="28"/>
          <w:szCs w:val="28"/>
        </w:rPr>
        <w:t xml:space="preserve"> працюють у </w:t>
      </w:r>
      <w:ins w:id="1421" w:author="Павло Шарандак" w:date="2020-01-13T17:26:00Z">
        <w:r w:rsidR="00583717">
          <w:rPr>
            <w:rFonts w:ascii="Times New Roman" w:hAnsi="Times New Roman" w:cs="Times New Roman"/>
            <w:spacing w:val="-4"/>
            <w:sz w:val="28"/>
            <w:szCs w:val="28"/>
          </w:rPr>
          <w:t xml:space="preserve">зоні </w:t>
        </w:r>
      </w:ins>
      <w:r w:rsidRPr="00D55F34">
        <w:rPr>
          <w:rFonts w:ascii="Times New Roman" w:hAnsi="Times New Roman" w:cs="Times New Roman"/>
          <w:spacing w:val="-4"/>
          <w:sz w:val="28"/>
          <w:szCs w:val="28"/>
        </w:rPr>
        <w:t>спалаху хвороби.</w:t>
      </w:r>
      <w:bookmarkStart w:id="1422" w:name="n161"/>
      <w:bookmarkEnd w:id="1422"/>
    </w:p>
    <w:p w14:paraId="46265F6E" w14:textId="526DA4D8" w:rsidR="00085890" w:rsidRPr="00D55F34" w:rsidDel="00583717" w:rsidRDefault="00085890">
      <w:pPr>
        <w:spacing w:after="0" w:line="360" w:lineRule="auto"/>
        <w:ind w:firstLine="709"/>
        <w:jc w:val="both"/>
        <w:rPr>
          <w:del w:id="1423" w:author="Павло Шарандак" w:date="2020-01-13T17:26:00Z"/>
          <w:rFonts w:ascii="Times New Roman" w:hAnsi="Times New Roman" w:cs="Times New Roman"/>
          <w:spacing w:val="-4"/>
          <w:sz w:val="28"/>
          <w:szCs w:val="28"/>
        </w:rPr>
      </w:pPr>
    </w:p>
    <w:p w14:paraId="1E255ED6" w14:textId="396D1368" w:rsidR="003450ED" w:rsidRPr="00D55F34" w:rsidRDefault="00BC1C92">
      <w:pPr>
        <w:spacing w:after="0" w:line="360" w:lineRule="auto"/>
        <w:ind w:firstLine="709"/>
        <w:jc w:val="both"/>
        <w:rPr>
          <w:rFonts w:ascii="Times New Roman" w:hAnsi="Times New Roman" w:cs="Times New Roman"/>
          <w:spacing w:val="-4"/>
          <w:sz w:val="28"/>
          <w:szCs w:val="28"/>
        </w:rPr>
      </w:pPr>
      <w:r w:rsidRPr="00D55F34">
        <w:rPr>
          <w:rFonts w:ascii="Times New Roman" w:hAnsi="Times New Roman" w:cs="Times New Roman"/>
          <w:spacing w:val="-4"/>
          <w:sz w:val="28"/>
          <w:szCs w:val="28"/>
        </w:rPr>
        <w:t xml:space="preserve">2. На засіданні ДНПК </w:t>
      </w:r>
      <w:bookmarkStart w:id="1424" w:name="n162"/>
      <w:bookmarkEnd w:id="1424"/>
      <w:r w:rsidR="003450ED" w:rsidRPr="00D55F34">
        <w:rPr>
          <w:rFonts w:ascii="Times New Roman" w:hAnsi="Times New Roman" w:cs="Times New Roman"/>
          <w:spacing w:val="-4"/>
          <w:sz w:val="28"/>
          <w:szCs w:val="28"/>
        </w:rPr>
        <w:t xml:space="preserve">затверджується план заходів із недопущення поширення та ліквідації захворювання, затверджується схема інформування </w:t>
      </w:r>
      <w:del w:id="1425" w:author="Павло Шарандак" w:date="2019-12-24T08:58:00Z">
        <w:r w:rsidR="003450ED" w:rsidRPr="00D55F34" w:rsidDel="00E85D95">
          <w:rPr>
            <w:rFonts w:ascii="Times New Roman" w:hAnsi="Times New Roman" w:cs="Times New Roman"/>
            <w:spacing w:val="-4"/>
            <w:sz w:val="28"/>
            <w:szCs w:val="28"/>
          </w:rPr>
          <w:delText>у</w:delText>
        </w:r>
      </w:del>
      <w:ins w:id="1426" w:author="Павло Шарандак" w:date="2019-12-24T08:58:00Z">
        <w:r w:rsidR="00E85D95">
          <w:rPr>
            <w:rFonts w:ascii="Times New Roman" w:hAnsi="Times New Roman" w:cs="Times New Roman"/>
            <w:spacing w:val="-4"/>
            <w:sz w:val="28"/>
            <w:szCs w:val="28"/>
          </w:rPr>
          <w:t>в</w:t>
        </w:r>
      </w:ins>
      <w:r w:rsidR="003450ED" w:rsidRPr="00D55F34">
        <w:rPr>
          <w:rFonts w:ascii="Times New Roman" w:hAnsi="Times New Roman" w:cs="Times New Roman"/>
          <w:spacing w:val="-4"/>
          <w:sz w:val="28"/>
          <w:szCs w:val="28"/>
        </w:rPr>
        <w:t>сіх членів ДНПК про стан його виконання для забезпечення оперативного зв’язку та координації всіх запланованих дій.</w:t>
      </w:r>
    </w:p>
    <w:p w14:paraId="1AB4090B" w14:textId="4313E4B7" w:rsidR="003450ED" w:rsidRPr="00D55F34" w:rsidRDefault="003450ED">
      <w:pPr>
        <w:spacing w:after="0" w:line="360" w:lineRule="auto"/>
        <w:ind w:firstLine="709"/>
        <w:jc w:val="both"/>
        <w:rPr>
          <w:rFonts w:ascii="Times New Roman" w:hAnsi="Times New Roman" w:cs="Times New Roman"/>
          <w:spacing w:val="-4"/>
          <w:sz w:val="28"/>
          <w:szCs w:val="28"/>
        </w:rPr>
      </w:pPr>
      <w:r w:rsidRPr="00D55F34">
        <w:rPr>
          <w:rFonts w:ascii="Times New Roman" w:hAnsi="Times New Roman" w:cs="Times New Roman"/>
          <w:spacing w:val="-4"/>
          <w:sz w:val="28"/>
          <w:szCs w:val="28"/>
        </w:rPr>
        <w:t xml:space="preserve">План заходів </w:t>
      </w:r>
      <w:ins w:id="1427" w:author="Павло Шарандак" w:date="2020-01-13T17:28:00Z">
        <w:r w:rsidR="00583717">
          <w:rPr>
            <w:rFonts w:ascii="Times New Roman" w:hAnsi="Times New Roman" w:cs="Times New Roman"/>
            <w:spacing w:val="-4"/>
            <w:sz w:val="28"/>
            <w:szCs w:val="28"/>
          </w:rPr>
          <w:t>повинен передб</w:t>
        </w:r>
      </w:ins>
      <w:ins w:id="1428" w:author="ШАРАНДАК Павло Васильович" w:date="2020-01-21T14:54:00Z">
        <w:r w:rsidR="003D03E9">
          <w:rPr>
            <w:rFonts w:ascii="Times New Roman" w:hAnsi="Times New Roman" w:cs="Times New Roman"/>
            <w:spacing w:val="-4"/>
            <w:sz w:val="28"/>
            <w:szCs w:val="28"/>
          </w:rPr>
          <w:t>а</w:t>
        </w:r>
      </w:ins>
      <w:ins w:id="1429" w:author="Павло Шарандак" w:date="2020-01-13T17:28:00Z">
        <w:r w:rsidR="00583717">
          <w:rPr>
            <w:rFonts w:ascii="Times New Roman" w:hAnsi="Times New Roman" w:cs="Times New Roman"/>
            <w:spacing w:val="-4"/>
            <w:sz w:val="28"/>
            <w:szCs w:val="28"/>
          </w:rPr>
          <w:t xml:space="preserve">чати </w:t>
        </w:r>
      </w:ins>
      <w:del w:id="1430" w:author="Павло Шарандак" w:date="2019-09-19T11:07:00Z">
        <w:r w:rsidRPr="00D55F34" w:rsidDel="002F2830">
          <w:rPr>
            <w:rFonts w:ascii="Times New Roman" w:hAnsi="Times New Roman" w:cs="Times New Roman"/>
            <w:spacing w:val="-4"/>
            <w:sz w:val="28"/>
            <w:szCs w:val="28"/>
          </w:rPr>
          <w:delText xml:space="preserve">повинен </w:delText>
        </w:r>
      </w:del>
      <w:del w:id="1431" w:author="Павло Шарандак" w:date="2020-01-13T17:28:00Z">
        <w:r w:rsidRPr="00D55F34" w:rsidDel="00583717">
          <w:rPr>
            <w:rFonts w:ascii="Times New Roman" w:hAnsi="Times New Roman" w:cs="Times New Roman"/>
            <w:spacing w:val="-4"/>
            <w:sz w:val="28"/>
            <w:szCs w:val="28"/>
          </w:rPr>
          <w:delText xml:space="preserve">забезпечити </w:delText>
        </w:r>
      </w:del>
      <w:r w:rsidRPr="00D55F34">
        <w:rPr>
          <w:rFonts w:ascii="Times New Roman" w:hAnsi="Times New Roman" w:cs="Times New Roman"/>
          <w:spacing w:val="-4"/>
          <w:sz w:val="28"/>
          <w:szCs w:val="28"/>
        </w:rPr>
        <w:t xml:space="preserve">доступ </w:t>
      </w:r>
      <w:ins w:id="1432" w:author="Павло Шарандак" w:date="2020-01-13T17:28:00Z">
        <w:r w:rsidR="00583717" w:rsidRPr="00257355">
          <w:rPr>
            <w:rFonts w:ascii="Times New Roman" w:hAnsi="Times New Roman" w:cs="Times New Roman"/>
            <w:spacing w:val="-4"/>
            <w:sz w:val="28"/>
            <w:szCs w:val="28"/>
          </w:rPr>
          <w:t xml:space="preserve">персоналу </w:t>
        </w:r>
      </w:ins>
      <w:r w:rsidRPr="00D55F34">
        <w:rPr>
          <w:rFonts w:ascii="Times New Roman" w:hAnsi="Times New Roman" w:cs="Times New Roman"/>
          <w:spacing w:val="-4"/>
          <w:sz w:val="28"/>
          <w:szCs w:val="28"/>
        </w:rPr>
        <w:t>до об’єктів, обладнання</w:t>
      </w:r>
      <w:del w:id="1433" w:author="Павло Шарандак" w:date="2019-12-24T08:58:00Z">
        <w:r w:rsidRPr="00D55F34" w:rsidDel="00572F16">
          <w:rPr>
            <w:rFonts w:ascii="Times New Roman" w:hAnsi="Times New Roman" w:cs="Times New Roman"/>
            <w:spacing w:val="-4"/>
            <w:sz w:val="28"/>
            <w:szCs w:val="28"/>
          </w:rPr>
          <w:delText>, персоналу</w:delText>
        </w:r>
      </w:del>
      <w:r w:rsidRPr="00D55F34">
        <w:rPr>
          <w:rFonts w:ascii="Times New Roman" w:hAnsi="Times New Roman" w:cs="Times New Roman"/>
          <w:spacing w:val="-4"/>
          <w:sz w:val="28"/>
          <w:szCs w:val="28"/>
        </w:rPr>
        <w:t xml:space="preserve"> та всіх інших відповідних матеріалів, </w:t>
      </w:r>
      <w:del w:id="1434" w:author="Павло Шарандак" w:date="2019-09-19T11:07:00Z">
        <w:r w:rsidRPr="00D55F34" w:rsidDel="002F2830">
          <w:rPr>
            <w:rFonts w:ascii="Times New Roman" w:hAnsi="Times New Roman" w:cs="Times New Roman"/>
            <w:spacing w:val="-4"/>
            <w:sz w:val="28"/>
            <w:szCs w:val="28"/>
          </w:rPr>
          <w:delText>необхід</w:delText>
        </w:r>
      </w:del>
      <w:ins w:id="1435" w:author="Павло Шарандак" w:date="2020-01-13T17:28:00Z">
        <w:r w:rsidR="00583717">
          <w:rPr>
            <w:rFonts w:ascii="Times New Roman" w:hAnsi="Times New Roman" w:cs="Times New Roman"/>
            <w:spacing w:val="-4"/>
            <w:sz w:val="28"/>
            <w:szCs w:val="28"/>
          </w:rPr>
          <w:t>нео</w:t>
        </w:r>
      </w:ins>
      <w:ins w:id="1436" w:author="Павло Шарандак" w:date="2019-09-19T11:07:00Z">
        <w:r w:rsidR="002F2830" w:rsidRPr="00D55F34">
          <w:rPr>
            <w:rFonts w:ascii="Times New Roman" w:hAnsi="Times New Roman" w:cs="Times New Roman"/>
            <w:spacing w:val="-4"/>
            <w:sz w:val="28"/>
            <w:szCs w:val="28"/>
          </w:rPr>
          <w:t>б</w:t>
        </w:r>
      </w:ins>
      <w:ins w:id="1437" w:author="Павло Шарандак" w:date="2020-01-13T17:28:00Z">
        <w:r w:rsidR="00583717">
          <w:rPr>
            <w:rFonts w:ascii="Times New Roman" w:hAnsi="Times New Roman" w:cs="Times New Roman"/>
            <w:spacing w:val="-4"/>
            <w:sz w:val="28"/>
            <w:szCs w:val="28"/>
          </w:rPr>
          <w:t>хід</w:t>
        </w:r>
      </w:ins>
      <w:r w:rsidRPr="00D55F34">
        <w:rPr>
          <w:rFonts w:ascii="Times New Roman" w:hAnsi="Times New Roman" w:cs="Times New Roman"/>
          <w:spacing w:val="-4"/>
          <w:sz w:val="28"/>
          <w:szCs w:val="28"/>
        </w:rPr>
        <w:t>них для швидкої та ефективної ліквідації АЧК.</w:t>
      </w:r>
      <w:r w:rsidR="007A66D2" w:rsidRPr="00D55F34">
        <w:rPr>
          <w:rFonts w:ascii="Times New Roman" w:hAnsi="Times New Roman" w:cs="Times New Roman"/>
          <w:spacing w:val="-4"/>
          <w:sz w:val="28"/>
          <w:szCs w:val="28"/>
        </w:rPr>
        <w:t xml:space="preserve"> Він</w:t>
      </w:r>
      <w:r w:rsidRPr="00D55F34">
        <w:rPr>
          <w:rFonts w:ascii="Times New Roman" w:hAnsi="Times New Roman" w:cs="Times New Roman"/>
          <w:spacing w:val="-4"/>
          <w:sz w:val="28"/>
          <w:szCs w:val="28"/>
        </w:rPr>
        <w:t xml:space="preserve"> повинен</w:t>
      </w:r>
      <w:r w:rsidR="00106BFB" w:rsidRPr="00D55F34">
        <w:rPr>
          <w:rFonts w:ascii="Times New Roman" w:hAnsi="Times New Roman" w:cs="Times New Roman"/>
          <w:spacing w:val="-4"/>
          <w:sz w:val="28"/>
          <w:szCs w:val="28"/>
        </w:rPr>
        <w:t xml:space="preserve"> </w:t>
      </w:r>
      <w:r w:rsidRPr="00D55F34">
        <w:rPr>
          <w:rFonts w:ascii="Times New Roman" w:hAnsi="Times New Roman" w:cs="Times New Roman"/>
          <w:spacing w:val="-4"/>
          <w:sz w:val="28"/>
          <w:szCs w:val="28"/>
        </w:rPr>
        <w:t>містити перелік місцевих органів влади, відповідальних за виконання заходів;</w:t>
      </w:r>
      <w:r w:rsidR="00106BFB" w:rsidRPr="00D55F34">
        <w:rPr>
          <w:rFonts w:ascii="Times New Roman" w:hAnsi="Times New Roman" w:cs="Times New Roman"/>
          <w:spacing w:val="-4"/>
          <w:sz w:val="28"/>
          <w:szCs w:val="28"/>
        </w:rPr>
        <w:t xml:space="preserve"> </w:t>
      </w:r>
      <w:r w:rsidRPr="00D55F34">
        <w:rPr>
          <w:rFonts w:ascii="Times New Roman" w:hAnsi="Times New Roman" w:cs="Times New Roman"/>
          <w:spacing w:val="-4"/>
          <w:sz w:val="28"/>
          <w:szCs w:val="28"/>
        </w:rPr>
        <w:t>детальну інформацію про персонал, задіяний у контрольних заходах, його обов’язки;</w:t>
      </w:r>
      <w:r w:rsidR="00106BFB" w:rsidRPr="00D55F34">
        <w:rPr>
          <w:rFonts w:ascii="Times New Roman" w:hAnsi="Times New Roman" w:cs="Times New Roman"/>
          <w:spacing w:val="-4"/>
          <w:sz w:val="28"/>
          <w:szCs w:val="28"/>
        </w:rPr>
        <w:t xml:space="preserve"> </w:t>
      </w:r>
      <w:ins w:id="1438" w:author="Павло Шарандак" w:date="2019-12-26T17:08:00Z">
        <w:r w:rsidR="00A13686">
          <w:rPr>
            <w:rFonts w:ascii="Times New Roman" w:hAnsi="Times New Roman" w:cs="Times New Roman"/>
            <w:spacing w:val="-4"/>
            <w:sz w:val="28"/>
            <w:szCs w:val="28"/>
          </w:rPr>
          <w:t xml:space="preserve">детальні </w:t>
        </w:r>
      </w:ins>
      <w:del w:id="1439" w:author="Павло Шарандак" w:date="2019-12-24T08:59:00Z">
        <w:r w:rsidRPr="00D55F34" w:rsidDel="00572F16">
          <w:rPr>
            <w:rFonts w:ascii="Times New Roman" w:hAnsi="Times New Roman" w:cs="Times New Roman"/>
            <w:spacing w:val="-4"/>
            <w:sz w:val="28"/>
            <w:szCs w:val="28"/>
          </w:rPr>
          <w:delText xml:space="preserve">визначати детальні </w:delText>
        </w:r>
      </w:del>
      <w:r w:rsidRPr="00D55F34">
        <w:rPr>
          <w:rFonts w:ascii="Times New Roman" w:hAnsi="Times New Roman" w:cs="Times New Roman"/>
          <w:spacing w:val="-4"/>
          <w:sz w:val="28"/>
          <w:szCs w:val="28"/>
        </w:rPr>
        <w:t xml:space="preserve">інструкції щодо </w:t>
      </w:r>
      <w:ins w:id="1440" w:author="Павло Шарандак" w:date="2019-09-19T11:08:00Z">
        <w:r w:rsidR="002F2830" w:rsidRPr="00D55F34">
          <w:rPr>
            <w:rFonts w:ascii="Times New Roman" w:hAnsi="Times New Roman" w:cs="Times New Roman"/>
            <w:spacing w:val="-4"/>
            <w:sz w:val="28"/>
            <w:szCs w:val="28"/>
          </w:rPr>
          <w:t>захо</w:t>
        </w:r>
      </w:ins>
      <w:r w:rsidRPr="00D55F34">
        <w:rPr>
          <w:rFonts w:ascii="Times New Roman" w:hAnsi="Times New Roman" w:cs="Times New Roman"/>
          <w:spacing w:val="-4"/>
          <w:sz w:val="28"/>
          <w:szCs w:val="28"/>
        </w:rPr>
        <w:t>ді</w:t>
      </w:r>
      <w:del w:id="1441" w:author="Павло Шарандак" w:date="2019-09-19T11:08:00Z">
        <w:r w:rsidRPr="00D55F34" w:rsidDel="002F2830">
          <w:rPr>
            <w:rFonts w:ascii="Times New Roman" w:hAnsi="Times New Roman" w:cs="Times New Roman"/>
            <w:spacing w:val="-4"/>
            <w:sz w:val="28"/>
            <w:szCs w:val="28"/>
          </w:rPr>
          <w:delText>й</w:delText>
        </w:r>
      </w:del>
      <w:ins w:id="1442" w:author="Павло Шарандак" w:date="2019-09-19T11:08:00Z">
        <w:r w:rsidR="002F2830" w:rsidRPr="00D55F34">
          <w:rPr>
            <w:rFonts w:ascii="Times New Roman" w:hAnsi="Times New Roman" w:cs="Times New Roman"/>
            <w:spacing w:val="-4"/>
            <w:sz w:val="28"/>
            <w:szCs w:val="28"/>
          </w:rPr>
          <w:t>в</w:t>
        </w:r>
      </w:ins>
      <w:r w:rsidRPr="00D55F34">
        <w:rPr>
          <w:rFonts w:ascii="Times New Roman" w:hAnsi="Times New Roman" w:cs="Times New Roman"/>
          <w:spacing w:val="-4"/>
          <w:sz w:val="28"/>
          <w:szCs w:val="28"/>
        </w:rPr>
        <w:t xml:space="preserve">, яких </w:t>
      </w:r>
      <w:del w:id="1443" w:author="Павло Шарандак" w:date="2019-09-19T11:08:00Z">
        <w:r w:rsidRPr="00D55F34" w:rsidDel="002F2830">
          <w:rPr>
            <w:rFonts w:ascii="Times New Roman" w:hAnsi="Times New Roman" w:cs="Times New Roman"/>
            <w:spacing w:val="-4"/>
            <w:sz w:val="28"/>
            <w:szCs w:val="28"/>
          </w:rPr>
          <w:delText>необхідн</w:delText>
        </w:r>
      </w:del>
      <w:del w:id="1444" w:author="Павло Шарандак" w:date="2019-12-24T09:00:00Z">
        <w:r w:rsidRPr="00D55F34" w:rsidDel="00572F16">
          <w:rPr>
            <w:rFonts w:ascii="Times New Roman" w:hAnsi="Times New Roman" w:cs="Times New Roman"/>
            <w:spacing w:val="-4"/>
            <w:sz w:val="28"/>
            <w:szCs w:val="28"/>
          </w:rPr>
          <w:delText>о</w:delText>
        </w:r>
      </w:del>
      <w:ins w:id="1445" w:author="Павло Шарандак" w:date="2019-12-24T09:00:00Z">
        <w:r w:rsidR="00572F16">
          <w:rPr>
            <w:rFonts w:ascii="Times New Roman" w:hAnsi="Times New Roman" w:cs="Times New Roman"/>
            <w:spacing w:val="-4"/>
            <w:sz w:val="28"/>
            <w:szCs w:val="28"/>
          </w:rPr>
          <w:t>слід</w:t>
        </w:r>
      </w:ins>
      <w:r w:rsidRPr="00D55F34">
        <w:rPr>
          <w:rFonts w:ascii="Times New Roman" w:hAnsi="Times New Roman" w:cs="Times New Roman"/>
          <w:spacing w:val="-4"/>
          <w:sz w:val="28"/>
          <w:szCs w:val="28"/>
        </w:rPr>
        <w:t xml:space="preserve"> </w:t>
      </w:r>
      <w:del w:id="1446" w:author="Павло Шарандак" w:date="2019-12-24T09:00:00Z">
        <w:r w:rsidRPr="00D55F34" w:rsidDel="00572F16">
          <w:rPr>
            <w:rFonts w:ascii="Times New Roman" w:hAnsi="Times New Roman" w:cs="Times New Roman"/>
            <w:spacing w:val="-4"/>
            <w:sz w:val="28"/>
            <w:szCs w:val="28"/>
          </w:rPr>
          <w:delText>в</w:delText>
        </w:r>
      </w:del>
      <w:ins w:id="1447" w:author="Павло Шарандак" w:date="2019-12-24T09:00:00Z">
        <w:r w:rsidR="00572F16">
          <w:rPr>
            <w:rFonts w:ascii="Times New Roman" w:hAnsi="Times New Roman" w:cs="Times New Roman"/>
            <w:spacing w:val="-4"/>
            <w:sz w:val="28"/>
            <w:szCs w:val="28"/>
          </w:rPr>
          <w:t>у</w:t>
        </w:r>
      </w:ins>
      <w:r w:rsidRPr="00D55F34">
        <w:rPr>
          <w:rFonts w:ascii="Times New Roman" w:hAnsi="Times New Roman" w:cs="Times New Roman"/>
          <w:spacing w:val="-4"/>
          <w:sz w:val="28"/>
          <w:szCs w:val="28"/>
        </w:rPr>
        <w:t xml:space="preserve">жити, </w:t>
      </w:r>
      <w:del w:id="1448" w:author="Павло Шарандак" w:date="2019-12-24T09:00:00Z">
        <w:r w:rsidRPr="00D55F34" w:rsidDel="00572F16">
          <w:rPr>
            <w:rFonts w:ascii="Times New Roman" w:hAnsi="Times New Roman" w:cs="Times New Roman"/>
            <w:spacing w:val="-4"/>
            <w:sz w:val="28"/>
            <w:szCs w:val="28"/>
          </w:rPr>
          <w:delText>включаюч</w:delText>
        </w:r>
      </w:del>
      <w:ins w:id="1449" w:author="Павло Шарандак" w:date="2019-12-24T09:00:00Z">
        <w:r w:rsidR="00572F16">
          <w:rPr>
            <w:rFonts w:ascii="Times New Roman" w:hAnsi="Times New Roman" w:cs="Times New Roman"/>
            <w:spacing w:val="-4"/>
            <w:sz w:val="28"/>
            <w:szCs w:val="28"/>
          </w:rPr>
          <w:t>у тому ч</w:t>
        </w:r>
      </w:ins>
      <w:r w:rsidRPr="00D55F34">
        <w:rPr>
          <w:rFonts w:ascii="Times New Roman" w:hAnsi="Times New Roman" w:cs="Times New Roman"/>
          <w:spacing w:val="-4"/>
          <w:sz w:val="28"/>
          <w:szCs w:val="28"/>
        </w:rPr>
        <w:t>и</w:t>
      </w:r>
      <w:ins w:id="1450" w:author="Павло Шарандак" w:date="2019-12-24T09:00:00Z">
        <w:r w:rsidR="00572F16">
          <w:rPr>
            <w:rFonts w:ascii="Times New Roman" w:hAnsi="Times New Roman" w:cs="Times New Roman"/>
            <w:spacing w:val="-4"/>
            <w:sz w:val="28"/>
            <w:szCs w:val="28"/>
          </w:rPr>
          <w:t>слі</w:t>
        </w:r>
      </w:ins>
      <w:r w:rsidRPr="00D55F34">
        <w:rPr>
          <w:rFonts w:ascii="Times New Roman" w:hAnsi="Times New Roman" w:cs="Times New Roman"/>
          <w:spacing w:val="-4"/>
          <w:sz w:val="28"/>
          <w:szCs w:val="28"/>
        </w:rPr>
        <w:t xml:space="preserve"> вилучення туш із підозрою та підтвердженням зараження або забруднення;</w:t>
      </w:r>
      <w:r w:rsidR="00106BFB" w:rsidRPr="00D55F34">
        <w:rPr>
          <w:rFonts w:ascii="Times New Roman" w:hAnsi="Times New Roman" w:cs="Times New Roman"/>
          <w:spacing w:val="-4"/>
          <w:sz w:val="28"/>
          <w:szCs w:val="28"/>
        </w:rPr>
        <w:t xml:space="preserve"> </w:t>
      </w:r>
      <w:del w:id="1451" w:author="Павло Шарандак" w:date="2020-01-13T17:29:00Z">
        <w:r w:rsidRPr="00D55F34" w:rsidDel="00583717">
          <w:rPr>
            <w:rFonts w:ascii="Times New Roman" w:hAnsi="Times New Roman" w:cs="Times New Roman"/>
            <w:spacing w:val="-4"/>
            <w:sz w:val="28"/>
            <w:szCs w:val="28"/>
          </w:rPr>
          <w:delText xml:space="preserve">містити </w:delText>
        </w:r>
      </w:del>
      <w:r w:rsidRPr="00D55F34">
        <w:rPr>
          <w:rFonts w:ascii="Times New Roman" w:hAnsi="Times New Roman" w:cs="Times New Roman"/>
          <w:spacing w:val="-4"/>
          <w:sz w:val="28"/>
          <w:szCs w:val="28"/>
        </w:rPr>
        <w:t xml:space="preserve">інформацію про </w:t>
      </w:r>
      <w:ins w:id="1452" w:author="Павло Шарандак" w:date="2019-12-26T17:09:00Z">
        <w:r w:rsidR="00A13686">
          <w:rPr>
            <w:rFonts w:ascii="Times New Roman" w:hAnsi="Times New Roman" w:cs="Times New Roman"/>
            <w:spacing w:val="-4"/>
            <w:sz w:val="28"/>
            <w:szCs w:val="28"/>
          </w:rPr>
          <w:t xml:space="preserve">необхідну </w:t>
        </w:r>
      </w:ins>
      <w:del w:id="1453" w:author="Павло Шарандак" w:date="2019-09-19T11:08:00Z">
        <w:r w:rsidRPr="00D55F34" w:rsidDel="002F2830">
          <w:rPr>
            <w:rFonts w:ascii="Times New Roman" w:hAnsi="Times New Roman" w:cs="Times New Roman"/>
            <w:spacing w:val="-4"/>
            <w:sz w:val="28"/>
            <w:szCs w:val="28"/>
          </w:rPr>
          <w:delText>необх</w:delText>
        </w:r>
      </w:del>
      <w:del w:id="1454" w:author="Павло Шарандак" w:date="2019-12-24T09:00:00Z">
        <w:r w:rsidRPr="00D55F34" w:rsidDel="00572F16">
          <w:rPr>
            <w:rFonts w:ascii="Times New Roman" w:hAnsi="Times New Roman" w:cs="Times New Roman"/>
            <w:spacing w:val="-4"/>
            <w:sz w:val="28"/>
            <w:szCs w:val="28"/>
          </w:rPr>
          <w:delText>і</w:delText>
        </w:r>
      </w:del>
      <w:del w:id="1455" w:author="Павло Шарандак" w:date="2019-09-19T11:08:00Z">
        <w:r w:rsidRPr="00D55F34" w:rsidDel="002F2830">
          <w:rPr>
            <w:rFonts w:ascii="Times New Roman" w:hAnsi="Times New Roman" w:cs="Times New Roman"/>
            <w:spacing w:val="-4"/>
            <w:sz w:val="28"/>
            <w:szCs w:val="28"/>
          </w:rPr>
          <w:delText>д</w:delText>
        </w:r>
      </w:del>
      <w:del w:id="1456" w:author="Павло Шарандак" w:date="2019-12-24T09:00:00Z">
        <w:r w:rsidRPr="00D55F34" w:rsidDel="00572F16">
          <w:rPr>
            <w:rFonts w:ascii="Times New Roman" w:hAnsi="Times New Roman" w:cs="Times New Roman"/>
            <w:spacing w:val="-4"/>
            <w:sz w:val="28"/>
            <w:szCs w:val="28"/>
          </w:rPr>
          <w:delText>н</w:delText>
        </w:r>
      </w:del>
      <w:del w:id="1457" w:author="Павло Шарандак" w:date="2019-09-19T11:08:00Z">
        <w:r w:rsidRPr="00D55F34" w:rsidDel="002F2830">
          <w:rPr>
            <w:rFonts w:ascii="Times New Roman" w:hAnsi="Times New Roman" w:cs="Times New Roman"/>
            <w:spacing w:val="-4"/>
            <w:sz w:val="28"/>
            <w:szCs w:val="28"/>
          </w:rPr>
          <w:delText>у</w:delText>
        </w:r>
      </w:del>
      <w:del w:id="1458" w:author="Павло Шарандак" w:date="2019-12-24T09:00:00Z">
        <w:r w:rsidRPr="00D55F34" w:rsidDel="00572F16">
          <w:rPr>
            <w:rFonts w:ascii="Times New Roman" w:hAnsi="Times New Roman" w:cs="Times New Roman"/>
            <w:spacing w:val="-4"/>
            <w:sz w:val="28"/>
            <w:szCs w:val="28"/>
          </w:rPr>
          <w:delText xml:space="preserve"> </w:delText>
        </w:r>
      </w:del>
      <w:r w:rsidRPr="00D55F34">
        <w:rPr>
          <w:rFonts w:ascii="Times New Roman" w:hAnsi="Times New Roman" w:cs="Times New Roman"/>
          <w:spacing w:val="-4"/>
          <w:sz w:val="28"/>
          <w:szCs w:val="28"/>
        </w:rPr>
        <w:t>кількість вакцини для щеплення сприйнятливих тварин у зоні захисту</w:t>
      </w:r>
      <w:ins w:id="1459" w:author="Павло Шарандак" w:date="2019-12-24T09:02:00Z">
        <w:r w:rsidR="00572F16">
          <w:rPr>
            <w:rFonts w:ascii="Times New Roman" w:hAnsi="Times New Roman" w:cs="Times New Roman"/>
            <w:spacing w:val="-4"/>
            <w:sz w:val="28"/>
            <w:szCs w:val="28"/>
          </w:rPr>
          <w:t>. План заходів в</w:t>
        </w:r>
      </w:ins>
      <w:ins w:id="1460" w:author="Павло Шарандак" w:date="2020-01-13T17:29:00Z">
        <w:r w:rsidR="00583717">
          <w:rPr>
            <w:rFonts w:ascii="Times New Roman" w:hAnsi="Times New Roman" w:cs="Times New Roman"/>
            <w:spacing w:val="-4"/>
            <w:sz w:val="28"/>
            <w:szCs w:val="28"/>
          </w:rPr>
          <w:t>изна</w:t>
        </w:r>
      </w:ins>
      <w:ins w:id="1461" w:author="Павло Шарандак" w:date="2019-12-24T09:02:00Z">
        <w:r w:rsidR="00572F16">
          <w:rPr>
            <w:rFonts w:ascii="Times New Roman" w:hAnsi="Times New Roman" w:cs="Times New Roman"/>
            <w:spacing w:val="-4"/>
            <w:sz w:val="28"/>
            <w:szCs w:val="28"/>
          </w:rPr>
          <w:t>ча</w:t>
        </w:r>
      </w:ins>
      <w:ins w:id="1462" w:author="Павло Шарандак" w:date="2020-01-13T17:35:00Z">
        <w:r w:rsidR="002866F6">
          <w:rPr>
            <w:rFonts w:ascii="Times New Roman" w:hAnsi="Times New Roman" w:cs="Times New Roman"/>
            <w:spacing w:val="-4"/>
            <w:sz w:val="28"/>
            <w:szCs w:val="28"/>
          </w:rPr>
          <w:t>є</w:t>
        </w:r>
      </w:ins>
      <w:ins w:id="1463" w:author="Павло Шарандак" w:date="2019-12-24T09:03:00Z">
        <w:r w:rsidR="00572F16">
          <w:rPr>
            <w:rFonts w:ascii="Times New Roman" w:hAnsi="Times New Roman" w:cs="Times New Roman"/>
            <w:spacing w:val="-4"/>
            <w:sz w:val="28"/>
            <w:szCs w:val="28"/>
          </w:rPr>
          <w:t>:</w:t>
        </w:r>
      </w:ins>
      <w:del w:id="1464" w:author="Павло Шарандак" w:date="2019-12-24T09:02:00Z">
        <w:r w:rsidR="007A38AF" w:rsidRPr="00D55F34" w:rsidDel="00572F16">
          <w:rPr>
            <w:rFonts w:ascii="Times New Roman" w:hAnsi="Times New Roman" w:cs="Times New Roman"/>
            <w:spacing w:val="-4"/>
            <w:sz w:val="28"/>
            <w:szCs w:val="28"/>
          </w:rPr>
          <w:delText>:</w:delText>
        </w:r>
      </w:del>
    </w:p>
    <w:p w14:paraId="07CBB88D" w14:textId="167DD629" w:rsidR="003450ED" w:rsidRPr="00D55F34" w:rsidRDefault="003450ED">
      <w:pPr>
        <w:pStyle w:val="a7"/>
        <w:numPr>
          <w:ilvl w:val="0"/>
          <w:numId w:val="8"/>
        </w:numPr>
        <w:tabs>
          <w:tab w:val="left" w:pos="993"/>
        </w:tabs>
        <w:spacing w:after="0" w:line="360" w:lineRule="auto"/>
        <w:ind w:left="0" w:firstLine="709"/>
        <w:jc w:val="both"/>
        <w:rPr>
          <w:rFonts w:ascii="Times New Roman" w:hAnsi="Times New Roman" w:cs="Times New Roman"/>
          <w:spacing w:val="-4"/>
          <w:sz w:val="28"/>
          <w:szCs w:val="28"/>
        </w:rPr>
      </w:pPr>
      <w:bookmarkStart w:id="1465" w:name="n163"/>
      <w:bookmarkEnd w:id="1465"/>
      <w:r w:rsidRPr="00D55F34">
        <w:rPr>
          <w:rFonts w:ascii="Times New Roman" w:hAnsi="Times New Roman" w:cs="Times New Roman"/>
          <w:spacing w:val="-4"/>
          <w:sz w:val="28"/>
          <w:szCs w:val="28"/>
        </w:rPr>
        <w:t>організ</w:t>
      </w:r>
      <w:del w:id="1466" w:author="Павло Шарандак" w:date="2019-12-24T09:03:00Z">
        <w:r w:rsidRPr="00D55F34" w:rsidDel="00572F16">
          <w:rPr>
            <w:rFonts w:ascii="Times New Roman" w:hAnsi="Times New Roman" w:cs="Times New Roman"/>
            <w:spacing w:val="-4"/>
            <w:sz w:val="28"/>
            <w:szCs w:val="28"/>
          </w:rPr>
          <w:delText>овується</w:delText>
        </w:r>
      </w:del>
      <w:ins w:id="1467" w:author="Павло Шарандак" w:date="2019-12-24T09:03:00Z">
        <w:r w:rsidR="00572F16">
          <w:rPr>
            <w:rFonts w:ascii="Times New Roman" w:hAnsi="Times New Roman" w:cs="Times New Roman"/>
            <w:spacing w:val="-4"/>
            <w:sz w:val="28"/>
            <w:szCs w:val="28"/>
          </w:rPr>
          <w:t>ацію</w:t>
        </w:r>
      </w:ins>
      <w:r w:rsidRPr="00D55F34">
        <w:rPr>
          <w:rFonts w:ascii="Times New Roman" w:hAnsi="Times New Roman" w:cs="Times New Roman"/>
          <w:spacing w:val="-4"/>
          <w:sz w:val="28"/>
          <w:szCs w:val="28"/>
        </w:rPr>
        <w:t xml:space="preserve"> облік</w:t>
      </w:r>
      <w:ins w:id="1468" w:author="Павло Шарандак" w:date="2019-12-24T09:03:00Z">
        <w:r w:rsidR="00572F16">
          <w:rPr>
            <w:rFonts w:ascii="Times New Roman" w:hAnsi="Times New Roman" w:cs="Times New Roman"/>
            <w:spacing w:val="-4"/>
            <w:sz w:val="28"/>
            <w:szCs w:val="28"/>
          </w:rPr>
          <w:t>у</w:t>
        </w:r>
      </w:ins>
      <w:r w:rsidRPr="00D55F34">
        <w:rPr>
          <w:rFonts w:ascii="Times New Roman" w:hAnsi="Times New Roman" w:cs="Times New Roman"/>
          <w:spacing w:val="-4"/>
          <w:sz w:val="28"/>
          <w:szCs w:val="28"/>
        </w:rPr>
        <w:t xml:space="preserve"> </w:t>
      </w:r>
      <w:ins w:id="1469" w:author="Павло Шарандак" w:date="2020-01-13T17:35:00Z">
        <w:r w:rsidR="002866F6">
          <w:rPr>
            <w:rFonts w:ascii="Times New Roman" w:hAnsi="Times New Roman" w:cs="Times New Roman"/>
            <w:spacing w:val="-4"/>
            <w:sz w:val="28"/>
            <w:szCs w:val="28"/>
          </w:rPr>
          <w:t>в</w:t>
        </w:r>
      </w:ins>
      <w:del w:id="1470" w:author="Павло Шарандак" w:date="2020-01-13T17:35:00Z">
        <w:r w:rsidRPr="00D55F34" w:rsidDel="002866F6">
          <w:rPr>
            <w:rFonts w:ascii="Times New Roman" w:hAnsi="Times New Roman" w:cs="Times New Roman"/>
            <w:spacing w:val="-4"/>
            <w:sz w:val="28"/>
            <w:szCs w:val="28"/>
          </w:rPr>
          <w:delText>у</w:delText>
        </w:r>
      </w:del>
      <w:r w:rsidRPr="00D55F34">
        <w:rPr>
          <w:rFonts w:ascii="Times New Roman" w:hAnsi="Times New Roman" w:cs="Times New Roman"/>
          <w:spacing w:val="-4"/>
          <w:sz w:val="28"/>
          <w:szCs w:val="28"/>
        </w:rPr>
        <w:t>сього поголів’я сприйнятливих тварин у зонах захисту та нагляду;</w:t>
      </w:r>
    </w:p>
    <w:p w14:paraId="2D73ACA0" w14:textId="4D6E70C1" w:rsidR="003450ED" w:rsidRPr="00D55F34" w:rsidRDefault="003450ED">
      <w:pPr>
        <w:pStyle w:val="a7"/>
        <w:numPr>
          <w:ilvl w:val="0"/>
          <w:numId w:val="8"/>
        </w:numPr>
        <w:tabs>
          <w:tab w:val="left" w:pos="993"/>
        </w:tabs>
        <w:spacing w:after="0" w:line="360" w:lineRule="auto"/>
        <w:ind w:left="0" w:firstLine="709"/>
        <w:jc w:val="both"/>
        <w:rPr>
          <w:rFonts w:ascii="Times New Roman" w:hAnsi="Times New Roman" w:cs="Times New Roman"/>
          <w:spacing w:val="-4"/>
          <w:sz w:val="28"/>
          <w:szCs w:val="28"/>
        </w:rPr>
      </w:pPr>
      <w:bookmarkStart w:id="1471" w:name="n164"/>
      <w:bookmarkEnd w:id="1471"/>
      <w:del w:id="1472" w:author="Павло Шарандак" w:date="2019-12-24T09:07:00Z">
        <w:r w:rsidRPr="00D55F34" w:rsidDel="00572F16">
          <w:rPr>
            <w:rFonts w:ascii="Times New Roman" w:hAnsi="Times New Roman" w:cs="Times New Roman"/>
            <w:spacing w:val="-4"/>
            <w:sz w:val="28"/>
            <w:szCs w:val="28"/>
          </w:rPr>
          <w:delText xml:space="preserve">організовується </w:delText>
        </w:r>
      </w:del>
      <w:r w:rsidRPr="00D55F34">
        <w:rPr>
          <w:rFonts w:ascii="Times New Roman" w:hAnsi="Times New Roman" w:cs="Times New Roman"/>
          <w:spacing w:val="-4"/>
          <w:sz w:val="28"/>
          <w:szCs w:val="28"/>
        </w:rPr>
        <w:t xml:space="preserve">виділення </w:t>
      </w:r>
      <w:del w:id="1473" w:author="Павло Шарандак" w:date="2019-09-19T11:12:00Z">
        <w:r w:rsidRPr="00D55F34" w:rsidDel="002F2830">
          <w:rPr>
            <w:rFonts w:ascii="Times New Roman" w:hAnsi="Times New Roman" w:cs="Times New Roman"/>
            <w:spacing w:val="-4"/>
            <w:sz w:val="28"/>
            <w:szCs w:val="28"/>
          </w:rPr>
          <w:delText xml:space="preserve">необхідної </w:delText>
        </w:r>
      </w:del>
      <w:ins w:id="1474" w:author="Павло Шарандак" w:date="2019-09-19T11:12:00Z">
        <w:r w:rsidR="002F2830" w:rsidRPr="00D55F34">
          <w:rPr>
            <w:rFonts w:ascii="Times New Roman" w:hAnsi="Times New Roman" w:cs="Times New Roman"/>
            <w:spacing w:val="-4"/>
            <w:sz w:val="28"/>
            <w:szCs w:val="28"/>
          </w:rPr>
          <w:t xml:space="preserve">потрібної </w:t>
        </w:r>
      </w:ins>
      <w:r w:rsidRPr="00D55F34">
        <w:rPr>
          <w:rFonts w:ascii="Times New Roman" w:hAnsi="Times New Roman" w:cs="Times New Roman"/>
          <w:spacing w:val="-4"/>
          <w:sz w:val="28"/>
          <w:szCs w:val="28"/>
        </w:rPr>
        <w:t>техніки, дезінфекційних машин, транспортних засобів, бульдозерів, скреперів та інших технічних і дезінфекційних засобів для проведення земляних та інших робіт;</w:t>
      </w:r>
    </w:p>
    <w:p w14:paraId="49B240D4" w14:textId="5986FA9F" w:rsidR="003450ED" w:rsidRPr="00D55F34" w:rsidRDefault="003450ED">
      <w:pPr>
        <w:pStyle w:val="a7"/>
        <w:numPr>
          <w:ilvl w:val="0"/>
          <w:numId w:val="8"/>
        </w:numPr>
        <w:tabs>
          <w:tab w:val="left" w:pos="993"/>
        </w:tabs>
        <w:spacing w:after="0" w:line="360" w:lineRule="auto"/>
        <w:ind w:left="0" w:firstLine="709"/>
        <w:jc w:val="both"/>
        <w:rPr>
          <w:rFonts w:ascii="Times New Roman" w:hAnsi="Times New Roman" w:cs="Times New Roman"/>
          <w:spacing w:val="-4"/>
          <w:sz w:val="28"/>
          <w:szCs w:val="28"/>
        </w:rPr>
      </w:pPr>
      <w:bookmarkStart w:id="1475" w:name="n165"/>
      <w:bookmarkEnd w:id="1475"/>
      <w:r w:rsidRPr="00D55F34">
        <w:rPr>
          <w:rFonts w:ascii="Times New Roman" w:hAnsi="Times New Roman" w:cs="Times New Roman"/>
          <w:spacing w:val="-4"/>
          <w:sz w:val="28"/>
          <w:szCs w:val="28"/>
        </w:rPr>
        <w:t>визнач</w:t>
      </w:r>
      <w:del w:id="1476" w:author="Павло Шарандак" w:date="2019-12-24T09:08:00Z">
        <w:r w:rsidRPr="00D55F34" w:rsidDel="00572F16">
          <w:rPr>
            <w:rFonts w:ascii="Times New Roman" w:hAnsi="Times New Roman" w:cs="Times New Roman"/>
            <w:spacing w:val="-4"/>
            <w:sz w:val="28"/>
            <w:szCs w:val="28"/>
          </w:rPr>
          <w:delText>аються</w:delText>
        </w:r>
      </w:del>
      <w:ins w:id="1477" w:author="Павло Шарандак" w:date="2019-12-24T09:08:00Z">
        <w:r w:rsidR="00572F16">
          <w:rPr>
            <w:rFonts w:ascii="Times New Roman" w:hAnsi="Times New Roman" w:cs="Times New Roman"/>
            <w:spacing w:val="-4"/>
            <w:sz w:val="28"/>
            <w:szCs w:val="28"/>
          </w:rPr>
          <w:t>ення</w:t>
        </w:r>
      </w:ins>
      <w:r w:rsidRPr="00D55F34">
        <w:rPr>
          <w:rFonts w:ascii="Times New Roman" w:hAnsi="Times New Roman" w:cs="Times New Roman"/>
          <w:spacing w:val="-4"/>
          <w:sz w:val="28"/>
          <w:szCs w:val="28"/>
        </w:rPr>
        <w:t xml:space="preserve"> місц</w:t>
      </w:r>
      <w:ins w:id="1478" w:author="Павло Шарандак" w:date="2019-12-24T09:08:00Z">
        <w:r w:rsidR="00572F16">
          <w:rPr>
            <w:rFonts w:ascii="Times New Roman" w:hAnsi="Times New Roman" w:cs="Times New Roman"/>
            <w:spacing w:val="-4"/>
            <w:sz w:val="28"/>
            <w:szCs w:val="28"/>
          </w:rPr>
          <w:t>ь</w:t>
        </w:r>
      </w:ins>
      <w:del w:id="1479" w:author="Павло Шарандак" w:date="2019-12-24T09:08:00Z">
        <w:r w:rsidRPr="00D55F34" w:rsidDel="00572F16">
          <w:rPr>
            <w:rFonts w:ascii="Times New Roman" w:hAnsi="Times New Roman" w:cs="Times New Roman"/>
            <w:spacing w:val="-4"/>
            <w:sz w:val="28"/>
            <w:szCs w:val="28"/>
          </w:rPr>
          <w:delText>я</w:delText>
        </w:r>
      </w:del>
      <w:r w:rsidRPr="00D55F34">
        <w:rPr>
          <w:rFonts w:ascii="Times New Roman" w:hAnsi="Times New Roman" w:cs="Times New Roman"/>
          <w:spacing w:val="-4"/>
          <w:sz w:val="28"/>
          <w:szCs w:val="28"/>
        </w:rPr>
        <w:t xml:space="preserve"> забою та знищення хворих тварин;</w:t>
      </w:r>
    </w:p>
    <w:p w14:paraId="566DE286" w14:textId="39997F93" w:rsidR="003450ED" w:rsidRPr="00D55F34" w:rsidDel="002030DE" w:rsidRDefault="00411BDD">
      <w:pPr>
        <w:pStyle w:val="a7"/>
        <w:numPr>
          <w:ilvl w:val="0"/>
          <w:numId w:val="8"/>
        </w:numPr>
        <w:tabs>
          <w:tab w:val="left" w:pos="993"/>
        </w:tabs>
        <w:spacing w:after="0" w:line="360" w:lineRule="auto"/>
        <w:ind w:left="0" w:firstLine="709"/>
        <w:jc w:val="both"/>
        <w:rPr>
          <w:del w:id="1480" w:author="КОЛІСНИК Тетяна Богданівна" w:date="2019-11-06T15:30:00Z"/>
          <w:rFonts w:ascii="Times New Roman" w:hAnsi="Times New Roman" w:cs="Times New Roman"/>
          <w:spacing w:val="-4"/>
          <w:sz w:val="28"/>
          <w:szCs w:val="28"/>
        </w:rPr>
      </w:pPr>
      <w:bookmarkStart w:id="1481" w:name="n166"/>
      <w:bookmarkEnd w:id="1481"/>
      <w:ins w:id="1482" w:author="Павло Шарандак" w:date="2019-12-24T09:09:00Z">
        <w:r>
          <w:rPr>
            <w:rFonts w:ascii="Times New Roman" w:hAnsi="Times New Roman" w:cs="Times New Roman"/>
            <w:spacing w:val="-4"/>
            <w:sz w:val="28"/>
            <w:szCs w:val="28"/>
          </w:rPr>
          <w:t>у</w:t>
        </w:r>
      </w:ins>
      <w:del w:id="1483" w:author="Павло Шарандак" w:date="2019-12-24T09:09:00Z">
        <w:r w:rsidR="003450ED" w:rsidRPr="00D55F34" w:rsidDel="00411BDD">
          <w:rPr>
            <w:rFonts w:ascii="Times New Roman" w:hAnsi="Times New Roman" w:cs="Times New Roman"/>
            <w:spacing w:val="-4"/>
            <w:sz w:val="28"/>
            <w:szCs w:val="28"/>
          </w:rPr>
          <w:delText>с</w:delText>
        </w:r>
      </w:del>
      <w:r w:rsidR="003450ED" w:rsidRPr="00D55F34">
        <w:rPr>
          <w:rFonts w:ascii="Times New Roman" w:hAnsi="Times New Roman" w:cs="Times New Roman"/>
          <w:spacing w:val="-4"/>
          <w:sz w:val="28"/>
          <w:szCs w:val="28"/>
        </w:rPr>
        <w:t>твор</w:t>
      </w:r>
      <w:del w:id="1484" w:author="Павло Шарандак" w:date="2019-12-24T09:08:00Z">
        <w:r w:rsidR="003450ED" w:rsidRPr="00D55F34" w:rsidDel="00572F16">
          <w:rPr>
            <w:rFonts w:ascii="Times New Roman" w:hAnsi="Times New Roman" w:cs="Times New Roman"/>
            <w:spacing w:val="-4"/>
            <w:sz w:val="28"/>
            <w:szCs w:val="28"/>
          </w:rPr>
          <w:delText>юютьс</w:delText>
        </w:r>
      </w:del>
      <w:ins w:id="1485" w:author="Павло Шарандак" w:date="2019-12-24T09:08:00Z">
        <w:r w:rsidR="00572F16">
          <w:rPr>
            <w:rFonts w:ascii="Times New Roman" w:hAnsi="Times New Roman" w:cs="Times New Roman"/>
            <w:spacing w:val="-4"/>
            <w:sz w:val="28"/>
            <w:szCs w:val="28"/>
          </w:rPr>
          <w:t>енн</w:t>
        </w:r>
      </w:ins>
      <w:r w:rsidR="003450ED" w:rsidRPr="00D55F34">
        <w:rPr>
          <w:rFonts w:ascii="Times New Roman" w:hAnsi="Times New Roman" w:cs="Times New Roman"/>
          <w:spacing w:val="-4"/>
          <w:sz w:val="28"/>
          <w:szCs w:val="28"/>
        </w:rPr>
        <w:t>я спеціальн</w:t>
      </w:r>
      <w:ins w:id="1486" w:author="Павло Шарандак" w:date="2019-12-24T09:08:00Z">
        <w:r w:rsidR="00572F16">
          <w:rPr>
            <w:rFonts w:ascii="Times New Roman" w:hAnsi="Times New Roman" w:cs="Times New Roman"/>
            <w:spacing w:val="-4"/>
            <w:sz w:val="28"/>
            <w:szCs w:val="28"/>
          </w:rPr>
          <w:t>их</w:t>
        </w:r>
      </w:ins>
      <w:del w:id="1487" w:author="Павло Шарандак" w:date="2019-12-24T09:08:00Z">
        <w:r w:rsidR="003450ED" w:rsidRPr="00D55F34" w:rsidDel="00572F16">
          <w:rPr>
            <w:rFonts w:ascii="Times New Roman" w:hAnsi="Times New Roman" w:cs="Times New Roman"/>
            <w:spacing w:val="-4"/>
            <w:sz w:val="28"/>
            <w:szCs w:val="28"/>
          </w:rPr>
          <w:delText>і</w:delText>
        </w:r>
      </w:del>
      <w:r w:rsidR="003450ED" w:rsidRPr="00D55F34">
        <w:rPr>
          <w:rFonts w:ascii="Times New Roman" w:hAnsi="Times New Roman" w:cs="Times New Roman"/>
          <w:spacing w:val="-4"/>
          <w:sz w:val="28"/>
          <w:szCs w:val="28"/>
        </w:rPr>
        <w:t xml:space="preserve"> загон</w:t>
      </w:r>
      <w:ins w:id="1488" w:author="Павло Шарандак" w:date="2019-12-24T09:08:00Z">
        <w:r w:rsidR="00572F16">
          <w:rPr>
            <w:rFonts w:ascii="Times New Roman" w:hAnsi="Times New Roman" w:cs="Times New Roman"/>
            <w:spacing w:val="-4"/>
            <w:sz w:val="28"/>
            <w:szCs w:val="28"/>
          </w:rPr>
          <w:t>ів</w:t>
        </w:r>
      </w:ins>
      <w:del w:id="1489" w:author="Павло Шарандак" w:date="2019-12-24T09:08:00Z">
        <w:r w:rsidR="003450ED" w:rsidRPr="00D55F34" w:rsidDel="00572F16">
          <w:rPr>
            <w:rFonts w:ascii="Times New Roman" w:hAnsi="Times New Roman" w:cs="Times New Roman"/>
            <w:spacing w:val="-4"/>
            <w:sz w:val="28"/>
            <w:szCs w:val="28"/>
          </w:rPr>
          <w:delText>и</w:delText>
        </w:r>
      </w:del>
      <w:r w:rsidR="003450ED" w:rsidRPr="00D55F34">
        <w:rPr>
          <w:rFonts w:ascii="Times New Roman" w:hAnsi="Times New Roman" w:cs="Times New Roman"/>
          <w:spacing w:val="-4"/>
          <w:sz w:val="28"/>
          <w:szCs w:val="28"/>
        </w:rPr>
        <w:t xml:space="preserve"> (груп</w:t>
      </w:r>
      <w:del w:id="1490" w:author="Павло Шарандак" w:date="2019-12-24T09:08:00Z">
        <w:r w:rsidR="003450ED" w:rsidRPr="00D55F34" w:rsidDel="00572F16">
          <w:rPr>
            <w:rFonts w:ascii="Times New Roman" w:hAnsi="Times New Roman" w:cs="Times New Roman"/>
            <w:spacing w:val="-4"/>
            <w:sz w:val="28"/>
            <w:szCs w:val="28"/>
          </w:rPr>
          <w:delText>и</w:delText>
        </w:r>
      </w:del>
      <w:r w:rsidR="003450ED" w:rsidRPr="00D55F34">
        <w:rPr>
          <w:rFonts w:ascii="Times New Roman" w:hAnsi="Times New Roman" w:cs="Times New Roman"/>
          <w:spacing w:val="-4"/>
          <w:sz w:val="28"/>
          <w:szCs w:val="28"/>
        </w:rPr>
        <w:t xml:space="preserve">), які працюють під керівництвом та виконують затверджені ДНПК заходи, у тому числі </w:t>
      </w:r>
      <w:bookmarkStart w:id="1491" w:name="n167"/>
      <w:bookmarkEnd w:id="1491"/>
      <w:r w:rsidR="003450ED" w:rsidRPr="00D55F34">
        <w:rPr>
          <w:rFonts w:ascii="Times New Roman" w:hAnsi="Times New Roman" w:cs="Times New Roman"/>
          <w:spacing w:val="-4"/>
          <w:sz w:val="28"/>
          <w:szCs w:val="28"/>
        </w:rPr>
        <w:t>групи для умертвіння та вилучення тварин. До їх складу входять представники органів, визначених ДНПК.</w:t>
      </w:r>
    </w:p>
    <w:p w14:paraId="509822E5" w14:textId="77777777" w:rsidR="003450ED" w:rsidRPr="00D55F34" w:rsidRDefault="003450ED">
      <w:pPr>
        <w:pStyle w:val="a7"/>
        <w:numPr>
          <w:ilvl w:val="0"/>
          <w:numId w:val="8"/>
        </w:numPr>
        <w:tabs>
          <w:tab w:val="left" w:pos="993"/>
        </w:tabs>
        <w:spacing w:after="0" w:line="360" w:lineRule="auto"/>
        <w:ind w:left="0" w:firstLine="709"/>
        <w:jc w:val="both"/>
        <w:rPr>
          <w:rFonts w:ascii="Times New Roman" w:hAnsi="Times New Roman" w:cs="Times New Roman"/>
          <w:spacing w:val="-4"/>
          <w:sz w:val="28"/>
          <w:szCs w:val="28"/>
          <w:rPrChange w:id="1492" w:author="Павло Шарандак" w:date="2019-12-23T16:03:00Z">
            <w:rPr/>
          </w:rPrChange>
        </w:rPr>
        <w:pPrChange w:id="1493" w:author="КОЛІСНИК Тетяна Богданівна" w:date="2019-11-06T15:30:00Z">
          <w:pPr>
            <w:spacing w:after="120" w:line="360" w:lineRule="auto"/>
            <w:ind w:firstLine="709"/>
            <w:jc w:val="both"/>
          </w:pPr>
        </w:pPrChange>
      </w:pPr>
    </w:p>
    <w:p w14:paraId="777F7A76" w14:textId="0AE94AC7" w:rsidR="003450ED" w:rsidRPr="00D55F34" w:rsidDel="002030DE" w:rsidRDefault="003450ED">
      <w:pPr>
        <w:spacing w:after="0" w:line="360" w:lineRule="auto"/>
        <w:ind w:firstLine="709"/>
        <w:jc w:val="both"/>
        <w:rPr>
          <w:del w:id="1494" w:author="КОЛІСНИК Тетяна Богданівна" w:date="2019-11-06T15:30:00Z"/>
          <w:rFonts w:ascii="Times New Roman" w:hAnsi="Times New Roman" w:cs="Times New Roman"/>
          <w:spacing w:val="-4"/>
          <w:sz w:val="28"/>
          <w:szCs w:val="28"/>
        </w:rPr>
        <w:pPrChange w:id="1495" w:author="КОЛІСНИК Тетяна Богданівна" w:date="2019-11-06T14:31:00Z">
          <w:pPr>
            <w:spacing w:after="120" w:line="360" w:lineRule="auto"/>
            <w:ind w:firstLine="709"/>
            <w:jc w:val="both"/>
          </w:pPr>
        </w:pPrChange>
      </w:pPr>
      <w:r w:rsidRPr="00D55F34">
        <w:rPr>
          <w:rFonts w:ascii="Times New Roman" w:hAnsi="Times New Roman" w:cs="Times New Roman"/>
          <w:spacing w:val="-4"/>
          <w:sz w:val="28"/>
          <w:szCs w:val="28"/>
        </w:rPr>
        <w:lastRenderedPageBreak/>
        <w:t xml:space="preserve">3. ДНПК розміщує </w:t>
      </w:r>
      <w:ins w:id="1496" w:author="Павло Шарандак" w:date="2019-12-24T09:11:00Z">
        <w:r w:rsidR="00411BDD">
          <w:rPr>
            <w:rFonts w:ascii="Times New Roman" w:hAnsi="Times New Roman" w:cs="Times New Roman"/>
            <w:spacing w:val="-4"/>
            <w:sz w:val="28"/>
            <w:szCs w:val="28"/>
          </w:rPr>
          <w:t>в</w:t>
        </w:r>
      </w:ins>
      <w:del w:id="1497" w:author="Павло Шарандак" w:date="2019-12-24T09:11:00Z">
        <w:r w:rsidRPr="00D55F34" w:rsidDel="00411BDD">
          <w:rPr>
            <w:rFonts w:ascii="Times New Roman" w:hAnsi="Times New Roman" w:cs="Times New Roman"/>
            <w:spacing w:val="-4"/>
            <w:sz w:val="28"/>
            <w:szCs w:val="28"/>
          </w:rPr>
          <w:delText>у</w:delText>
        </w:r>
      </w:del>
      <w:r w:rsidRPr="00D55F34">
        <w:rPr>
          <w:rFonts w:ascii="Times New Roman" w:hAnsi="Times New Roman" w:cs="Times New Roman"/>
          <w:spacing w:val="-4"/>
          <w:sz w:val="28"/>
          <w:szCs w:val="28"/>
        </w:rPr>
        <w:t xml:space="preserve"> засобах масової інформації повідомлення, що </w:t>
      </w:r>
      <w:del w:id="1498" w:author="Павло Шарандак" w:date="2019-09-19T11:13:00Z">
        <w:r w:rsidRPr="00D55F34" w:rsidDel="002F2830">
          <w:rPr>
            <w:rFonts w:ascii="Times New Roman" w:hAnsi="Times New Roman" w:cs="Times New Roman"/>
            <w:spacing w:val="-4"/>
            <w:sz w:val="28"/>
            <w:szCs w:val="28"/>
          </w:rPr>
          <w:delText xml:space="preserve">повинні </w:delText>
        </w:r>
      </w:del>
      <w:ins w:id="1499" w:author="Павло Шарандак" w:date="2019-12-24T09:11:00Z">
        <w:r w:rsidR="00411BDD">
          <w:rPr>
            <w:rFonts w:ascii="Times New Roman" w:hAnsi="Times New Roman" w:cs="Times New Roman"/>
            <w:spacing w:val="-4"/>
            <w:sz w:val="28"/>
            <w:szCs w:val="28"/>
          </w:rPr>
          <w:t>повинні</w:t>
        </w:r>
      </w:ins>
      <w:ins w:id="1500" w:author="Павло Шарандак" w:date="2019-09-19T11:13:00Z">
        <w:r w:rsidR="002F2830" w:rsidRPr="00D55F34">
          <w:rPr>
            <w:rFonts w:ascii="Times New Roman" w:hAnsi="Times New Roman" w:cs="Times New Roman"/>
            <w:spacing w:val="-4"/>
            <w:sz w:val="28"/>
            <w:szCs w:val="28"/>
          </w:rPr>
          <w:t xml:space="preserve"> </w:t>
        </w:r>
      </w:ins>
      <w:r w:rsidRPr="00D55F34">
        <w:rPr>
          <w:rFonts w:ascii="Times New Roman" w:hAnsi="Times New Roman" w:cs="Times New Roman"/>
          <w:spacing w:val="-4"/>
          <w:sz w:val="28"/>
          <w:szCs w:val="28"/>
        </w:rPr>
        <w:t xml:space="preserve">містити відомості про межі спалаху (неблагополучного пункту) АЧК, зони захисту та нагляду, </w:t>
      </w:r>
      <w:del w:id="1501" w:author="Павло Шарандак" w:date="2020-01-13T17:36:00Z">
        <w:r w:rsidRPr="00D55F34" w:rsidDel="002866F6">
          <w:rPr>
            <w:rFonts w:ascii="Times New Roman" w:hAnsi="Times New Roman" w:cs="Times New Roman"/>
            <w:spacing w:val="-4"/>
            <w:sz w:val="28"/>
            <w:szCs w:val="28"/>
          </w:rPr>
          <w:delText>застосовані</w:delText>
        </w:r>
      </w:del>
      <w:ins w:id="1502" w:author="Павло Шарандак" w:date="2020-01-13T17:36:00Z">
        <w:r w:rsidR="002866F6">
          <w:rPr>
            <w:rFonts w:ascii="Times New Roman" w:hAnsi="Times New Roman" w:cs="Times New Roman"/>
            <w:spacing w:val="-4"/>
            <w:sz w:val="28"/>
            <w:szCs w:val="28"/>
          </w:rPr>
          <w:t>ужити</w:t>
        </w:r>
      </w:ins>
      <w:r w:rsidRPr="00D55F34">
        <w:rPr>
          <w:rFonts w:ascii="Times New Roman" w:hAnsi="Times New Roman" w:cs="Times New Roman"/>
          <w:spacing w:val="-4"/>
          <w:sz w:val="28"/>
          <w:szCs w:val="28"/>
        </w:rPr>
        <w:t xml:space="preserve"> ветеринарно-санітарні заходи та заходи </w:t>
      </w:r>
      <w:ins w:id="1503" w:author="Павло Шарандак" w:date="2020-01-13T17:36:00Z">
        <w:r w:rsidR="002866F6">
          <w:rPr>
            <w:rFonts w:ascii="Times New Roman" w:hAnsi="Times New Roman" w:cs="Times New Roman"/>
            <w:spacing w:val="-4"/>
            <w:sz w:val="28"/>
            <w:szCs w:val="28"/>
          </w:rPr>
          <w:t xml:space="preserve">щодо </w:t>
        </w:r>
      </w:ins>
      <w:r w:rsidRPr="00D55F34">
        <w:rPr>
          <w:rFonts w:ascii="Times New Roman" w:hAnsi="Times New Roman" w:cs="Times New Roman"/>
          <w:spacing w:val="-4"/>
          <w:sz w:val="28"/>
          <w:szCs w:val="28"/>
        </w:rPr>
        <w:t>профілактики.</w:t>
      </w:r>
    </w:p>
    <w:p w14:paraId="708A07CF" w14:textId="77777777" w:rsidR="00AB7CFE" w:rsidRPr="00D55F34" w:rsidRDefault="00AB7CFE">
      <w:pPr>
        <w:spacing w:after="0" w:line="360" w:lineRule="auto"/>
        <w:ind w:firstLine="709"/>
        <w:jc w:val="both"/>
        <w:rPr>
          <w:rFonts w:ascii="Times New Roman" w:hAnsi="Times New Roman" w:cs="Times New Roman"/>
          <w:spacing w:val="-4"/>
          <w:sz w:val="28"/>
          <w:szCs w:val="28"/>
        </w:rPr>
        <w:pPrChange w:id="1504" w:author="КОЛІСНИК Тетяна Богданівна" w:date="2019-11-06T15:30:00Z">
          <w:pPr>
            <w:spacing w:after="120" w:line="360" w:lineRule="auto"/>
            <w:ind w:firstLine="709"/>
            <w:jc w:val="both"/>
          </w:pPr>
        </w:pPrChange>
      </w:pPr>
    </w:p>
    <w:p w14:paraId="7A5A95A5" w14:textId="503AD2C4" w:rsidR="003450ED" w:rsidRPr="00D55F34" w:rsidRDefault="003450ED">
      <w:pPr>
        <w:spacing w:after="0" w:line="360" w:lineRule="auto"/>
        <w:ind w:firstLine="709"/>
        <w:jc w:val="both"/>
        <w:rPr>
          <w:rFonts w:ascii="Times New Roman" w:hAnsi="Times New Roman" w:cs="Times New Roman"/>
          <w:spacing w:val="-4"/>
          <w:sz w:val="28"/>
          <w:szCs w:val="28"/>
        </w:rPr>
      </w:pPr>
      <w:r w:rsidRPr="00D55F34">
        <w:rPr>
          <w:rFonts w:ascii="Times New Roman" w:hAnsi="Times New Roman" w:cs="Times New Roman"/>
          <w:spacing w:val="-4"/>
          <w:sz w:val="28"/>
          <w:szCs w:val="28"/>
        </w:rPr>
        <w:t>4. В умовах карантину забороняється:</w:t>
      </w:r>
    </w:p>
    <w:p w14:paraId="002BC81E" w14:textId="311B722A" w:rsidR="003450ED" w:rsidRPr="00D55F34" w:rsidRDefault="00411BDD">
      <w:pPr>
        <w:pStyle w:val="a7"/>
        <w:numPr>
          <w:ilvl w:val="0"/>
          <w:numId w:val="9"/>
        </w:numPr>
        <w:tabs>
          <w:tab w:val="left" w:pos="993"/>
        </w:tabs>
        <w:spacing w:after="0" w:line="360" w:lineRule="auto"/>
        <w:ind w:left="0" w:firstLine="709"/>
        <w:jc w:val="both"/>
        <w:rPr>
          <w:rFonts w:ascii="Times New Roman" w:hAnsi="Times New Roman" w:cs="Times New Roman"/>
          <w:spacing w:val="-4"/>
          <w:sz w:val="28"/>
          <w:szCs w:val="28"/>
        </w:rPr>
      </w:pPr>
      <w:ins w:id="1505" w:author="Павло Шарандак" w:date="2019-12-24T09:11:00Z">
        <w:r>
          <w:rPr>
            <w:rFonts w:ascii="Times New Roman" w:hAnsi="Times New Roman" w:cs="Times New Roman"/>
            <w:spacing w:val="-4"/>
            <w:sz w:val="28"/>
            <w:szCs w:val="28"/>
          </w:rPr>
          <w:t>у</w:t>
        </w:r>
      </w:ins>
      <w:del w:id="1506" w:author="Павло Шарандак" w:date="2019-12-24T09:11:00Z">
        <w:r w:rsidR="003450ED" w:rsidRPr="00D55F34" w:rsidDel="00411BDD">
          <w:rPr>
            <w:rFonts w:ascii="Times New Roman" w:hAnsi="Times New Roman" w:cs="Times New Roman"/>
            <w:spacing w:val="-4"/>
            <w:sz w:val="28"/>
            <w:szCs w:val="28"/>
          </w:rPr>
          <w:delText>в</w:delText>
        </w:r>
      </w:del>
      <w:r w:rsidR="003450ED" w:rsidRPr="00D55F34">
        <w:rPr>
          <w:rFonts w:ascii="Times New Roman" w:hAnsi="Times New Roman" w:cs="Times New Roman"/>
          <w:spacing w:val="-4"/>
          <w:sz w:val="28"/>
          <w:szCs w:val="28"/>
        </w:rPr>
        <w:t>везення на територію спалаху (неблагополучного пункту) та вивезення за її межі сприйнятливих тва</w:t>
      </w:r>
      <w:r w:rsidR="00D57912" w:rsidRPr="00D55F34">
        <w:rPr>
          <w:rFonts w:ascii="Times New Roman" w:hAnsi="Times New Roman" w:cs="Times New Roman"/>
          <w:spacing w:val="-4"/>
          <w:sz w:val="28"/>
          <w:szCs w:val="28"/>
        </w:rPr>
        <w:t>рин, за винятком вивезення ко</w:t>
      </w:r>
      <w:r w:rsidR="003450ED" w:rsidRPr="00D55F34">
        <w:rPr>
          <w:rFonts w:ascii="Times New Roman" w:hAnsi="Times New Roman" w:cs="Times New Roman"/>
          <w:spacing w:val="-4"/>
          <w:sz w:val="28"/>
          <w:szCs w:val="28"/>
        </w:rPr>
        <w:t>н</w:t>
      </w:r>
      <w:r w:rsidR="00D57912" w:rsidRPr="00D55F34">
        <w:rPr>
          <w:rFonts w:ascii="Times New Roman" w:hAnsi="Times New Roman" w:cs="Times New Roman"/>
          <w:spacing w:val="-4"/>
          <w:sz w:val="28"/>
          <w:szCs w:val="28"/>
        </w:rPr>
        <w:t>ей</w:t>
      </w:r>
      <w:r w:rsidR="003450ED" w:rsidRPr="00D55F34">
        <w:rPr>
          <w:rFonts w:ascii="Times New Roman" w:hAnsi="Times New Roman" w:cs="Times New Roman"/>
          <w:spacing w:val="-4"/>
          <w:sz w:val="28"/>
          <w:szCs w:val="28"/>
        </w:rPr>
        <w:t xml:space="preserve"> на м’ясокомбінат, а також продуктів і сировини з них</w:t>
      </w:r>
      <w:ins w:id="1507" w:author="Павло Шарандак" w:date="2019-12-24T09:12:00Z">
        <w:r>
          <w:rPr>
            <w:rFonts w:ascii="Times New Roman" w:hAnsi="Times New Roman" w:cs="Times New Roman"/>
            <w:spacing w:val="-4"/>
            <w:sz w:val="28"/>
            <w:szCs w:val="28"/>
          </w:rPr>
          <w:t>,</w:t>
        </w:r>
      </w:ins>
      <w:r w:rsidR="003450ED" w:rsidRPr="00D55F34">
        <w:rPr>
          <w:rFonts w:ascii="Times New Roman" w:hAnsi="Times New Roman" w:cs="Times New Roman"/>
          <w:spacing w:val="-4"/>
          <w:sz w:val="28"/>
          <w:szCs w:val="28"/>
        </w:rPr>
        <w:t xml:space="preserve"> крім тих, що вивозяться на переробку згідно з рішенням ДНПК, інвентарю, матеріалів, які можуть містити </w:t>
      </w:r>
      <w:ins w:id="1508" w:author="Павло Шарандак" w:date="2019-12-24T09:12:00Z">
        <w:r>
          <w:rPr>
            <w:rFonts w:ascii="Times New Roman" w:hAnsi="Times New Roman" w:cs="Times New Roman"/>
            <w:spacing w:val="-4"/>
            <w:sz w:val="28"/>
            <w:szCs w:val="28"/>
          </w:rPr>
          <w:t>чинни</w:t>
        </w:r>
      </w:ins>
      <w:del w:id="1509" w:author="Павло Шарандак" w:date="2019-12-24T09:12:00Z">
        <w:r w:rsidR="003450ED" w:rsidRPr="00D55F34" w:rsidDel="00411BDD">
          <w:rPr>
            <w:rFonts w:ascii="Times New Roman" w:hAnsi="Times New Roman" w:cs="Times New Roman"/>
            <w:spacing w:val="-4"/>
            <w:sz w:val="28"/>
            <w:szCs w:val="28"/>
          </w:rPr>
          <w:delText>фа</w:delText>
        </w:r>
      </w:del>
      <w:r w:rsidR="003450ED" w:rsidRPr="00D55F34">
        <w:rPr>
          <w:rFonts w:ascii="Times New Roman" w:hAnsi="Times New Roman" w:cs="Times New Roman"/>
          <w:spacing w:val="-4"/>
          <w:sz w:val="28"/>
          <w:szCs w:val="28"/>
        </w:rPr>
        <w:t>к</w:t>
      </w:r>
      <w:del w:id="1510" w:author="Павло Шарандак" w:date="2019-12-24T09:12:00Z">
        <w:r w:rsidR="003450ED" w:rsidRPr="00D55F34" w:rsidDel="00411BDD">
          <w:rPr>
            <w:rFonts w:ascii="Times New Roman" w:hAnsi="Times New Roman" w:cs="Times New Roman"/>
            <w:spacing w:val="-4"/>
            <w:sz w:val="28"/>
            <w:szCs w:val="28"/>
          </w:rPr>
          <w:delText>тор</w:delText>
        </w:r>
      </w:del>
      <w:r w:rsidR="003450ED" w:rsidRPr="00D55F34">
        <w:rPr>
          <w:rFonts w:ascii="Times New Roman" w:hAnsi="Times New Roman" w:cs="Times New Roman"/>
          <w:spacing w:val="-4"/>
          <w:sz w:val="28"/>
          <w:szCs w:val="28"/>
        </w:rPr>
        <w:t>и переда</w:t>
      </w:r>
      <w:del w:id="1511" w:author="Павло Шарандак" w:date="2019-09-19T11:37:00Z">
        <w:r w:rsidR="003450ED" w:rsidRPr="00D55F34" w:rsidDel="00C96F91">
          <w:rPr>
            <w:rFonts w:ascii="Times New Roman" w:hAnsi="Times New Roman" w:cs="Times New Roman"/>
            <w:spacing w:val="-4"/>
            <w:sz w:val="28"/>
            <w:szCs w:val="28"/>
          </w:rPr>
          <w:delText>чі</w:delText>
        </w:r>
      </w:del>
      <w:ins w:id="1512" w:author="Павло Шарандак" w:date="2020-01-13T17:36:00Z">
        <w:r w:rsidR="002866F6">
          <w:rPr>
            <w:rFonts w:ascii="Times New Roman" w:hAnsi="Times New Roman" w:cs="Times New Roman"/>
            <w:spacing w:val="-4"/>
            <w:sz w:val="28"/>
            <w:szCs w:val="28"/>
          </w:rPr>
          <w:t>чі</w:t>
        </w:r>
      </w:ins>
      <w:r w:rsidR="003450ED" w:rsidRPr="00D55F34">
        <w:rPr>
          <w:rFonts w:ascii="Times New Roman" w:hAnsi="Times New Roman" w:cs="Times New Roman"/>
          <w:spacing w:val="-4"/>
          <w:sz w:val="28"/>
          <w:szCs w:val="28"/>
        </w:rPr>
        <w:t xml:space="preserve"> АЧК (крім транспортування для спалювання);</w:t>
      </w:r>
    </w:p>
    <w:p w14:paraId="2AA8CD0A" w14:textId="22B5F08A" w:rsidR="003450ED" w:rsidRPr="00D55F34" w:rsidRDefault="003450ED">
      <w:pPr>
        <w:pStyle w:val="a7"/>
        <w:numPr>
          <w:ilvl w:val="0"/>
          <w:numId w:val="9"/>
        </w:numPr>
        <w:tabs>
          <w:tab w:val="left" w:pos="993"/>
        </w:tabs>
        <w:spacing w:after="0" w:line="360" w:lineRule="auto"/>
        <w:ind w:left="0" w:firstLine="709"/>
        <w:jc w:val="both"/>
        <w:rPr>
          <w:rFonts w:ascii="Times New Roman" w:hAnsi="Times New Roman" w:cs="Times New Roman"/>
          <w:spacing w:val="-4"/>
          <w:sz w:val="28"/>
          <w:szCs w:val="28"/>
        </w:rPr>
      </w:pPr>
      <w:bookmarkStart w:id="1513" w:name="o46"/>
      <w:bookmarkEnd w:id="1513"/>
      <w:r w:rsidRPr="00D55F34">
        <w:rPr>
          <w:rFonts w:ascii="Times New Roman" w:hAnsi="Times New Roman" w:cs="Times New Roman"/>
          <w:spacing w:val="-4"/>
          <w:sz w:val="28"/>
          <w:szCs w:val="28"/>
        </w:rPr>
        <w:t xml:space="preserve">забій та перегрупування </w:t>
      </w:r>
      <w:ins w:id="1514" w:author="Павло Шарандак" w:date="2019-12-24T09:16:00Z">
        <w:r w:rsidR="00411BDD">
          <w:rPr>
            <w:rFonts w:ascii="Times New Roman" w:hAnsi="Times New Roman" w:cs="Times New Roman"/>
            <w:spacing w:val="-4"/>
            <w:sz w:val="28"/>
            <w:szCs w:val="28"/>
          </w:rPr>
          <w:t>в</w:t>
        </w:r>
      </w:ins>
      <w:del w:id="1515" w:author="Павло Шарандак" w:date="2019-12-24T09:16:00Z">
        <w:r w:rsidRPr="00D55F34" w:rsidDel="00411BDD">
          <w:rPr>
            <w:rFonts w:ascii="Times New Roman" w:hAnsi="Times New Roman" w:cs="Times New Roman"/>
            <w:spacing w:val="-4"/>
            <w:sz w:val="28"/>
            <w:szCs w:val="28"/>
          </w:rPr>
          <w:delText>у</w:delText>
        </w:r>
      </w:del>
      <w:r w:rsidRPr="00D55F34">
        <w:rPr>
          <w:rFonts w:ascii="Times New Roman" w:hAnsi="Times New Roman" w:cs="Times New Roman"/>
          <w:spacing w:val="-4"/>
          <w:sz w:val="28"/>
          <w:szCs w:val="28"/>
        </w:rPr>
        <w:t xml:space="preserve">сіх тварин у господарстві без дозволу </w:t>
      </w:r>
      <w:r w:rsidR="00561381" w:rsidRPr="00D55F34">
        <w:rPr>
          <w:rFonts w:ascii="Times New Roman" w:hAnsi="Times New Roman" w:cs="Times New Roman"/>
          <w:spacing w:val="-4"/>
          <w:sz w:val="28"/>
          <w:szCs w:val="28"/>
        </w:rPr>
        <w:t xml:space="preserve">на згоду </w:t>
      </w:r>
      <w:r w:rsidRPr="00D55F34">
        <w:rPr>
          <w:rFonts w:ascii="Times New Roman" w:hAnsi="Times New Roman" w:cs="Times New Roman"/>
          <w:spacing w:val="-4"/>
          <w:sz w:val="28"/>
          <w:szCs w:val="28"/>
        </w:rPr>
        <w:t>спеціаліста ветеринарної медицини;</w:t>
      </w:r>
    </w:p>
    <w:p w14:paraId="28CEBD92" w14:textId="269A8665" w:rsidR="003450ED" w:rsidRPr="00D55F34" w:rsidRDefault="003450ED">
      <w:pPr>
        <w:pStyle w:val="a7"/>
        <w:numPr>
          <w:ilvl w:val="0"/>
          <w:numId w:val="9"/>
        </w:numPr>
        <w:tabs>
          <w:tab w:val="left" w:pos="993"/>
        </w:tabs>
        <w:spacing w:after="0" w:line="360" w:lineRule="auto"/>
        <w:ind w:left="0" w:firstLine="709"/>
        <w:jc w:val="both"/>
        <w:rPr>
          <w:rFonts w:ascii="Times New Roman" w:hAnsi="Times New Roman" w:cs="Times New Roman"/>
          <w:spacing w:val="-4"/>
          <w:sz w:val="28"/>
          <w:szCs w:val="28"/>
        </w:rPr>
      </w:pPr>
      <w:bookmarkStart w:id="1516" w:name="o47"/>
      <w:bookmarkEnd w:id="1516"/>
      <w:r w:rsidRPr="00D55F34">
        <w:rPr>
          <w:rFonts w:ascii="Times New Roman" w:hAnsi="Times New Roman" w:cs="Times New Roman"/>
          <w:spacing w:val="-4"/>
          <w:sz w:val="28"/>
          <w:szCs w:val="28"/>
        </w:rPr>
        <w:t>в’їзд</w:t>
      </w:r>
      <w:ins w:id="1517" w:author="Павло Шарандак" w:date="2020-01-13T17:37:00Z">
        <w:r w:rsidR="002866F6">
          <w:rPr>
            <w:rFonts w:ascii="Times New Roman" w:hAnsi="Times New Roman" w:cs="Times New Roman"/>
            <w:spacing w:val="-4"/>
            <w:sz w:val="28"/>
            <w:szCs w:val="28"/>
          </w:rPr>
          <w:t xml:space="preserve"> на територію</w:t>
        </w:r>
      </w:ins>
      <w:ins w:id="1518" w:author="ШАРАНДАК Павло Васильович" w:date="2020-01-21T14:55:00Z">
        <w:r w:rsidR="003D03E9">
          <w:rPr>
            <w:rFonts w:ascii="Times New Roman" w:hAnsi="Times New Roman" w:cs="Times New Roman"/>
            <w:spacing w:val="-4"/>
            <w:sz w:val="28"/>
            <w:szCs w:val="28"/>
          </w:rPr>
          <w:t>,</w:t>
        </w:r>
      </w:ins>
      <w:ins w:id="1519" w:author="Павло Шарандак" w:date="2020-01-13T17:37:00Z">
        <w:r w:rsidR="002866F6">
          <w:rPr>
            <w:rFonts w:ascii="Times New Roman" w:hAnsi="Times New Roman" w:cs="Times New Roman"/>
            <w:spacing w:val="-4"/>
            <w:sz w:val="28"/>
            <w:szCs w:val="28"/>
          </w:rPr>
          <w:t xml:space="preserve"> </w:t>
        </w:r>
        <w:r w:rsidR="002866F6" w:rsidRPr="00D55F34">
          <w:rPr>
            <w:rFonts w:ascii="Times New Roman" w:hAnsi="Times New Roman" w:cs="Times New Roman"/>
            <w:spacing w:val="-4"/>
            <w:sz w:val="28"/>
            <w:szCs w:val="28"/>
          </w:rPr>
          <w:t xml:space="preserve">на якій </w:t>
        </w:r>
        <w:r w:rsidR="002866F6">
          <w:rPr>
            <w:rFonts w:ascii="Times New Roman" w:hAnsi="Times New Roman" w:cs="Times New Roman"/>
            <w:spacing w:val="-4"/>
            <w:sz w:val="28"/>
            <w:szCs w:val="28"/>
          </w:rPr>
          <w:t>у</w:t>
        </w:r>
        <w:r w:rsidR="002866F6" w:rsidRPr="00D55F34">
          <w:rPr>
            <w:rFonts w:ascii="Times New Roman" w:hAnsi="Times New Roman" w:cs="Times New Roman"/>
            <w:spacing w:val="-4"/>
            <w:sz w:val="28"/>
            <w:szCs w:val="28"/>
          </w:rPr>
          <w:t>становлено карантин</w:t>
        </w:r>
      </w:ins>
      <w:ins w:id="1520" w:author="ШАРАНДАК Павло Васильович" w:date="2020-01-21T14:55:00Z">
        <w:r w:rsidR="003D03E9">
          <w:rPr>
            <w:rFonts w:ascii="Times New Roman" w:hAnsi="Times New Roman" w:cs="Times New Roman"/>
            <w:spacing w:val="-4"/>
            <w:sz w:val="28"/>
            <w:szCs w:val="28"/>
          </w:rPr>
          <w:t>,</w:t>
        </w:r>
      </w:ins>
      <w:ins w:id="1521" w:author="Павло Шарандак" w:date="2020-01-13T17:37:00Z">
        <w:r w:rsidR="002866F6" w:rsidRPr="00D55F34" w:rsidDel="00411BDD">
          <w:rPr>
            <w:rFonts w:ascii="Times New Roman" w:hAnsi="Times New Roman" w:cs="Times New Roman"/>
            <w:spacing w:val="-4"/>
            <w:sz w:val="28"/>
            <w:szCs w:val="28"/>
          </w:rPr>
          <w:t xml:space="preserve"> </w:t>
        </w:r>
      </w:ins>
      <w:del w:id="1522" w:author="Павло Шарандак" w:date="2019-12-24T09:16:00Z">
        <w:r w:rsidRPr="00D55F34" w:rsidDel="00411BDD">
          <w:rPr>
            <w:rFonts w:ascii="Times New Roman" w:hAnsi="Times New Roman" w:cs="Times New Roman"/>
            <w:spacing w:val="-4"/>
            <w:sz w:val="28"/>
            <w:szCs w:val="28"/>
          </w:rPr>
          <w:delText>/</w:delText>
        </w:r>
      </w:del>
      <w:ins w:id="1523" w:author="Павло Шарандак" w:date="2020-01-13T17:37:00Z">
        <w:r w:rsidR="002866F6">
          <w:rPr>
            <w:rFonts w:ascii="Times New Roman" w:hAnsi="Times New Roman" w:cs="Times New Roman"/>
            <w:spacing w:val="-4"/>
            <w:sz w:val="28"/>
            <w:szCs w:val="28"/>
          </w:rPr>
          <w:t xml:space="preserve">та </w:t>
        </w:r>
      </w:ins>
      <w:r w:rsidRPr="00D55F34">
        <w:rPr>
          <w:rFonts w:ascii="Times New Roman" w:hAnsi="Times New Roman" w:cs="Times New Roman"/>
          <w:spacing w:val="-4"/>
          <w:sz w:val="28"/>
          <w:szCs w:val="28"/>
        </w:rPr>
        <w:t>виїзд</w:t>
      </w:r>
      <w:ins w:id="1524" w:author="Павло Шарандак" w:date="2019-12-24T09:17:00Z">
        <w:r w:rsidR="00411BDD">
          <w:rPr>
            <w:rFonts w:ascii="Times New Roman" w:hAnsi="Times New Roman" w:cs="Times New Roman"/>
            <w:spacing w:val="-4"/>
            <w:sz w:val="28"/>
            <w:szCs w:val="28"/>
          </w:rPr>
          <w:t xml:space="preserve"> з неї</w:t>
        </w:r>
      </w:ins>
      <w:r w:rsidRPr="00D55F34">
        <w:rPr>
          <w:rFonts w:ascii="Times New Roman" w:hAnsi="Times New Roman" w:cs="Times New Roman"/>
          <w:spacing w:val="-4"/>
          <w:sz w:val="28"/>
          <w:szCs w:val="28"/>
        </w:rPr>
        <w:t xml:space="preserve"> усіх видів транспорту</w:t>
      </w:r>
      <w:del w:id="1525" w:author="Павло Шарандак" w:date="2020-01-14T10:49:00Z">
        <w:r w:rsidRPr="00D55F34" w:rsidDel="00B84805">
          <w:rPr>
            <w:rFonts w:ascii="Times New Roman" w:hAnsi="Times New Roman" w:cs="Times New Roman"/>
            <w:spacing w:val="-4"/>
            <w:sz w:val="28"/>
            <w:szCs w:val="28"/>
          </w:rPr>
          <w:delText xml:space="preserve"> із територі</w:delText>
        </w:r>
      </w:del>
      <w:del w:id="1526" w:author="Павло Шарандак" w:date="2019-09-19T11:37:00Z">
        <w:r w:rsidRPr="00D55F34" w:rsidDel="00C96F91">
          <w:rPr>
            <w:rFonts w:ascii="Times New Roman" w:hAnsi="Times New Roman" w:cs="Times New Roman"/>
            <w:spacing w:val="-4"/>
            <w:sz w:val="28"/>
            <w:szCs w:val="28"/>
          </w:rPr>
          <w:delText>ї</w:delText>
        </w:r>
      </w:del>
      <w:del w:id="1527" w:author="Павло Шарандак" w:date="2020-01-13T17:38:00Z">
        <w:r w:rsidRPr="00D55F34" w:rsidDel="002866F6">
          <w:rPr>
            <w:rFonts w:ascii="Times New Roman" w:hAnsi="Times New Roman" w:cs="Times New Roman"/>
            <w:spacing w:val="-4"/>
            <w:sz w:val="28"/>
            <w:szCs w:val="28"/>
          </w:rPr>
          <w:delText>,</w:delText>
        </w:r>
      </w:del>
      <w:del w:id="1528" w:author="Павло Шарандак" w:date="2020-01-13T17:37:00Z">
        <w:r w:rsidRPr="00D55F34" w:rsidDel="002866F6">
          <w:rPr>
            <w:rFonts w:ascii="Times New Roman" w:hAnsi="Times New Roman" w:cs="Times New Roman"/>
            <w:spacing w:val="-4"/>
            <w:sz w:val="28"/>
            <w:szCs w:val="28"/>
          </w:rPr>
          <w:delText xml:space="preserve"> на якій </w:delText>
        </w:r>
      </w:del>
      <w:del w:id="1529" w:author="Павло Шарандак" w:date="2019-12-24T09:17:00Z">
        <w:r w:rsidRPr="00D55F34" w:rsidDel="00411BDD">
          <w:rPr>
            <w:rFonts w:ascii="Times New Roman" w:hAnsi="Times New Roman" w:cs="Times New Roman"/>
            <w:spacing w:val="-4"/>
            <w:sz w:val="28"/>
            <w:szCs w:val="28"/>
          </w:rPr>
          <w:delText>в</w:delText>
        </w:r>
      </w:del>
      <w:del w:id="1530" w:author="Павло Шарандак" w:date="2020-01-13T17:37:00Z">
        <w:r w:rsidRPr="00D55F34" w:rsidDel="002866F6">
          <w:rPr>
            <w:rFonts w:ascii="Times New Roman" w:hAnsi="Times New Roman" w:cs="Times New Roman"/>
            <w:spacing w:val="-4"/>
            <w:sz w:val="28"/>
            <w:szCs w:val="28"/>
          </w:rPr>
          <w:delText>становлено карантин</w:delText>
        </w:r>
      </w:del>
      <w:del w:id="1531" w:author="Павло Шарандак" w:date="2020-01-14T10:49:00Z">
        <w:r w:rsidRPr="00D55F34" w:rsidDel="00B84805">
          <w:rPr>
            <w:rFonts w:ascii="Times New Roman" w:hAnsi="Times New Roman" w:cs="Times New Roman"/>
            <w:spacing w:val="-4"/>
            <w:sz w:val="28"/>
            <w:szCs w:val="28"/>
          </w:rPr>
          <w:delText>;</w:delText>
        </w:r>
      </w:del>
      <w:ins w:id="1532" w:author="Павло Шарандак" w:date="2020-01-14T10:49:00Z">
        <w:r w:rsidR="00B84805">
          <w:rPr>
            <w:rFonts w:ascii="Times New Roman" w:hAnsi="Times New Roman" w:cs="Times New Roman"/>
            <w:spacing w:val="-4"/>
            <w:sz w:val="28"/>
            <w:szCs w:val="28"/>
          </w:rPr>
          <w:t>;</w:t>
        </w:r>
      </w:ins>
    </w:p>
    <w:p w14:paraId="1E4B5019" w14:textId="77777777" w:rsidR="003450ED" w:rsidRPr="00D55F34" w:rsidRDefault="003450ED">
      <w:pPr>
        <w:pStyle w:val="a7"/>
        <w:numPr>
          <w:ilvl w:val="0"/>
          <w:numId w:val="9"/>
        </w:numPr>
        <w:tabs>
          <w:tab w:val="left" w:pos="993"/>
        </w:tabs>
        <w:spacing w:after="0" w:line="360" w:lineRule="auto"/>
        <w:ind w:left="0" w:firstLine="709"/>
        <w:jc w:val="both"/>
        <w:rPr>
          <w:rFonts w:ascii="Times New Roman" w:hAnsi="Times New Roman" w:cs="Times New Roman"/>
          <w:spacing w:val="-4"/>
          <w:sz w:val="28"/>
          <w:szCs w:val="28"/>
        </w:rPr>
      </w:pPr>
      <w:r w:rsidRPr="00D55F34">
        <w:rPr>
          <w:rFonts w:ascii="Times New Roman" w:hAnsi="Times New Roman" w:cs="Times New Roman"/>
          <w:spacing w:val="-4"/>
          <w:sz w:val="28"/>
          <w:szCs w:val="28"/>
        </w:rPr>
        <w:t>вхід у тваринницькі приміщення особам, які не пов’язані з обслуговуванням тварин;</w:t>
      </w:r>
    </w:p>
    <w:p w14:paraId="4A4CA28D" w14:textId="4B1FC161" w:rsidR="003450ED" w:rsidRPr="00D55F34" w:rsidRDefault="003450ED">
      <w:pPr>
        <w:pStyle w:val="a7"/>
        <w:numPr>
          <w:ilvl w:val="0"/>
          <w:numId w:val="9"/>
        </w:numPr>
        <w:tabs>
          <w:tab w:val="left" w:pos="993"/>
        </w:tabs>
        <w:spacing w:after="0" w:line="360" w:lineRule="auto"/>
        <w:ind w:left="0" w:firstLine="709"/>
        <w:jc w:val="both"/>
        <w:rPr>
          <w:rFonts w:ascii="Times New Roman" w:hAnsi="Times New Roman" w:cs="Times New Roman"/>
          <w:spacing w:val="-4"/>
          <w:sz w:val="28"/>
          <w:szCs w:val="28"/>
        </w:rPr>
      </w:pPr>
      <w:r w:rsidRPr="00D55F34">
        <w:rPr>
          <w:rFonts w:ascii="Times New Roman" w:hAnsi="Times New Roman" w:cs="Times New Roman"/>
          <w:spacing w:val="-4"/>
          <w:sz w:val="28"/>
          <w:szCs w:val="28"/>
        </w:rPr>
        <w:t>вихід обслугову</w:t>
      </w:r>
      <w:del w:id="1533" w:author="Павло Шарандак" w:date="2019-09-19T11:44:00Z">
        <w:r w:rsidRPr="00D55F34" w:rsidDel="00C96F91">
          <w:rPr>
            <w:rFonts w:ascii="Times New Roman" w:hAnsi="Times New Roman" w:cs="Times New Roman"/>
            <w:spacing w:val="-4"/>
            <w:sz w:val="28"/>
            <w:szCs w:val="28"/>
          </w:rPr>
          <w:delText>юч</w:delText>
        </w:r>
      </w:del>
      <w:ins w:id="1534" w:author="Павло Шарандак" w:date="2019-09-19T11:44:00Z">
        <w:r w:rsidR="00C96F91" w:rsidRPr="00D55F34">
          <w:rPr>
            <w:rFonts w:ascii="Times New Roman" w:hAnsi="Times New Roman" w:cs="Times New Roman"/>
            <w:spacing w:val="-4"/>
            <w:sz w:val="28"/>
            <w:szCs w:val="28"/>
          </w:rPr>
          <w:t>вальн</w:t>
        </w:r>
      </w:ins>
      <w:r w:rsidRPr="00D55F34">
        <w:rPr>
          <w:rFonts w:ascii="Times New Roman" w:hAnsi="Times New Roman" w:cs="Times New Roman"/>
          <w:spacing w:val="-4"/>
          <w:sz w:val="28"/>
          <w:szCs w:val="28"/>
        </w:rPr>
        <w:t>ого персоналу з території неблагополучного пункту в робочому одязі та взутті;</w:t>
      </w:r>
    </w:p>
    <w:p w14:paraId="7904E265" w14:textId="7ECC35C5" w:rsidR="003450ED" w:rsidRPr="00D55F34" w:rsidDel="002030DE" w:rsidRDefault="003450ED">
      <w:pPr>
        <w:pStyle w:val="a7"/>
        <w:numPr>
          <w:ilvl w:val="0"/>
          <w:numId w:val="9"/>
        </w:numPr>
        <w:tabs>
          <w:tab w:val="left" w:pos="993"/>
        </w:tabs>
        <w:spacing w:after="0" w:line="360" w:lineRule="auto"/>
        <w:ind w:left="0" w:firstLine="709"/>
        <w:jc w:val="both"/>
        <w:rPr>
          <w:del w:id="1535" w:author="КОЛІСНИК Тетяна Богданівна" w:date="2019-11-06T15:30:00Z"/>
          <w:rFonts w:ascii="Times New Roman" w:hAnsi="Times New Roman" w:cs="Times New Roman"/>
          <w:spacing w:val="-4"/>
          <w:sz w:val="28"/>
          <w:szCs w:val="28"/>
        </w:rPr>
      </w:pPr>
      <w:r w:rsidRPr="00D55F34">
        <w:rPr>
          <w:rFonts w:ascii="Times New Roman" w:hAnsi="Times New Roman" w:cs="Times New Roman"/>
          <w:spacing w:val="-4"/>
          <w:sz w:val="28"/>
          <w:szCs w:val="28"/>
        </w:rPr>
        <w:t xml:space="preserve">проведення виставок, ярмарків, екскурсій, а також торгівля живими тваринами та сирими продуктами їхнього забою в межах території, на якій </w:t>
      </w:r>
      <w:del w:id="1536" w:author="Павло Шарандак" w:date="2019-12-24T09:18:00Z">
        <w:r w:rsidRPr="00D55F34" w:rsidDel="00411BDD">
          <w:rPr>
            <w:rFonts w:ascii="Times New Roman" w:hAnsi="Times New Roman" w:cs="Times New Roman"/>
            <w:spacing w:val="-4"/>
            <w:sz w:val="28"/>
            <w:szCs w:val="28"/>
          </w:rPr>
          <w:delText>в</w:delText>
        </w:r>
      </w:del>
      <w:ins w:id="1537" w:author="Павло Шарандак" w:date="2019-12-24T09:18:00Z">
        <w:r w:rsidR="00411BDD">
          <w:rPr>
            <w:rFonts w:ascii="Times New Roman" w:hAnsi="Times New Roman" w:cs="Times New Roman"/>
            <w:spacing w:val="-4"/>
            <w:sz w:val="28"/>
            <w:szCs w:val="28"/>
          </w:rPr>
          <w:t>у</w:t>
        </w:r>
      </w:ins>
      <w:r w:rsidRPr="00D55F34">
        <w:rPr>
          <w:rFonts w:ascii="Times New Roman" w:hAnsi="Times New Roman" w:cs="Times New Roman"/>
          <w:spacing w:val="-4"/>
          <w:sz w:val="28"/>
          <w:szCs w:val="28"/>
        </w:rPr>
        <w:t>становлено карантин, та захисної зони навколо неї.</w:t>
      </w:r>
    </w:p>
    <w:p w14:paraId="4B6E4177" w14:textId="77777777" w:rsidR="003450ED" w:rsidRPr="00D55F34" w:rsidRDefault="003450ED">
      <w:pPr>
        <w:pStyle w:val="a7"/>
        <w:numPr>
          <w:ilvl w:val="0"/>
          <w:numId w:val="9"/>
        </w:numPr>
        <w:tabs>
          <w:tab w:val="left" w:pos="993"/>
        </w:tabs>
        <w:spacing w:after="0" w:line="360" w:lineRule="auto"/>
        <w:ind w:left="0" w:firstLine="709"/>
        <w:jc w:val="both"/>
        <w:rPr>
          <w:rFonts w:ascii="Times New Roman" w:hAnsi="Times New Roman" w:cs="Times New Roman"/>
          <w:spacing w:val="-4"/>
          <w:sz w:val="28"/>
          <w:szCs w:val="28"/>
          <w:rPrChange w:id="1538" w:author="Павло Шарандак" w:date="2019-12-23T16:03:00Z">
            <w:rPr/>
          </w:rPrChange>
        </w:rPr>
        <w:pPrChange w:id="1539" w:author="КОЛІСНИК Тетяна Богданівна" w:date="2019-11-06T15:30:00Z">
          <w:pPr>
            <w:spacing w:after="0" w:line="360" w:lineRule="auto"/>
            <w:ind w:firstLine="709"/>
            <w:jc w:val="both"/>
          </w:pPr>
        </w:pPrChange>
      </w:pPr>
    </w:p>
    <w:p w14:paraId="5FD246F9" w14:textId="1C2E5747" w:rsidR="003450ED" w:rsidRPr="00D55F34" w:rsidRDefault="003450ED">
      <w:pPr>
        <w:spacing w:after="0" w:line="360" w:lineRule="auto"/>
        <w:ind w:firstLine="709"/>
        <w:jc w:val="both"/>
        <w:rPr>
          <w:rFonts w:ascii="Times New Roman" w:hAnsi="Times New Roman" w:cs="Times New Roman"/>
          <w:spacing w:val="-4"/>
          <w:sz w:val="28"/>
          <w:szCs w:val="28"/>
        </w:rPr>
      </w:pPr>
      <w:bookmarkStart w:id="1540" w:name="o50"/>
      <w:bookmarkEnd w:id="1540"/>
      <w:r w:rsidRPr="00D55F34">
        <w:rPr>
          <w:rFonts w:ascii="Times New Roman" w:hAnsi="Times New Roman" w:cs="Times New Roman"/>
          <w:spacing w:val="-4"/>
          <w:sz w:val="28"/>
          <w:szCs w:val="28"/>
        </w:rPr>
        <w:t xml:space="preserve">5. Транспортування тварин до місця забою, якщо він здійснюється за межами господарства, та/або туш тварин до місця їх знищення проводять автомобільним транспортом з кузовами, що не пропускають рідини, </w:t>
      </w:r>
      <w:del w:id="1541" w:author="Павло Шарандак" w:date="2019-12-24T09:18:00Z">
        <w:r w:rsidRPr="00D55F34" w:rsidDel="00313CDD">
          <w:rPr>
            <w:rFonts w:ascii="Times New Roman" w:hAnsi="Times New Roman" w:cs="Times New Roman"/>
            <w:spacing w:val="-4"/>
            <w:sz w:val="28"/>
            <w:szCs w:val="28"/>
          </w:rPr>
          <w:delText>по</w:delText>
        </w:r>
      </w:del>
      <w:ins w:id="1542" w:author="Павло Шарандак" w:date="2019-12-24T09:18:00Z">
        <w:r w:rsidR="00313CDD">
          <w:rPr>
            <w:rFonts w:ascii="Times New Roman" w:hAnsi="Times New Roman" w:cs="Times New Roman"/>
            <w:spacing w:val="-4"/>
            <w:sz w:val="28"/>
            <w:szCs w:val="28"/>
          </w:rPr>
          <w:t>за</w:t>
        </w:r>
      </w:ins>
      <w:r w:rsidRPr="00D55F34">
        <w:rPr>
          <w:rFonts w:ascii="Times New Roman" w:hAnsi="Times New Roman" w:cs="Times New Roman"/>
          <w:spacing w:val="-4"/>
          <w:sz w:val="28"/>
          <w:szCs w:val="28"/>
        </w:rPr>
        <w:t xml:space="preserve"> встановлен</w:t>
      </w:r>
      <w:ins w:id="1543" w:author="Павло Шарандак" w:date="2019-12-24T09:18:00Z">
        <w:r w:rsidR="00313CDD">
          <w:rPr>
            <w:rFonts w:ascii="Times New Roman" w:hAnsi="Times New Roman" w:cs="Times New Roman"/>
            <w:spacing w:val="-4"/>
            <w:sz w:val="28"/>
            <w:szCs w:val="28"/>
          </w:rPr>
          <w:t>и</w:t>
        </w:r>
      </w:ins>
      <w:del w:id="1544" w:author="Павло Шарандак" w:date="2019-12-24T09:18:00Z">
        <w:r w:rsidRPr="00D55F34" w:rsidDel="00313CDD">
          <w:rPr>
            <w:rFonts w:ascii="Times New Roman" w:hAnsi="Times New Roman" w:cs="Times New Roman"/>
            <w:spacing w:val="-4"/>
            <w:sz w:val="28"/>
            <w:szCs w:val="28"/>
          </w:rPr>
          <w:delText>о</w:delText>
        </w:r>
      </w:del>
      <w:r w:rsidRPr="00D55F34">
        <w:rPr>
          <w:rFonts w:ascii="Times New Roman" w:hAnsi="Times New Roman" w:cs="Times New Roman"/>
          <w:spacing w:val="-4"/>
          <w:sz w:val="28"/>
          <w:szCs w:val="28"/>
        </w:rPr>
        <w:t>м</w:t>
      </w:r>
      <w:del w:id="1545" w:author="Павло Шарандак" w:date="2019-12-24T09:19:00Z">
        <w:r w:rsidRPr="00D55F34" w:rsidDel="00313CDD">
          <w:rPr>
            <w:rFonts w:ascii="Times New Roman" w:hAnsi="Times New Roman" w:cs="Times New Roman"/>
            <w:spacing w:val="-4"/>
            <w:sz w:val="28"/>
            <w:szCs w:val="28"/>
          </w:rPr>
          <w:delText>у</w:delText>
        </w:r>
      </w:del>
      <w:r w:rsidRPr="00D55F34">
        <w:rPr>
          <w:rFonts w:ascii="Times New Roman" w:hAnsi="Times New Roman" w:cs="Times New Roman"/>
          <w:spacing w:val="-4"/>
          <w:sz w:val="28"/>
          <w:szCs w:val="28"/>
        </w:rPr>
        <w:t xml:space="preserve"> маршрут</w:t>
      </w:r>
      <w:ins w:id="1546" w:author="Павло Шарандак" w:date="2019-12-24T09:19:00Z">
        <w:r w:rsidR="00313CDD">
          <w:rPr>
            <w:rFonts w:ascii="Times New Roman" w:hAnsi="Times New Roman" w:cs="Times New Roman"/>
            <w:spacing w:val="-4"/>
            <w:sz w:val="28"/>
            <w:szCs w:val="28"/>
          </w:rPr>
          <w:t>ом</w:t>
        </w:r>
      </w:ins>
      <w:del w:id="1547" w:author="Павло Шарандак" w:date="2019-12-24T09:19:00Z">
        <w:r w:rsidRPr="00D55F34" w:rsidDel="00313CDD">
          <w:rPr>
            <w:rFonts w:ascii="Times New Roman" w:hAnsi="Times New Roman" w:cs="Times New Roman"/>
            <w:spacing w:val="-4"/>
            <w:sz w:val="28"/>
            <w:szCs w:val="28"/>
          </w:rPr>
          <w:delText>у</w:delText>
        </w:r>
      </w:del>
      <w:r w:rsidRPr="00D55F34">
        <w:rPr>
          <w:rFonts w:ascii="Times New Roman" w:hAnsi="Times New Roman" w:cs="Times New Roman"/>
          <w:spacing w:val="-4"/>
          <w:sz w:val="28"/>
          <w:szCs w:val="28"/>
        </w:rPr>
        <w:t xml:space="preserve"> </w:t>
      </w:r>
      <w:ins w:id="1548" w:author="Павло Шарандак" w:date="2020-01-13T17:42:00Z">
        <w:r w:rsidR="002866F6">
          <w:rPr>
            <w:rFonts w:ascii="Times New Roman" w:hAnsi="Times New Roman" w:cs="Times New Roman"/>
            <w:spacing w:val="-4"/>
            <w:sz w:val="28"/>
            <w:szCs w:val="28"/>
          </w:rPr>
          <w:t>у</w:t>
        </w:r>
      </w:ins>
      <w:del w:id="1549" w:author="Павло Шарандак" w:date="2020-01-13T17:42:00Z">
        <w:r w:rsidRPr="00D55F34" w:rsidDel="002866F6">
          <w:rPr>
            <w:rFonts w:ascii="Times New Roman" w:hAnsi="Times New Roman" w:cs="Times New Roman"/>
            <w:spacing w:val="-4"/>
            <w:sz w:val="28"/>
            <w:szCs w:val="28"/>
          </w:rPr>
          <w:delText>в</w:delText>
        </w:r>
      </w:del>
      <w:r w:rsidRPr="00D55F34">
        <w:rPr>
          <w:rFonts w:ascii="Times New Roman" w:hAnsi="Times New Roman" w:cs="Times New Roman"/>
          <w:spacing w:val="-4"/>
          <w:sz w:val="28"/>
          <w:szCs w:val="28"/>
        </w:rPr>
        <w:t xml:space="preserve"> супроводі спеціаліста ветеринарної медицини. Забороняються зупинки в населених пунктах та дорізування тварин у дорозі.</w:t>
      </w:r>
    </w:p>
    <w:p w14:paraId="20F9A902" w14:textId="02A70F78" w:rsidR="003450ED" w:rsidDel="00A13686" w:rsidRDefault="003450ED">
      <w:pPr>
        <w:spacing w:after="0" w:line="360" w:lineRule="auto"/>
        <w:ind w:firstLine="709"/>
        <w:jc w:val="both"/>
        <w:rPr>
          <w:del w:id="1550" w:author="КОЛІСНИК Тетяна Богданівна" w:date="2019-11-06T15:30:00Z"/>
          <w:rFonts w:ascii="Times New Roman" w:hAnsi="Times New Roman" w:cs="Times New Roman"/>
          <w:spacing w:val="-4"/>
          <w:sz w:val="28"/>
          <w:szCs w:val="28"/>
        </w:rPr>
      </w:pPr>
      <w:r w:rsidRPr="00D55F34">
        <w:rPr>
          <w:rFonts w:ascii="Times New Roman" w:hAnsi="Times New Roman" w:cs="Times New Roman"/>
          <w:spacing w:val="-4"/>
          <w:sz w:val="28"/>
          <w:szCs w:val="28"/>
        </w:rPr>
        <w:t xml:space="preserve">Автомобілі </w:t>
      </w:r>
      <w:ins w:id="1551" w:author="Павло Шарандак" w:date="2019-09-19T11:45:00Z">
        <w:r w:rsidR="00C96F91" w:rsidRPr="00D55F34">
          <w:rPr>
            <w:rFonts w:ascii="Times New Roman" w:hAnsi="Times New Roman" w:cs="Times New Roman"/>
            <w:spacing w:val="-4"/>
            <w:sz w:val="28"/>
            <w:szCs w:val="28"/>
          </w:rPr>
          <w:t xml:space="preserve">під </w:t>
        </w:r>
      </w:ins>
      <w:del w:id="1552" w:author="Павло Шарандак" w:date="2019-09-19T11:46:00Z">
        <w:r w:rsidRPr="00D55F34" w:rsidDel="00C96F91">
          <w:rPr>
            <w:rFonts w:ascii="Times New Roman" w:hAnsi="Times New Roman" w:cs="Times New Roman"/>
            <w:spacing w:val="-4"/>
            <w:sz w:val="28"/>
            <w:szCs w:val="28"/>
          </w:rPr>
          <w:delText>при</w:delText>
        </w:r>
      </w:del>
      <w:ins w:id="1553" w:author="Павло Шарандак" w:date="2019-09-19T11:46:00Z">
        <w:r w:rsidR="00C96F91" w:rsidRPr="00D55F34">
          <w:rPr>
            <w:rFonts w:ascii="Times New Roman" w:hAnsi="Times New Roman" w:cs="Times New Roman"/>
            <w:spacing w:val="-4"/>
            <w:sz w:val="28"/>
            <w:szCs w:val="28"/>
          </w:rPr>
          <w:t>час</w:t>
        </w:r>
      </w:ins>
      <w:r w:rsidRPr="00D55F34">
        <w:rPr>
          <w:rFonts w:ascii="Times New Roman" w:hAnsi="Times New Roman" w:cs="Times New Roman"/>
          <w:spacing w:val="-4"/>
          <w:sz w:val="28"/>
          <w:szCs w:val="28"/>
        </w:rPr>
        <w:t xml:space="preserve"> виїзд</w:t>
      </w:r>
      <w:ins w:id="1554" w:author="Павло Шарандак" w:date="2019-09-19T11:46:00Z">
        <w:r w:rsidR="00C96F91" w:rsidRPr="00D55F34">
          <w:rPr>
            <w:rFonts w:ascii="Times New Roman" w:hAnsi="Times New Roman" w:cs="Times New Roman"/>
            <w:spacing w:val="-4"/>
            <w:sz w:val="28"/>
            <w:szCs w:val="28"/>
          </w:rPr>
          <w:t>у</w:t>
        </w:r>
      </w:ins>
      <w:del w:id="1555" w:author="Павло Шарандак" w:date="2019-09-19T11:46:00Z">
        <w:r w:rsidRPr="00D55F34" w:rsidDel="00C96F91">
          <w:rPr>
            <w:rFonts w:ascii="Times New Roman" w:hAnsi="Times New Roman" w:cs="Times New Roman"/>
            <w:spacing w:val="-4"/>
            <w:sz w:val="28"/>
            <w:szCs w:val="28"/>
          </w:rPr>
          <w:delText>і</w:delText>
        </w:r>
      </w:del>
      <w:r w:rsidRPr="00D55F34">
        <w:rPr>
          <w:rFonts w:ascii="Times New Roman" w:hAnsi="Times New Roman" w:cs="Times New Roman"/>
          <w:spacing w:val="-4"/>
          <w:sz w:val="28"/>
          <w:szCs w:val="28"/>
        </w:rPr>
        <w:t xml:space="preserve"> </w:t>
      </w:r>
      <w:del w:id="1556" w:author="Павло Шарандак" w:date="2019-09-19T11:46:00Z">
        <w:r w:rsidRPr="00D55F34" w:rsidDel="00C96F91">
          <w:rPr>
            <w:rFonts w:ascii="Times New Roman" w:hAnsi="Times New Roman" w:cs="Times New Roman"/>
            <w:spacing w:val="-4"/>
            <w:sz w:val="28"/>
            <w:szCs w:val="28"/>
          </w:rPr>
          <w:delText>і</w:delText>
        </w:r>
      </w:del>
      <w:r w:rsidRPr="00D55F34">
        <w:rPr>
          <w:rFonts w:ascii="Times New Roman" w:hAnsi="Times New Roman" w:cs="Times New Roman"/>
          <w:spacing w:val="-4"/>
          <w:sz w:val="28"/>
          <w:szCs w:val="28"/>
        </w:rPr>
        <w:t xml:space="preserve">з господарства, а також із території м’ясокомбінату </w:t>
      </w:r>
      <w:ins w:id="1557" w:author="Павло Шарандак" w:date="2019-12-24T09:20:00Z">
        <w:r w:rsidR="00313CDD">
          <w:rPr>
            <w:rFonts w:ascii="Times New Roman" w:hAnsi="Times New Roman" w:cs="Times New Roman"/>
            <w:spacing w:val="-4"/>
            <w:sz w:val="28"/>
            <w:szCs w:val="28"/>
          </w:rPr>
          <w:t>ретель</w:t>
        </w:r>
      </w:ins>
      <w:del w:id="1558" w:author="Павло Шарандак" w:date="2019-12-24T09:20:00Z">
        <w:r w:rsidRPr="00D55F34" w:rsidDel="00313CDD">
          <w:rPr>
            <w:rFonts w:ascii="Times New Roman" w:hAnsi="Times New Roman" w:cs="Times New Roman"/>
            <w:spacing w:val="-4"/>
            <w:sz w:val="28"/>
            <w:szCs w:val="28"/>
          </w:rPr>
          <w:delText>старан</w:delText>
        </w:r>
      </w:del>
      <w:r w:rsidRPr="00D55F34">
        <w:rPr>
          <w:rFonts w:ascii="Times New Roman" w:hAnsi="Times New Roman" w:cs="Times New Roman"/>
          <w:spacing w:val="-4"/>
          <w:sz w:val="28"/>
          <w:szCs w:val="28"/>
        </w:rPr>
        <w:t xml:space="preserve">но відчищають від гною </w:t>
      </w:r>
      <w:del w:id="1559" w:author="Павло Шарандак" w:date="2019-12-24T09:20:00Z">
        <w:r w:rsidRPr="00D55F34" w:rsidDel="00313CDD">
          <w:rPr>
            <w:rFonts w:ascii="Times New Roman" w:hAnsi="Times New Roman" w:cs="Times New Roman"/>
            <w:spacing w:val="-4"/>
            <w:sz w:val="28"/>
            <w:szCs w:val="28"/>
          </w:rPr>
          <w:delText>та</w:delText>
        </w:r>
      </w:del>
      <w:ins w:id="1560" w:author="Павло Шарандак" w:date="2019-12-24T09:21:00Z">
        <w:r w:rsidR="00313CDD">
          <w:rPr>
            <w:rFonts w:ascii="Times New Roman" w:hAnsi="Times New Roman" w:cs="Times New Roman"/>
            <w:spacing w:val="-4"/>
            <w:sz w:val="28"/>
            <w:szCs w:val="28"/>
          </w:rPr>
          <w:t>і</w:t>
        </w:r>
      </w:ins>
      <w:r w:rsidRPr="00D55F34">
        <w:rPr>
          <w:rFonts w:ascii="Times New Roman" w:hAnsi="Times New Roman" w:cs="Times New Roman"/>
          <w:spacing w:val="-4"/>
          <w:sz w:val="28"/>
          <w:szCs w:val="28"/>
        </w:rPr>
        <w:t xml:space="preserve"> </w:t>
      </w:r>
      <w:del w:id="1561" w:author="Павло Шарандак" w:date="2019-12-24T09:21:00Z">
        <w:r w:rsidRPr="00D55F34" w:rsidDel="00313CDD">
          <w:rPr>
            <w:rFonts w:ascii="Times New Roman" w:hAnsi="Times New Roman" w:cs="Times New Roman"/>
            <w:spacing w:val="-4"/>
            <w:sz w:val="28"/>
            <w:szCs w:val="28"/>
          </w:rPr>
          <w:delText>за</w:delText>
        </w:r>
      </w:del>
      <w:r w:rsidRPr="00D55F34">
        <w:rPr>
          <w:rFonts w:ascii="Times New Roman" w:hAnsi="Times New Roman" w:cs="Times New Roman"/>
          <w:spacing w:val="-4"/>
          <w:sz w:val="28"/>
          <w:szCs w:val="28"/>
        </w:rPr>
        <w:t>бруд</w:t>
      </w:r>
      <w:ins w:id="1562" w:author="Павло Шарандак" w:date="2019-12-24T09:21:00Z">
        <w:r w:rsidR="00313CDD">
          <w:rPr>
            <w:rFonts w:ascii="Times New Roman" w:hAnsi="Times New Roman" w:cs="Times New Roman"/>
            <w:spacing w:val="-4"/>
            <w:sz w:val="28"/>
            <w:szCs w:val="28"/>
          </w:rPr>
          <w:t>у</w:t>
        </w:r>
      </w:ins>
      <w:del w:id="1563" w:author="Павло Шарандак" w:date="2019-12-24T09:21:00Z">
        <w:r w:rsidRPr="00D55F34" w:rsidDel="00313CDD">
          <w:rPr>
            <w:rFonts w:ascii="Times New Roman" w:hAnsi="Times New Roman" w:cs="Times New Roman"/>
            <w:spacing w:val="-4"/>
            <w:sz w:val="28"/>
            <w:szCs w:val="28"/>
          </w:rPr>
          <w:delText>нення</w:delText>
        </w:r>
      </w:del>
      <w:ins w:id="1564" w:author="Павло Шарандак" w:date="2019-12-24T09:21:00Z">
        <w:r w:rsidR="00313CDD">
          <w:rPr>
            <w:rFonts w:ascii="Times New Roman" w:hAnsi="Times New Roman" w:cs="Times New Roman"/>
            <w:spacing w:val="-4"/>
            <w:sz w:val="28"/>
            <w:szCs w:val="28"/>
          </w:rPr>
          <w:t xml:space="preserve"> та</w:t>
        </w:r>
      </w:ins>
      <w:del w:id="1565" w:author="Павло Шарандак" w:date="2019-12-24T09:21:00Z">
        <w:r w:rsidRPr="00D55F34" w:rsidDel="00313CDD">
          <w:rPr>
            <w:rFonts w:ascii="Times New Roman" w:hAnsi="Times New Roman" w:cs="Times New Roman"/>
            <w:spacing w:val="-4"/>
            <w:sz w:val="28"/>
            <w:szCs w:val="28"/>
          </w:rPr>
          <w:delText>,</w:delText>
        </w:r>
      </w:del>
      <w:r w:rsidRPr="00D55F34">
        <w:rPr>
          <w:rFonts w:ascii="Times New Roman" w:hAnsi="Times New Roman" w:cs="Times New Roman"/>
          <w:spacing w:val="-4"/>
          <w:sz w:val="28"/>
          <w:szCs w:val="28"/>
        </w:rPr>
        <w:t xml:space="preserve"> дез</w:t>
      </w:r>
      <w:ins w:id="1566" w:author="Павло Шарандак" w:date="2019-09-19T11:46:00Z">
        <w:r w:rsidR="00C96F91" w:rsidRPr="00D55F34">
          <w:rPr>
            <w:rFonts w:ascii="Times New Roman" w:hAnsi="Times New Roman" w:cs="Times New Roman"/>
            <w:spacing w:val="-4"/>
            <w:sz w:val="28"/>
            <w:szCs w:val="28"/>
          </w:rPr>
          <w:t>і</w:t>
        </w:r>
      </w:ins>
      <w:del w:id="1567" w:author="Павло Шарандак" w:date="2019-09-19T11:46:00Z">
        <w:r w:rsidRPr="00D55F34" w:rsidDel="00C96F91">
          <w:rPr>
            <w:rFonts w:ascii="Times New Roman" w:hAnsi="Times New Roman" w:cs="Times New Roman"/>
            <w:spacing w:val="-4"/>
            <w:sz w:val="28"/>
            <w:szCs w:val="28"/>
          </w:rPr>
          <w:delText>и</w:delText>
        </w:r>
      </w:del>
      <w:r w:rsidRPr="00D55F34">
        <w:rPr>
          <w:rFonts w:ascii="Times New Roman" w:hAnsi="Times New Roman" w:cs="Times New Roman"/>
          <w:spacing w:val="-4"/>
          <w:sz w:val="28"/>
          <w:szCs w:val="28"/>
        </w:rPr>
        <w:t xml:space="preserve">нфікують. </w:t>
      </w:r>
      <w:ins w:id="1568" w:author="Павло Шарандак" w:date="2019-09-19T11:46:00Z">
        <w:r w:rsidR="00C96F91" w:rsidRPr="00D55F34">
          <w:rPr>
            <w:rFonts w:ascii="Times New Roman" w:hAnsi="Times New Roman" w:cs="Times New Roman"/>
            <w:spacing w:val="-4"/>
            <w:sz w:val="28"/>
            <w:szCs w:val="28"/>
          </w:rPr>
          <w:t>Під час</w:t>
        </w:r>
      </w:ins>
      <w:ins w:id="1569" w:author="Павло Шарандак" w:date="2019-12-26T16:56:00Z">
        <w:r w:rsidR="00D5525D">
          <w:rPr>
            <w:rFonts w:ascii="Times New Roman" w:hAnsi="Times New Roman" w:cs="Times New Roman"/>
            <w:spacing w:val="-4"/>
            <w:sz w:val="28"/>
            <w:szCs w:val="28"/>
          </w:rPr>
          <w:t xml:space="preserve"> транспортува</w:t>
        </w:r>
      </w:ins>
      <w:ins w:id="1570" w:author="Павло Шарандак" w:date="2019-09-19T11:46:00Z">
        <w:r w:rsidR="00C96F91" w:rsidRPr="00D55F34">
          <w:rPr>
            <w:rFonts w:ascii="Times New Roman" w:hAnsi="Times New Roman" w:cs="Times New Roman"/>
            <w:spacing w:val="-4"/>
            <w:sz w:val="28"/>
            <w:szCs w:val="28"/>
          </w:rPr>
          <w:t xml:space="preserve">ння тварин </w:t>
        </w:r>
      </w:ins>
      <w:ins w:id="1571" w:author="Павло Шарандак" w:date="2019-09-19T11:47:00Z">
        <w:r w:rsidR="00C96F91" w:rsidRPr="00D55F34">
          <w:rPr>
            <w:rFonts w:ascii="Times New Roman" w:hAnsi="Times New Roman" w:cs="Times New Roman"/>
            <w:spacing w:val="-4"/>
            <w:sz w:val="28"/>
            <w:szCs w:val="28"/>
          </w:rPr>
          <w:t>с</w:t>
        </w:r>
      </w:ins>
      <w:del w:id="1572" w:author="Павло Шарандак" w:date="2019-09-19T11:47:00Z">
        <w:r w:rsidRPr="00D55F34" w:rsidDel="00C96F91">
          <w:rPr>
            <w:rFonts w:ascii="Times New Roman" w:hAnsi="Times New Roman" w:cs="Times New Roman"/>
            <w:spacing w:val="-4"/>
            <w:sz w:val="28"/>
            <w:szCs w:val="28"/>
          </w:rPr>
          <w:delText>С</w:delText>
        </w:r>
      </w:del>
      <w:r w:rsidRPr="00D55F34">
        <w:rPr>
          <w:rFonts w:ascii="Times New Roman" w:hAnsi="Times New Roman" w:cs="Times New Roman"/>
          <w:spacing w:val="-4"/>
          <w:sz w:val="28"/>
          <w:szCs w:val="28"/>
        </w:rPr>
        <w:t>пецодяг та взуття обслугову</w:t>
      </w:r>
      <w:del w:id="1573" w:author="Павло Шарандак" w:date="2019-09-19T11:47:00Z">
        <w:r w:rsidRPr="00D55F34" w:rsidDel="00C96F91">
          <w:rPr>
            <w:rFonts w:ascii="Times New Roman" w:hAnsi="Times New Roman" w:cs="Times New Roman"/>
            <w:spacing w:val="-4"/>
            <w:sz w:val="28"/>
            <w:szCs w:val="28"/>
          </w:rPr>
          <w:delText>юч</w:delText>
        </w:r>
      </w:del>
      <w:ins w:id="1574" w:author="Павло Шарандак" w:date="2019-09-19T11:47:00Z">
        <w:r w:rsidR="00C96F91" w:rsidRPr="00D55F34">
          <w:rPr>
            <w:rFonts w:ascii="Times New Roman" w:hAnsi="Times New Roman" w:cs="Times New Roman"/>
            <w:spacing w:val="-4"/>
            <w:sz w:val="28"/>
            <w:szCs w:val="28"/>
          </w:rPr>
          <w:t>вальн</w:t>
        </w:r>
      </w:ins>
      <w:r w:rsidRPr="00D55F34">
        <w:rPr>
          <w:rFonts w:ascii="Times New Roman" w:hAnsi="Times New Roman" w:cs="Times New Roman"/>
          <w:spacing w:val="-4"/>
          <w:sz w:val="28"/>
          <w:szCs w:val="28"/>
        </w:rPr>
        <w:t xml:space="preserve">ого персоналу </w:t>
      </w:r>
      <w:del w:id="1575" w:author="Павло Шарандак" w:date="2019-09-19T11:46:00Z">
        <w:r w:rsidRPr="00D55F34" w:rsidDel="00C96F91">
          <w:rPr>
            <w:rFonts w:ascii="Times New Roman" w:hAnsi="Times New Roman" w:cs="Times New Roman"/>
            <w:spacing w:val="-4"/>
            <w:sz w:val="28"/>
            <w:szCs w:val="28"/>
          </w:rPr>
          <w:delText xml:space="preserve">при перевезенні тварин </w:delText>
        </w:r>
      </w:del>
      <w:r w:rsidRPr="00D55F34">
        <w:rPr>
          <w:rFonts w:ascii="Times New Roman" w:hAnsi="Times New Roman" w:cs="Times New Roman"/>
          <w:spacing w:val="-4"/>
          <w:sz w:val="28"/>
          <w:szCs w:val="28"/>
        </w:rPr>
        <w:t>знезаражують.</w:t>
      </w:r>
    </w:p>
    <w:p w14:paraId="5E093374" w14:textId="77777777" w:rsidR="00A13686" w:rsidRPr="00D55F34" w:rsidRDefault="00A13686">
      <w:pPr>
        <w:spacing w:after="0" w:line="360" w:lineRule="auto"/>
        <w:ind w:firstLine="709"/>
        <w:jc w:val="both"/>
        <w:rPr>
          <w:ins w:id="1576" w:author="Павло Шарандак" w:date="2019-12-26T17:12:00Z"/>
          <w:rFonts w:ascii="Times New Roman" w:hAnsi="Times New Roman" w:cs="Times New Roman"/>
          <w:spacing w:val="-4"/>
          <w:sz w:val="28"/>
          <w:szCs w:val="28"/>
        </w:rPr>
      </w:pPr>
    </w:p>
    <w:p w14:paraId="24D57072" w14:textId="096AD3EB" w:rsidR="003C2792" w:rsidRPr="00D55F34" w:rsidDel="002866F6" w:rsidRDefault="003C2792">
      <w:pPr>
        <w:spacing w:after="0" w:line="360" w:lineRule="auto"/>
        <w:ind w:firstLine="709"/>
        <w:jc w:val="both"/>
        <w:rPr>
          <w:del w:id="1577" w:author="Павло Шарандак" w:date="2020-01-13T17:44:00Z"/>
          <w:rFonts w:ascii="Times New Roman" w:hAnsi="Times New Roman" w:cs="Times New Roman"/>
          <w:spacing w:val="-4"/>
          <w:sz w:val="28"/>
          <w:szCs w:val="28"/>
        </w:rPr>
      </w:pPr>
    </w:p>
    <w:p w14:paraId="2B477A2A" w14:textId="5A0C1453" w:rsidR="003450ED" w:rsidRPr="00D55F34" w:rsidRDefault="003450ED">
      <w:pPr>
        <w:spacing w:after="0" w:line="360" w:lineRule="auto"/>
        <w:ind w:firstLine="709"/>
        <w:jc w:val="both"/>
        <w:rPr>
          <w:rFonts w:ascii="Times New Roman" w:hAnsi="Times New Roman" w:cs="Times New Roman"/>
          <w:spacing w:val="-4"/>
          <w:sz w:val="28"/>
          <w:szCs w:val="28"/>
        </w:rPr>
      </w:pPr>
      <w:r w:rsidRPr="00D55F34">
        <w:rPr>
          <w:rFonts w:ascii="Times New Roman" w:hAnsi="Times New Roman" w:cs="Times New Roman"/>
          <w:spacing w:val="-4"/>
          <w:sz w:val="28"/>
          <w:szCs w:val="28"/>
        </w:rPr>
        <w:t>6. Невідкладний забій хворих і підозр</w:t>
      </w:r>
      <w:r w:rsidR="00D57912" w:rsidRPr="00D55F34">
        <w:rPr>
          <w:rFonts w:ascii="Times New Roman" w:hAnsi="Times New Roman" w:cs="Times New Roman"/>
          <w:spacing w:val="-4"/>
          <w:sz w:val="28"/>
          <w:szCs w:val="28"/>
        </w:rPr>
        <w:t>ілих у захворюванні на АЧК ко</w:t>
      </w:r>
      <w:r w:rsidRPr="00D55F34">
        <w:rPr>
          <w:rFonts w:ascii="Times New Roman" w:hAnsi="Times New Roman" w:cs="Times New Roman"/>
          <w:spacing w:val="-4"/>
          <w:sz w:val="28"/>
          <w:szCs w:val="28"/>
        </w:rPr>
        <w:t>н</w:t>
      </w:r>
      <w:r w:rsidR="00D57912" w:rsidRPr="00D55F34">
        <w:rPr>
          <w:rFonts w:ascii="Times New Roman" w:hAnsi="Times New Roman" w:cs="Times New Roman"/>
          <w:spacing w:val="-4"/>
          <w:sz w:val="28"/>
          <w:szCs w:val="28"/>
        </w:rPr>
        <w:t>ей</w:t>
      </w:r>
      <w:r w:rsidRPr="00D55F34">
        <w:rPr>
          <w:rFonts w:ascii="Times New Roman" w:hAnsi="Times New Roman" w:cs="Times New Roman"/>
          <w:spacing w:val="-4"/>
          <w:sz w:val="28"/>
          <w:szCs w:val="28"/>
        </w:rPr>
        <w:t xml:space="preserve"> проводять на санітарних бійнях</w:t>
      </w:r>
      <w:ins w:id="1578" w:author="Павло Шарандак" w:date="2019-09-19T11:48:00Z">
        <w:r w:rsidR="00191D3D" w:rsidRPr="00D55F34">
          <w:rPr>
            <w:rFonts w:ascii="Times New Roman" w:hAnsi="Times New Roman" w:cs="Times New Roman"/>
            <w:spacing w:val="-4"/>
            <w:sz w:val="28"/>
            <w:szCs w:val="28"/>
          </w:rPr>
          <w:t>,</w:t>
        </w:r>
      </w:ins>
      <w:r w:rsidRPr="00D55F34">
        <w:rPr>
          <w:rFonts w:ascii="Times New Roman" w:hAnsi="Times New Roman" w:cs="Times New Roman"/>
          <w:spacing w:val="-4"/>
          <w:sz w:val="28"/>
          <w:szCs w:val="28"/>
        </w:rPr>
        <w:t xml:space="preserve"> або спеціально обладнаних забійних пунктах, або </w:t>
      </w:r>
      <w:r w:rsidRPr="00D55F34">
        <w:rPr>
          <w:rFonts w:ascii="Times New Roman" w:hAnsi="Times New Roman" w:cs="Times New Roman"/>
          <w:spacing w:val="-4"/>
          <w:sz w:val="28"/>
          <w:szCs w:val="28"/>
        </w:rPr>
        <w:lastRenderedPageBreak/>
        <w:t>у спеціально визначених місцях із дотриманням ветеринарно-санітарних вимог, що забезпечують недопущення поширення збудника АЧК.</w:t>
      </w:r>
    </w:p>
    <w:p w14:paraId="7026724C" w14:textId="28A50518" w:rsidR="003450ED" w:rsidRPr="00D55F34" w:rsidDel="002030DE" w:rsidRDefault="003450ED">
      <w:pPr>
        <w:spacing w:after="0" w:line="360" w:lineRule="auto"/>
        <w:ind w:firstLine="709"/>
        <w:jc w:val="both"/>
        <w:rPr>
          <w:del w:id="1579" w:author="КОЛІСНИК Тетяна Богданівна" w:date="2019-11-06T15:30:00Z"/>
          <w:rFonts w:ascii="Times New Roman" w:hAnsi="Times New Roman" w:cs="Times New Roman"/>
          <w:spacing w:val="-4"/>
          <w:sz w:val="28"/>
          <w:szCs w:val="28"/>
        </w:rPr>
      </w:pPr>
      <w:r w:rsidRPr="00D55F34">
        <w:rPr>
          <w:rFonts w:ascii="Times New Roman" w:hAnsi="Times New Roman" w:cs="Times New Roman"/>
          <w:spacing w:val="-4"/>
          <w:sz w:val="28"/>
          <w:szCs w:val="28"/>
        </w:rPr>
        <w:t xml:space="preserve">Туші забитих тварин утилізують або знищують шляхом спалювання </w:t>
      </w:r>
      <w:ins w:id="1580" w:author="Павло Шарандак" w:date="2019-09-19T11:50:00Z">
        <w:r w:rsidR="00191D3D" w:rsidRPr="00D55F34">
          <w:rPr>
            <w:rFonts w:ascii="Times New Roman" w:hAnsi="Times New Roman" w:cs="Times New Roman"/>
            <w:spacing w:val="-4"/>
            <w:sz w:val="28"/>
            <w:szCs w:val="28"/>
          </w:rPr>
          <w:t>чи</w:t>
        </w:r>
      </w:ins>
      <w:del w:id="1581" w:author="Павло Шарандак" w:date="2019-09-19T11:50:00Z">
        <w:r w:rsidRPr="00D55F34" w:rsidDel="00191D3D">
          <w:rPr>
            <w:rFonts w:ascii="Times New Roman" w:hAnsi="Times New Roman" w:cs="Times New Roman"/>
            <w:spacing w:val="-4"/>
            <w:sz w:val="28"/>
            <w:szCs w:val="28"/>
          </w:rPr>
          <w:delText>або</w:delText>
        </w:r>
      </w:del>
      <w:r w:rsidRPr="00D55F34">
        <w:rPr>
          <w:rFonts w:ascii="Times New Roman" w:hAnsi="Times New Roman" w:cs="Times New Roman"/>
          <w:spacing w:val="-4"/>
          <w:sz w:val="28"/>
          <w:szCs w:val="28"/>
        </w:rPr>
        <w:t xml:space="preserve"> захоронення у спеціально відведених для цього місцях </w:t>
      </w:r>
      <w:ins w:id="1582" w:author="Павло Шарандак" w:date="2019-09-19T11:50:00Z">
        <w:r w:rsidR="00191D3D" w:rsidRPr="00D55F34">
          <w:rPr>
            <w:rFonts w:ascii="Times New Roman" w:hAnsi="Times New Roman" w:cs="Times New Roman"/>
            <w:spacing w:val="-4"/>
            <w:sz w:val="28"/>
            <w:szCs w:val="28"/>
          </w:rPr>
          <w:t>і</w:t>
        </w:r>
      </w:ins>
      <w:r w:rsidRPr="00D55F34">
        <w:rPr>
          <w:rFonts w:ascii="Times New Roman" w:hAnsi="Times New Roman" w:cs="Times New Roman"/>
          <w:spacing w:val="-4"/>
          <w:sz w:val="28"/>
          <w:szCs w:val="28"/>
        </w:rPr>
        <w:t>з дотриманням заходів особистої безпеки прац</w:t>
      </w:r>
      <w:del w:id="1583" w:author="Павло Шарандак" w:date="2019-12-24T09:31:00Z">
        <w:r w:rsidRPr="00D55F34" w:rsidDel="00D8758A">
          <w:rPr>
            <w:rFonts w:ascii="Times New Roman" w:hAnsi="Times New Roman" w:cs="Times New Roman"/>
            <w:spacing w:val="-4"/>
            <w:sz w:val="28"/>
            <w:szCs w:val="28"/>
          </w:rPr>
          <w:delText>юючих</w:delText>
        </w:r>
      </w:del>
      <w:ins w:id="1584" w:author="Павло Шарандак" w:date="2019-12-24T09:31:00Z">
        <w:r w:rsidR="00D8758A">
          <w:rPr>
            <w:rFonts w:ascii="Times New Roman" w:hAnsi="Times New Roman" w:cs="Times New Roman"/>
            <w:spacing w:val="-4"/>
            <w:sz w:val="28"/>
            <w:szCs w:val="28"/>
          </w:rPr>
          <w:t>івників</w:t>
        </w:r>
      </w:ins>
      <w:r w:rsidRPr="00D55F34">
        <w:rPr>
          <w:rFonts w:ascii="Times New Roman" w:hAnsi="Times New Roman" w:cs="Times New Roman"/>
          <w:spacing w:val="-4"/>
          <w:sz w:val="28"/>
          <w:szCs w:val="28"/>
        </w:rPr>
        <w:t xml:space="preserve"> та охорони навколишнього середовища</w:t>
      </w:r>
      <w:ins w:id="1585" w:author="ШАРАНДАК Павло Васильович" w:date="2020-01-21T14:55:00Z">
        <w:r w:rsidR="003D03E9">
          <w:rPr>
            <w:rFonts w:ascii="Times New Roman" w:hAnsi="Times New Roman" w:cs="Times New Roman"/>
            <w:spacing w:val="-4"/>
            <w:sz w:val="28"/>
            <w:szCs w:val="28"/>
          </w:rPr>
          <w:t>,</w:t>
        </w:r>
      </w:ins>
      <w:r w:rsidR="00E36F12" w:rsidRPr="00D55F34">
        <w:rPr>
          <w:rFonts w:ascii="Times New Roman" w:hAnsi="Times New Roman" w:cs="Times New Roman"/>
          <w:spacing w:val="-4"/>
          <w:sz w:val="28"/>
          <w:szCs w:val="28"/>
        </w:rPr>
        <w:t xml:space="preserve"> затверджених рішенням місцевої ДНПК</w:t>
      </w:r>
      <w:r w:rsidRPr="00D55F34">
        <w:rPr>
          <w:rFonts w:ascii="Times New Roman" w:hAnsi="Times New Roman" w:cs="Times New Roman"/>
          <w:spacing w:val="-4"/>
          <w:sz w:val="28"/>
          <w:szCs w:val="28"/>
        </w:rPr>
        <w:t>.</w:t>
      </w:r>
    </w:p>
    <w:p w14:paraId="0DFBD409" w14:textId="77777777" w:rsidR="00893AED" w:rsidRPr="00D55F34" w:rsidRDefault="00893AED">
      <w:pPr>
        <w:spacing w:after="0" w:line="360" w:lineRule="auto"/>
        <w:ind w:firstLine="709"/>
        <w:jc w:val="both"/>
        <w:rPr>
          <w:rFonts w:ascii="Times New Roman" w:hAnsi="Times New Roman" w:cs="Times New Roman"/>
          <w:spacing w:val="-4"/>
          <w:sz w:val="28"/>
          <w:szCs w:val="28"/>
        </w:rPr>
      </w:pPr>
    </w:p>
    <w:p w14:paraId="11020BA7" w14:textId="713338FA" w:rsidR="003450ED" w:rsidRPr="00D55F34" w:rsidRDefault="003450ED">
      <w:pPr>
        <w:spacing w:after="0" w:line="360" w:lineRule="auto"/>
        <w:ind w:firstLine="709"/>
        <w:jc w:val="both"/>
        <w:rPr>
          <w:rFonts w:ascii="Times New Roman" w:hAnsi="Times New Roman" w:cs="Times New Roman"/>
          <w:spacing w:val="-4"/>
          <w:sz w:val="28"/>
          <w:szCs w:val="28"/>
        </w:rPr>
      </w:pPr>
      <w:r w:rsidRPr="00D55F34">
        <w:rPr>
          <w:rFonts w:ascii="Times New Roman" w:hAnsi="Times New Roman" w:cs="Times New Roman"/>
          <w:spacing w:val="-4"/>
          <w:sz w:val="28"/>
          <w:szCs w:val="28"/>
        </w:rPr>
        <w:t>7. Головний державний вет</w:t>
      </w:r>
      <w:r w:rsidR="00682964" w:rsidRPr="00D55F34">
        <w:rPr>
          <w:rFonts w:ascii="Times New Roman" w:hAnsi="Times New Roman" w:cs="Times New Roman"/>
          <w:spacing w:val="-4"/>
          <w:sz w:val="28"/>
          <w:szCs w:val="28"/>
        </w:rPr>
        <w:t xml:space="preserve">еринарний іспектор України </w:t>
      </w:r>
      <w:r w:rsidRPr="00D55F34">
        <w:rPr>
          <w:rFonts w:ascii="Times New Roman" w:hAnsi="Times New Roman" w:cs="Times New Roman"/>
          <w:spacing w:val="-4"/>
          <w:sz w:val="28"/>
          <w:szCs w:val="28"/>
        </w:rPr>
        <w:t xml:space="preserve">може </w:t>
      </w:r>
      <w:r w:rsidR="00561381" w:rsidRPr="00D55F34">
        <w:rPr>
          <w:rFonts w:ascii="Times New Roman" w:hAnsi="Times New Roman" w:cs="Times New Roman"/>
          <w:spacing w:val="-4"/>
          <w:sz w:val="28"/>
          <w:szCs w:val="28"/>
        </w:rPr>
        <w:t>надати</w:t>
      </w:r>
      <w:r w:rsidR="00682964" w:rsidRPr="00D55F34">
        <w:rPr>
          <w:rFonts w:ascii="Times New Roman" w:hAnsi="Times New Roman" w:cs="Times New Roman"/>
          <w:spacing w:val="-4"/>
          <w:sz w:val="28"/>
          <w:szCs w:val="28"/>
        </w:rPr>
        <w:t xml:space="preserve"> </w:t>
      </w:r>
      <w:r w:rsidR="00561381" w:rsidRPr="00D55F34">
        <w:rPr>
          <w:rFonts w:ascii="Times New Roman" w:hAnsi="Times New Roman" w:cs="Times New Roman"/>
          <w:spacing w:val="-4"/>
          <w:sz w:val="28"/>
          <w:szCs w:val="28"/>
        </w:rPr>
        <w:t>згоду на</w:t>
      </w:r>
      <w:r w:rsidRPr="00D55F34">
        <w:rPr>
          <w:rFonts w:ascii="Times New Roman" w:hAnsi="Times New Roman" w:cs="Times New Roman"/>
          <w:spacing w:val="-4"/>
          <w:sz w:val="28"/>
          <w:szCs w:val="28"/>
        </w:rPr>
        <w:t xml:space="preserve"> частков</w:t>
      </w:r>
      <w:del w:id="1586" w:author="ШАРАНДАК Павло Васильович" w:date="2020-01-21T14:55:00Z">
        <w:r w:rsidRPr="00D55F34" w:rsidDel="003D03E9">
          <w:rPr>
            <w:rFonts w:ascii="Times New Roman" w:hAnsi="Times New Roman" w:cs="Times New Roman"/>
            <w:spacing w:val="-4"/>
            <w:sz w:val="28"/>
            <w:szCs w:val="28"/>
          </w:rPr>
          <w:delText>ий</w:delText>
        </w:r>
      </w:del>
      <w:ins w:id="1587" w:author="ШАРАНДАК Павло Васильович" w:date="2020-01-21T14:55:00Z">
        <w:r w:rsidR="003D03E9">
          <w:rPr>
            <w:rFonts w:ascii="Times New Roman" w:hAnsi="Times New Roman" w:cs="Times New Roman"/>
            <w:spacing w:val="-4"/>
            <w:sz w:val="28"/>
            <w:szCs w:val="28"/>
          </w:rPr>
          <w:t>е</w:t>
        </w:r>
      </w:ins>
      <w:r w:rsidRPr="00D55F34">
        <w:rPr>
          <w:rFonts w:ascii="Times New Roman" w:hAnsi="Times New Roman" w:cs="Times New Roman"/>
          <w:spacing w:val="-4"/>
          <w:sz w:val="28"/>
          <w:szCs w:val="28"/>
        </w:rPr>
        <w:t xml:space="preserve"> </w:t>
      </w:r>
      <w:del w:id="1588" w:author="ШАРАНДАК Павло Васильович" w:date="2020-01-21T14:55:00Z">
        <w:r w:rsidRPr="00D55F34" w:rsidDel="003D03E9">
          <w:rPr>
            <w:rFonts w:ascii="Times New Roman" w:hAnsi="Times New Roman" w:cs="Times New Roman"/>
            <w:spacing w:val="-4"/>
            <w:sz w:val="28"/>
            <w:szCs w:val="28"/>
          </w:rPr>
          <w:delText xml:space="preserve">відступ від </w:delText>
        </w:r>
      </w:del>
      <w:r w:rsidRPr="00D55F34">
        <w:rPr>
          <w:rFonts w:ascii="Times New Roman" w:hAnsi="Times New Roman" w:cs="Times New Roman"/>
          <w:spacing w:val="-4"/>
          <w:sz w:val="28"/>
          <w:szCs w:val="28"/>
        </w:rPr>
        <w:t>виконання вимог пункту 6 цього розділу за умови обов’язкового виконання заходів, визначених пунктом 4 цього розділу, у всіх господарствах незалежно від форми власності та підпорядкування, що роз</w:t>
      </w:r>
      <w:ins w:id="1589" w:author="Павло Шарандак" w:date="2019-09-19T11:50:00Z">
        <w:r w:rsidR="00191D3D" w:rsidRPr="00D55F34">
          <w:rPr>
            <w:rFonts w:ascii="Times New Roman" w:hAnsi="Times New Roman" w:cs="Times New Roman"/>
            <w:spacing w:val="-4"/>
            <w:sz w:val="28"/>
            <w:szCs w:val="28"/>
          </w:rPr>
          <w:t>міще</w:t>
        </w:r>
      </w:ins>
      <w:del w:id="1590" w:author="Павло Шарандак" w:date="2019-09-19T11:50:00Z">
        <w:r w:rsidRPr="00D55F34" w:rsidDel="00191D3D">
          <w:rPr>
            <w:rFonts w:ascii="Times New Roman" w:hAnsi="Times New Roman" w:cs="Times New Roman"/>
            <w:spacing w:val="-4"/>
            <w:sz w:val="28"/>
            <w:szCs w:val="28"/>
          </w:rPr>
          <w:delText>ташова</w:delText>
        </w:r>
      </w:del>
      <w:r w:rsidRPr="00D55F34">
        <w:rPr>
          <w:rFonts w:ascii="Times New Roman" w:hAnsi="Times New Roman" w:cs="Times New Roman"/>
          <w:spacing w:val="-4"/>
          <w:sz w:val="28"/>
          <w:szCs w:val="28"/>
        </w:rPr>
        <w:t xml:space="preserve">ні в радіусі 20 км (включених у зону захисту) навколо неблагополучного пункту, </w:t>
      </w:r>
      <w:ins w:id="1591" w:author="Павло Шарандак" w:date="2019-12-24T09:31:00Z">
        <w:r w:rsidR="00D8758A">
          <w:rPr>
            <w:rFonts w:ascii="Times New Roman" w:hAnsi="Times New Roman" w:cs="Times New Roman"/>
            <w:spacing w:val="-4"/>
            <w:sz w:val="28"/>
            <w:szCs w:val="28"/>
          </w:rPr>
          <w:t>у</w:t>
        </w:r>
      </w:ins>
      <w:del w:id="1592" w:author="Павло Шарандак" w:date="2019-12-24T09:31:00Z">
        <w:r w:rsidRPr="00D55F34" w:rsidDel="00D8758A">
          <w:rPr>
            <w:rFonts w:ascii="Times New Roman" w:hAnsi="Times New Roman" w:cs="Times New Roman"/>
            <w:spacing w:val="-4"/>
            <w:sz w:val="28"/>
            <w:szCs w:val="28"/>
          </w:rPr>
          <w:delText>в</w:delText>
        </w:r>
      </w:del>
      <w:r w:rsidRPr="00D55F34">
        <w:rPr>
          <w:rFonts w:ascii="Times New Roman" w:hAnsi="Times New Roman" w:cs="Times New Roman"/>
          <w:spacing w:val="-4"/>
          <w:sz w:val="28"/>
          <w:szCs w:val="28"/>
        </w:rPr>
        <w:t xml:space="preserve"> яких</w:t>
      </w:r>
      <w:ins w:id="1593" w:author="Павло Шарандак" w:date="2019-09-19T11:51:00Z">
        <w:r w:rsidR="00191D3D" w:rsidRPr="00D55F34">
          <w:rPr>
            <w:rFonts w:ascii="Times New Roman" w:hAnsi="Times New Roman" w:cs="Times New Roman"/>
            <w:spacing w:val="-4"/>
            <w:sz w:val="28"/>
            <w:szCs w:val="28"/>
          </w:rPr>
          <w:t xml:space="preserve"> </w:t>
        </w:r>
      </w:ins>
      <w:del w:id="1594" w:author="Павло Шарандак" w:date="2019-09-19T11:51:00Z">
        <w:r w:rsidRPr="00D55F34" w:rsidDel="00191D3D">
          <w:rPr>
            <w:rFonts w:ascii="Times New Roman" w:hAnsi="Times New Roman" w:cs="Times New Roman"/>
            <w:spacing w:val="-4"/>
            <w:sz w:val="28"/>
            <w:szCs w:val="28"/>
          </w:rPr>
          <w:delText xml:space="preserve"> </w:delText>
        </w:r>
      </w:del>
      <w:r w:rsidRPr="00D55F34">
        <w:rPr>
          <w:rFonts w:ascii="Times New Roman" w:hAnsi="Times New Roman" w:cs="Times New Roman"/>
          <w:spacing w:val="-4"/>
          <w:sz w:val="28"/>
          <w:szCs w:val="28"/>
        </w:rPr>
        <w:t>проводять систематичну вакцинацію всіх однокопитних, які не мають клінічних ознак захворювання, вакциною, затвердженою компетентним органом, про що інформує ДНПК при К</w:t>
      </w:r>
      <w:r w:rsidR="006D48EF" w:rsidRPr="00D55F34">
        <w:rPr>
          <w:rFonts w:ascii="Times New Roman" w:hAnsi="Times New Roman" w:cs="Times New Roman"/>
          <w:spacing w:val="-4"/>
          <w:sz w:val="28"/>
          <w:szCs w:val="28"/>
        </w:rPr>
        <w:t xml:space="preserve">абінеті </w:t>
      </w:r>
      <w:r w:rsidRPr="00D55F34">
        <w:rPr>
          <w:rFonts w:ascii="Times New Roman" w:hAnsi="Times New Roman" w:cs="Times New Roman"/>
          <w:spacing w:val="-4"/>
          <w:sz w:val="28"/>
          <w:szCs w:val="28"/>
        </w:rPr>
        <w:t>М</w:t>
      </w:r>
      <w:r w:rsidR="006D48EF" w:rsidRPr="00D55F34">
        <w:rPr>
          <w:rFonts w:ascii="Times New Roman" w:hAnsi="Times New Roman" w:cs="Times New Roman"/>
          <w:spacing w:val="-4"/>
          <w:sz w:val="28"/>
          <w:szCs w:val="28"/>
        </w:rPr>
        <w:t xml:space="preserve">іністрів </w:t>
      </w:r>
      <w:r w:rsidRPr="00D55F34">
        <w:rPr>
          <w:rFonts w:ascii="Times New Roman" w:hAnsi="Times New Roman" w:cs="Times New Roman"/>
          <w:spacing w:val="-4"/>
          <w:sz w:val="28"/>
          <w:szCs w:val="28"/>
        </w:rPr>
        <w:t>У</w:t>
      </w:r>
      <w:r w:rsidR="006D48EF" w:rsidRPr="00D55F34">
        <w:rPr>
          <w:rFonts w:ascii="Times New Roman" w:hAnsi="Times New Roman" w:cs="Times New Roman"/>
          <w:spacing w:val="-4"/>
          <w:sz w:val="28"/>
          <w:szCs w:val="28"/>
        </w:rPr>
        <w:t>країни</w:t>
      </w:r>
      <w:r w:rsidRPr="00D55F34">
        <w:rPr>
          <w:rFonts w:ascii="Times New Roman" w:hAnsi="Times New Roman" w:cs="Times New Roman"/>
          <w:spacing w:val="-4"/>
          <w:sz w:val="28"/>
          <w:szCs w:val="28"/>
        </w:rPr>
        <w:t>.</w:t>
      </w:r>
      <w:r w:rsidR="00BE7E7C" w:rsidRPr="00D55F34">
        <w:rPr>
          <w:rFonts w:ascii="Times New Roman" w:hAnsi="Times New Roman" w:cs="Times New Roman"/>
          <w:spacing w:val="-4"/>
          <w:sz w:val="28"/>
          <w:szCs w:val="28"/>
        </w:rPr>
        <w:t xml:space="preserve"> </w:t>
      </w:r>
      <w:r w:rsidRPr="00D55F34">
        <w:rPr>
          <w:rFonts w:ascii="Times New Roman" w:hAnsi="Times New Roman" w:cs="Times New Roman"/>
          <w:spacing w:val="-4"/>
          <w:sz w:val="28"/>
          <w:szCs w:val="28"/>
        </w:rPr>
        <w:t xml:space="preserve">Усіх щеплених тварин помічають </w:t>
      </w:r>
      <w:del w:id="1595" w:author="Павло Шарандак" w:date="2019-12-24T09:31:00Z">
        <w:r w:rsidRPr="00D55F34" w:rsidDel="00D8758A">
          <w:rPr>
            <w:rFonts w:ascii="Times New Roman" w:hAnsi="Times New Roman" w:cs="Times New Roman"/>
            <w:spacing w:val="-4"/>
            <w:sz w:val="28"/>
            <w:szCs w:val="28"/>
          </w:rPr>
          <w:delText xml:space="preserve">помітною </w:delText>
        </w:r>
      </w:del>
      <w:del w:id="1596" w:author="Павло Шарандак" w:date="2019-12-26T17:15:00Z">
        <w:r w:rsidRPr="00D55F34" w:rsidDel="00E41EDF">
          <w:rPr>
            <w:rFonts w:ascii="Times New Roman" w:hAnsi="Times New Roman" w:cs="Times New Roman"/>
            <w:spacing w:val="-4"/>
            <w:sz w:val="28"/>
            <w:szCs w:val="28"/>
          </w:rPr>
          <w:delText>незмивно</w:delText>
        </w:r>
      </w:del>
      <w:ins w:id="1597" w:author="Павло Шарандак" w:date="2019-12-26T17:15:00Z">
        <w:r w:rsidR="00E41EDF">
          <w:rPr>
            <w:rFonts w:ascii="Times New Roman" w:hAnsi="Times New Roman" w:cs="Times New Roman"/>
            <w:spacing w:val="-4"/>
            <w:sz w:val="28"/>
            <w:szCs w:val="28"/>
          </w:rPr>
          <w:t>добре видимо</w:t>
        </w:r>
      </w:ins>
      <w:r w:rsidRPr="00D55F34">
        <w:rPr>
          <w:rFonts w:ascii="Times New Roman" w:hAnsi="Times New Roman" w:cs="Times New Roman"/>
          <w:spacing w:val="-4"/>
          <w:sz w:val="28"/>
          <w:szCs w:val="28"/>
        </w:rPr>
        <w:t>ю</w:t>
      </w:r>
      <w:ins w:id="1598" w:author="Павло Шарандак" w:date="2019-12-26T17:15:00Z">
        <w:r w:rsidR="00E41EDF">
          <w:rPr>
            <w:rFonts w:ascii="Times New Roman" w:hAnsi="Times New Roman" w:cs="Times New Roman"/>
            <w:spacing w:val="-4"/>
            <w:sz w:val="28"/>
            <w:szCs w:val="28"/>
          </w:rPr>
          <w:t xml:space="preserve"> незмивною</w:t>
        </w:r>
      </w:ins>
      <w:r w:rsidRPr="00D55F34">
        <w:rPr>
          <w:rFonts w:ascii="Times New Roman" w:hAnsi="Times New Roman" w:cs="Times New Roman"/>
          <w:spacing w:val="-4"/>
          <w:sz w:val="28"/>
          <w:szCs w:val="28"/>
        </w:rPr>
        <w:t xml:space="preserve"> міткою.</w:t>
      </w:r>
    </w:p>
    <w:p w14:paraId="1685C9DB" w14:textId="77777777" w:rsidR="003450ED" w:rsidRPr="00D55F34" w:rsidDel="002030DE" w:rsidRDefault="003450ED">
      <w:pPr>
        <w:spacing w:after="0" w:line="360" w:lineRule="auto"/>
        <w:ind w:firstLine="709"/>
        <w:jc w:val="both"/>
        <w:rPr>
          <w:del w:id="1599" w:author="КОЛІСНИК Тетяна Богданівна" w:date="2019-11-06T15:30:00Z"/>
          <w:rFonts w:ascii="Times New Roman" w:hAnsi="Times New Roman" w:cs="Times New Roman"/>
          <w:spacing w:val="-4"/>
          <w:sz w:val="28"/>
          <w:szCs w:val="28"/>
        </w:rPr>
      </w:pPr>
      <w:r w:rsidRPr="00D55F34">
        <w:rPr>
          <w:rFonts w:ascii="Times New Roman" w:hAnsi="Times New Roman" w:cs="Times New Roman"/>
          <w:spacing w:val="-4"/>
          <w:sz w:val="28"/>
          <w:szCs w:val="28"/>
        </w:rPr>
        <w:t>Рішення про застосування вакцинації приймає ДНПК при К</w:t>
      </w:r>
      <w:r w:rsidR="006D48EF" w:rsidRPr="00D55F34">
        <w:rPr>
          <w:rFonts w:ascii="Times New Roman" w:hAnsi="Times New Roman" w:cs="Times New Roman"/>
          <w:spacing w:val="-4"/>
          <w:sz w:val="28"/>
          <w:szCs w:val="28"/>
        </w:rPr>
        <w:t xml:space="preserve">абінеті </w:t>
      </w:r>
      <w:r w:rsidRPr="00D55F34">
        <w:rPr>
          <w:rFonts w:ascii="Times New Roman" w:hAnsi="Times New Roman" w:cs="Times New Roman"/>
          <w:spacing w:val="-4"/>
          <w:sz w:val="28"/>
          <w:szCs w:val="28"/>
        </w:rPr>
        <w:t>М</w:t>
      </w:r>
      <w:r w:rsidR="006D48EF" w:rsidRPr="00D55F34">
        <w:rPr>
          <w:rFonts w:ascii="Times New Roman" w:hAnsi="Times New Roman" w:cs="Times New Roman"/>
          <w:spacing w:val="-4"/>
          <w:sz w:val="28"/>
          <w:szCs w:val="28"/>
        </w:rPr>
        <w:t xml:space="preserve">іністрів </w:t>
      </w:r>
      <w:r w:rsidRPr="00D55F34">
        <w:rPr>
          <w:rFonts w:ascii="Times New Roman" w:hAnsi="Times New Roman" w:cs="Times New Roman"/>
          <w:spacing w:val="-4"/>
          <w:sz w:val="28"/>
          <w:szCs w:val="28"/>
        </w:rPr>
        <w:t>У</w:t>
      </w:r>
      <w:r w:rsidR="006D48EF" w:rsidRPr="00D55F34">
        <w:rPr>
          <w:rFonts w:ascii="Times New Roman" w:hAnsi="Times New Roman" w:cs="Times New Roman"/>
          <w:spacing w:val="-4"/>
          <w:sz w:val="28"/>
          <w:szCs w:val="28"/>
        </w:rPr>
        <w:t>країни</w:t>
      </w:r>
      <w:r w:rsidRPr="00D55F34">
        <w:rPr>
          <w:rFonts w:ascii="Times New Roman" w:hAnsi="Times New Roman" w:cs="Times New Roman"/>
          <w:spacing w:val="-4"/>
          <w:sz w:val="28"/>
          <w:szCs w:val="28"/>
        </w:rPr>
        <w:t xml:space="preserve"> з урахуванням епізоотологічних, метеорологічних, географічних або кліматологічних даних.</w:t>
      </w:r>
    </w:p>
    <w:p w14:paraId="259D9547" w14:textId="77777777" w:rsidR="003450ED" w:rsidRPr="00D55F34" w:rsidRDefault="003450ED">
      <w:pPr>
        <w:spacing w:after="0" w:line="360" w:lineRule="auto"/>
        <w:ind w:firstLine="709"/>
        <w:jc w:val="both"/>
        <w:rPr>
          <w:rFonts w:ascii="Times New Roman" w:hAnsi="Times New Roman" w:cs="Times New Roman"/>
          <w:spacing w:val="-4"/>
          <w:sz w:val="28"/>
          <w:szCs w:val="28"/>
        </w:rPr>
      </w:pPr>
    </w:p>
    <w:p w14:paraId="2974798B" w14:textId="2D02BD07" w:rsidR="003450ED" w:rsidRPr="00D55F34" w:rsidRDefault="00E36F12">
      <w:pPr>
        <w:spacing w:after="0" w:line="360" w:lineRule="auto"/>
        <w:ind w:firstLine="709"/>
        <w:jc w:val="both"/>
        <w:rPr>
          <w:rFonts w:ascii="Times New Roman" w:hAnsi="Times New Roman" w:cs="Times New Roman"/>
          <w:bCs/>
          <w:spacing w:val="-4"/>
          <w:sz w:val="28"/>
          <w:szCs w:val="28"/>
        </w:rPr>
      </w:pPr>
      <w:bookmarkStart w:id="1600" w:name="n169"/>
      <w:bookmarkEnd w:id="1600"/>
      <w:r w:rsidRPr="00D55F34">
        <w:rPr>
          <w:rFonts w:ascii="Times New Roman" w:hAnsi="Times New Roman" w:cs="Times New Roman"/>
          <w:bCs/>
          <w:spacing w:val="-4"/>
          <w:sz w:val="28"/>
          <w:szCs w:val="28"/>
        </w:rPr>
        <w:t>8. За н</w:t>
      </w:r>
      <w:r w:rsidR="003450ED" w:rsidRPr="00D55F34">
        <w:rPr>
          <w:rFonts w:ascii="Times New Roman" w:hAnsi="Times New Roman" w:cs="Times New Roman"/>
          <w:bCs/>
          <w:spacing w:val="-4"/>
          <w:sz w:val="28"/>
          <w:szCs w:val="28"/>
        </w:rPr>
        <w:t>а</w:t>
      </w:r>
      <w:r w:rsidRPr="00D55F34">
        <w:rPr>
          <w:rFonts w:ascii="Times New Roman" w:hAnsi="Times New Roman" w:cs="Times New Roman"/>
          <w:bCs/>
          <w:spacing w:val="-4"/>
          <w:sz w:val="28"/>
          <w:szCs w:val="28"/>
        </w:rPr>
        <w:t xml:space="preserve">явності </w:t>
      </w:r>
      <w:ins w:id="1601" w:author="Павло Шарандак" w:date="2019-12-24T09:38:00Z">
        <w:r w:rsidR="00D8758A">
          <w:rPr>
            <w:rFonts w:ascii="Times New Roman" w:hAnsi="Times New Roman" w:cs="Times New Roman"/>
            <w:bCs/>
            <w:spacing w:val="-4"/>
            <w:sz w:val="28"/>
            <w:szCs w:val="28"/>
          </w:rPr>
          <w:t>обґрунтуваної</w:t>
        </w:r>
      </w:ins>
      <w:del w:id="1602" w:author="Павло Шарандак" w:date="2019-12-24T09:38:00Z">
        <w:r w:rsidRPr="00D55F34" w:rsidDel="00D8758A">
          <w:rPr>
            <w:rFonts w:ascii="Times New Roman" w:hAnsi="Times New Roman" w:cs="Times New Roman"/>
            <w:bCs/>
            <w:spacing w:val="-4"/>
            <w:sz w:val="28"/>
            <w:szCs w:val="28"/>
          </w:rPr>
          <w:delText>об</w:delText>
        </w:r>
      </w:del>
      <w:del w:id="1603" w:author="Павло Шарандак" w:date="2019-12-24T09:32:00Z">
        <w:r w:rsidRPr="00D55F34" w:rsidDel="00D8758A">
          <w:rPr>
            <w:rFonts w:ascii="Times New Roman" w:hAnsi="Times New Roman" w:cs="Times New Roman"/>
            <w:bCs/>
            <w:spacing w:val="-4"/>
            <w:sz w:val="28"/>
            <w:szCs w:val="28"/>
          </w:rPr>
          <w:delText>г</w:delText>
        </w:r>
      </w:del>
      <w:del w:id="1604" w:author="Павло Шарандак" w:date="2019-12-24T09:38:00Z">
        <w:r w:rsidRPr="00D55F34" w:rsidDel="00D8758A">
          <w:rPr>
            <w:rFonts w:ascii="Times New Roman" w:hAnsi="Times New Roman" w:cs="Times New Roman"/>
            <w:bCs/>
            <w:spacing w:val="-4"/>
            <w:sz w:val="28"/>
            <w:szCs w:val="28"/>
          </w:rPr>
          <w:delText>рунтованої</w:delText>
        </w:r>
      </w:del>
      <w:r w:rsidR="003450ED" w:rsidRPr="00D55F34">
        <w:rPr>
          <w:rFonts w:ascii="Times New Roman" w:hAnsi="Times New Roman" w:cs="Times New Roman"/>
          <w:bCs/>
          <w:spacing w:val="-4"/>
          <w:sz w:val="28"/>
          <w:szCs w:val="28"/>
        </w:rPr>
        <w:t xml:space="preserve"> підозри, що тварини </w:t>
      </w:r>
      <w:ins w:id="1605" w:author="Павло Шарандак" w:date="2019-12-24T09:38:00Z">
        <w:r w:rsidR="00D8758A">
          <w:rPr>
            <w:rFonts w:ascii="Times New Roman" w:hAnsi="Times New Roman" w:cs="Times New Roman"/>
            <w:bCs/>
            <w:spacing w:val="-4"/>
            <w:sz w:val="28"/>
            <w:szCs w:val="28"/>
          </w:rPr>
          <w:t>в</w:t>
        </w:r>
      </w:ins>
      <w:del w:id="1606" w:author="Павло Шарандак" w:date="2019-12-24T09:38:00Z">
        <w:r w:rsidR="003450ED" w:rsidRPr="00D55F34" w:rsidDel="00D8758A">
          <w:rPr>
            <w:rFonts w:ascii="Times New Roman" w:hAnsi="Times New Roman" w:cs="Times New Roman"/>
            <w:bCs/>
            <w:spacing w:val="-4"/>
            <w:sz w:val="28"/>
            <w:szCs w:val="28"/>
          </w:rPr>
          <w:delText>у</w:delText>
        </w:r>
      </w:del>
      <w:r w:rsidR="003450ED" w:rsidRPr="00D55F34">
        <w:rPr>
          <w:rFonts w:ascii="Times New Roman" w:hAnsi="Times New Roman" w:cs="Times New Roman"/>
          <w:bCs/>
          <w:spacing w:val="-4"/>
          <w:sz w:val="28"/>
          <w:szCs w:val="28"/>
        </w:rPr>
        <w:t xml:space="preserve"> </w:t>
      </w:r>
      <w:del w:id="1607" w:author="ШАРАНДАК Павло Васильович" w:date="2020-01-21T14:56:00Z">
        <w:r w:rsidR="003450ED" w:rsidRPr="00D55F34" w:rsidDel="003D03E9">
          <w:rPr>
            <w:rFonts w:ascii="Times New Roman" w:hAnsi="Times New Roman" w:cs="Times New Roman"/>
            <w:bCs/>
            <w:spacing w:val="-4"/>
            <w:sz w:val="28"/>
            <w:szCs w:val="28"/>
          </w:rPr>
          <w:delText xml:space="preserve">будь-якому </w:delText>
        </w:r>
      </w:del>
      <w:r w:rsidR="003450ED" w:rsidRPr="00D55F34">
        <w:rPr>
          <w:rFonts w:ascii="Times New Roman" w:hAnsi="Times New Roman" w:cs="Times New Roman"/>
          <w:bCs/>
          <w:spacing w:val="-4"/>
          <w:sz w:val="28"/>
          <w:szCs w:val="28"/>
        </w:rPr>
        <w:t>господарстві могли бути зараженими в</w:t>
      </w:r>
      <w:del w:id="1608" w:author="Павло Шарандак" w:date="2019-09-19T11:51:00Z">
        <w:r w:rsidR="003450ED" w:rsidRPr="00D55F34" w:rsidDel="00191D3D">
          <w:rPr>
            <w:rFonts w:ascii="Times New Roman" w:hAnsi="Times New Roman" w:cs="Times New Roman"/>
            <w:bCs/>
            <w:spacing w:val="-4"/>
            <w:sz w:val="28"/>
            <w:szCs w:val="28"/>
          </w:rPr>
          <w:delText xml:space="preserve"> результат</w:delText>
        </w:r>
        <w:r w:rsidR="00AD5E38" w:rsidRPr="00D55F34" w:rsidDel="00191D3D">
          <w:rPr>
            <w:rFonts w:ascii="Times New Roman" w:hAnsi="Times New Roman" w:cs="Times New Roman"/>
            <w:bCs/>
            <w:spacing w:val="-4"/>
            <w:sz w:val="28"/>
            <w:szCs w:val="28"/>
          </w:rPr>
          <w:delText>і</w:delText>
        </w:r>
      </w:del>
      <w:ins w:id="1609" w:author="Павло Шарандак" w:date="2019-09-19T11:51:00Z">
        <w:r w:rsidR="00191D3D" w:rsidRPr="00D55F34">
          <w:rPr>
            <w:rFonts w:ascii="Times New Roman" w:hAnsi="Times New Roman" w:cs="Times New Roman"/>
            <w:bCs/>
            <w:spacing w:val="-4"/>
            <w:sz w:val="28"/>
            <w:szCs w:val="28"/>
          </w:rPr>
          <w:t>наслідок</w:t>
        </w:r>
      </w:ins>
      <w:r w:rsidR="00AD5E38" w:rsidRPr="00D55F34">
        <w:rPr>
          <w:rFonts w:ascii="Times New Roman" w:hAnsi="Times New Roman" w:cs="Times New Roman"/>
          <w:bCs/>
          <w:spacing w:val="-4"/>
          <w:sz w:val="28"/>
          <w:szCs w:val="28"/>
        </w:rPr>
        <w:t xml:space="preserve"> переміщення будь-яких осіб, ко</w:t>
      </w:r>
      <w:r w:rsidR="003450ED" w:rsidRPr="00D55F34">
        <w:rPr>
          <w:rFonts w:ascii="Times New Roman" w:hAnsi="Times New Roman" w:cs="Times New Roman"/>
          <w:bCs/>
          <w:spacing w:val="-4"/>
          <w:sz w:val="28"/>
          <w:szCs w:val="28"/>
        </w:rPr>
        <w:t>н</w:t>
      </w:r>
      <w:r w:rsidR="00AD5E38" w:rsidRPr="00D55F34">
        <w:rPr>
          <w:rFonts w:ascii="Times New Roman" w:hAnsi="Times New Roman" w:cs="Times New Roman"/>
          <w:bCs/>
          <w:spacing w:val="-4"/>
          <w:sz w:val="28"/>
          <w:szCs w:val="28"/>
        </w:rPr>
        <w:t>ей</w:t>
      </w:r>
      <w:r w:rsidR="003450ED" w:rsidRPr="00D55F34">
        <w:rPr>
          <w:rFonts w:ascii="Times New Roman" w:hAnsi="Times New Roman" w:cs="Times New Roman"/>
          <w:bCs/>
          <w:spacing w:val="-4"/>
          <w:sz w:val="28"/>
          <w:szCs w:val="28"/>
        </w:rPr>
        <w:t xml:space="preserve"> або транспортних засобів чи в будь-який інший спосіб</w:t>
      </w:r>
      <w:ins w:id="1610" w:author="Павло Шарандак" w:date="2019-12-26T17:16:00Z">
        <w:r w:rsidR="00E41EDF">
          <w:rPr>
            <w:rFonts w:ascii="Times New Roman" w:hAnsi="Times New Roman" w:cs="Times New Roman"/>
            <w:bCs/>
            <w:spacing w:val="-4"/>
            <w:sz w:val="28"/>
            <w:szCs w:val="28"/>
          </w:rPr>
          <w:t>,</w:t>
        </w:r>
      </w:ins>
      <w:r w:rsidRPr="00D55F34">
        <w:rPr>
          <w:rFonts w:ascii="Times New Roman" w:hAnsi="Times New Roman" w:cs="Times New Roman"/>
          <w:bCs/>
          <w:spacing w:val="-4"/>
          <w:sz w:val="28"/>
          <w:szCs w:val="28"/>
        </w:rPr>
        <w:t xml:space="preserve"> Головний державний ветеринарний інспектор України</w:t>
      </w:r>
      <w:del w:id="1611" w:author="Павло Шарандак" w:date="2019-12-24T09:39:00Z">
        <w:r w:rsidR="003450ED" w:rsidRPr="00D55F34" w:rsidDel="00D8758A">
          <w:rPr>
            <w:rFonts w:ascii="Times New Roman" w:hAnsi="Times New Roman" w:cs="Times New Roman"/>
            <w:bCs/>
            <w:spacing w:val="-4"/>
            <w:sz w:val="28"/>
            <w:szCs w:val="28"/>
          </w:rPr>
          <w:delText>,</w:delText>
        </w:r>
      </w:del>
      <w:r w:rsidR="003450ED" w:rsidRPr="00D55F34">
        <w:rPr>
          <w:rFonts w:ascii="Times New Roman" w:hAnsi="Times New Roman" w:cs="Times New Roman"/>
          <w:bCs/>
          <w:spacing w:val="-4"/>
          <w:sz w:val="28"/>
          <w:szCs w:val="28"/>
        </w:rPr>
        <w:t xml:space="preserve"> </w:t>
      </w:r>
      <w:del w:id="1612" w:author="Павло Шарандак" w:date="2019-12-24T09:39:00Z">
        <w:r w:rsidR="003450ED" w:rsidRPr="00D55F34" w:rsidDel="00D8758A">
          <w:rPr>
            <w:rFonts w:ascii="Times New Roman" w:hAnsi="Times New Roman" w:cs="Times New Roman"/>
            <w:bCs/>
            <w:spacing w:val="-4"/>
            <w:sz w:val="28"/>
            <w:szCs w:val="28"/>
          </w:rPr>
          <w:delText>до них</w:delText>
        </w:r>
      </w:del>
      <w:ins w:id="1613" w:author="Павло Шарандак" w:date="2019-12-26T17:17:00Z">
        <w:r w:rsidR="00E41EDF">
          <w:rPr>
            <w:rFonts w:ascii="Times New Roman" w:hAnsi="Times New Roman" w:cs="Times New Roman"/>
            <w:bCs/>
            <w:spacing w:val="-4"/>
            <w:sz w:val="28"/>
            <w:szCs w:val="28"/>
          </w:rPr>
          <w:t>вживає</w:t>
        </w:r>
      </w:ins>
      <w:del w:id="1614" w:author="Павло Шарандак" w:date="2019-12-26T17:17:00Z">
        <w:r w:rsidR="003450ED" w:rsidRPr="00D55F34" w:rsidDel="00E41EDF">
          <w:rPr>
            <w:rFonts w:ascii="Times New Roman" w:hAnsi="Times New Roman" w:cs="Times New Roman"/>
            <w:bCs/>
            <w:spacing w:val="-4"/>
            <w:sz w:val="28"/>
            <w:szCs w:val="28"/>
          </w:rPr>
          <w:delText xml:space="preserve"> застос</w:delText>
        </w:r>
      </w:del>
      <w:del w:id="1615" w:author="Павло Шарандак" w:date="2019-12-24T09:40:00Z">
        <w:r w:rsidR="003450ED" w:rsidRPr="00D55F34" w:rsidDel="00D8758A">
          <w:rPr>
            <w:rFonts w:ascii="Times New Roman" w:hAnsi="Times New Roman" w:cs="Times New Roman"/>
            <w:bCs/>
            <w:spacing w:val="-4"/>
            <w:sz w:val="28"/>
            <w:szCs w:val="28"/>
          </w:rPr>
          <w:delText>ов</w:delText>
        </w:r>
      </w:del>
      <w:del w:id="1616" w:author="Павло Шарандак" w:date="2019-12-26T17:17:00Z">
        <w:r w:rsidR="003450ED" w:rsidRPr="00D55F34" w:rsidDel="00E41EDF">
          <w:rPr>
            <w:rFonts w:ascii="Times New Roman" w:hAnsi="Times New Roman" w:cs="Times New Roman"/>
            <w:bCs/>
            <w:spacing w:val="-4"/>
            <w:sz w:val="28"/>
            <w:szCs w:val="28"/>
          </w:rPr>
          <w:delText>у</w:delText>
        </w:r>
      </w:del>
      <w:del w:id="1617" w:author="Павло Шарандак" w:date="2019-12-24T09:40:00Z">
        <w:r w:rsidR="003450ED" w:rsidRPr="00D55F34" w:rsidDel="00D8758A">
          <w:rPr>
            <w:rFonts w:ascii="Times New Roman" w:hAnsi="Times New Roman" w:cs="Times New Roman"/>
            <w:bCs/>
            <w:spacing w:val="-4"/>
            <w:sz w:val="28"/>
            <w:szCs w:val="28"/>
          </w:rPr>
          <w:delText>ються</w:delText>
        </w:r>
      </w:del>
      <w:r w:rsidR="003450ED" w:rsidRPr="00D55F34">
        <w:rPr>
          <w:rFonts w:ascii="Times New Roman" w:hAnsi="Times New Roman" w:cs="Times New Roman"/>
          <w:bCs/>
          <w:spacing w:val="-4"/>
          <w:sz w:val="28"/>
          <w:szCs w:val="28"/>
        </w:rPr>
        <w:t xml:space="preserve"> заход</w:t>
      </w:r>
      <w:del w:id="1618" w:author="Павло Шарандак" w:date="2019-12-24T09:40:00Z">
        <w:r w:rsidR="003450ED" w:rsidRPr="00D55F34" w:rsidDel="00D8758A">
          <w:rPr>
            <w:rFonts w:ascii="Times New Roman" w:hAnsi="Times New Roman" w:cs="Times New Roman"/>
            <w:bCs/>
            <w:spacing w:val="-4"/>
            <w:sz w:val="28"/>
            <w:szCs w:val="28"/>
          </w:rPr>
          <w:delText>и</w:delText>
        </w:r>
      </w:del>
      <w:ins w:id="1619" w:author="Павло Шарандак" w:date="2019-12-24T09:40:00Z">
        <w:r w:rsidR="00D8758A">
          <w:rPr>
            <w:rFonts w:ascii="Times New Roman" w:hAnsi="Times New Roman" w:cs="Times New Roman"/>
            <w:bCs/>
            <w:spacing w:val="-4"/>
            <w:sz w:val="28"/>
            <w:szCs w:val="28"/>
          </w:rPr>
          <w:t>ів</w:t>
        </w:r>
      </w:ins>
      <w:r w:rsidR="003450ED" w:rsidRPr="00D55F34">
        <w:rPr>
          <w:rFonts w:ascii="Times New Roman" w:hAnsi="Times New Roman" w:cs="Times New Roman"/>
          <w:bCs/>
          <w:spacing w:val="-4"/>
          <w:sz w:val="28"/>
          <w:szCs w:val="28"/>
        </w:rPr>
        <w:t>, визначен</w:t>
      </w:r>
      <w:ins w:id="1620" w:author="Павло Шарандак" w:date="2019-12-24T09:40:00Z">
        <w:r w:rsidR="00D8758A">
          <w:rPr>
            <w:rFonts w:ascii="Times New Roman" w:hAnsi="Times New Roman" w:cs="Times New Roman"/>
            <w:bCs/>
            <w:spacing w:val="-4"/>
            <w:sz w:val="28"/>
            <w:szCs w:val="28"/>
          </w:rPr>
          <w:t>их</w:t>
        </w:r>
      </w:ins>
      <w:del w:id="1621" w:author="Павло Шарандак" w:date="2019-12-24T09:40:00Z">
        <w:r w:rsidR="003450ED" w:rsidRPr="00D55F34" w:rsidDel="00D8758A">
          <w:rPr>
            <w:rFonts w:ascii="Times New Roman" w:hAnsi="Times New Roman" w:cs="Times New Roman"/>
            <w:bCs/>
            <w:spacing w:val="-4"/>
            <w:sz w:val="28"/>
            <w:szCs w:val="28"/>
          </w:rPr>
          <w:delText>і</w:delText>
        </w:r>
      </w:del>
      <w:r w:rsidR="003450ED" w:rsidRPr="00D55F34">
        <w:rPr>
          <w:rFonts w:ascii="Times New Roman" w:hAnsi="Times New Roman" w:cs="Times New Roman"/>
          <w:bCs/>
          <w:spacing w:val="-4"/>
          <w:sz w:val="28"/>
          <w:szCs w:val="28"/>
        </w:rPr>
        <w:t xml:space="preserve"> пунктом</w:t>
      </w:r>
      <w:del w:id="1622" w:author="Павло Шарандак" w:date="2019-12-24T09:38:00Z">
        <w:r w:rsidR="003450ED" w:rsidRPr="00D55F34" w:rsidDel="00D8758A">
          <w:rPr>
            <w:rFonts w:ascii="Times New Roman" w:hAnsi="Times New Roman" w:cs="Times New Roman"/>
            <w:bCs/>
            <w:spacing w:val="-4"/>
            <w:sz w:val="28"/>
            <w:szCs w:val="28"/>
          </w:rPr>
          <w:delText xml:space="preserve"> </w:delText>
        </w:r>
      </w:del>
      <w:ins w:id="1623" w:author="Павло Шарандак" w:date="2019-12-24T09:38:00Z">
        <w:r w:rsidR="00D8758A">
          <w:rPr>
            <w:rFonts w:ascii="Times New Roman" w:hAnsi="Times New Roman" w:cs="Times New Roman"/>
            <w:bCs/>
            <w:spacing w:val="-4"/>
            <w:sz w:val="28"/>
            <w:szCs w:val="28"/>
          </w:rPr>
          <w:t> </w:t>
        </w:r>
      </w:ins>
      <w:r w:rsidR="003450ED" w:rsidRPr="00D55F34">
        <w:rPr>
          <w:rFonts w:ascii="Times New Roman" w:hAnsi="Times New Roman" w:cs="Times New Roman"/>
          <w:bCs/>
          <w:spacing w:val="-4"/>
          <w:sz w:val="28"/>
          <w:szCs w:val="28"/>
        </w:rPr>
        <w:t>4 цього розділу, поки в господарстві не буде проведен</w:t>
      </w:r>
      <w:ins w:id="1624" w:author="Павло Шарандак" w:date="2019-09-19T11:53:00Z">
        <w:r w:rsidR="00191D3D" w:rsidRPr="00D55F34">
          <w:rPr>
            <w:rFonts w:ascii="Times New Roman" w:hAnsi="Times New Roman" w:cs="Times New Roman"/>
            <w:bCs/>
            <w:spacing w:val="-4"/>
            <w:sz w:val="28"/>
            <w:szCs w:val="28"/>
          </w:rPr>
          <w:t>о</w:t>
        </w:r>
      </w:ins>
      <w:del w:id="1625" w:author="Павло Шарандак" w:date="2019-09-19T11:53:00Z">
        <w:r w:rsidR="003450ED" w:rsidRPr="00D55F34" w:rsidDel="00191D3D">
          <w:rPr>
            <w:rFonts w:ascii="Times New Roman" w:hAnsi="Times New Roman" w:cs="Times New Roman"/>
            <w:bCs/>
            <w:spacing w:val="-4"/>
            <w:sz w:val="28"/>
            <w:szCs w:val="28"/>
          </w:rPr>
          <w:delText>а</w:delText>
        </w:r>
      </w:del>
      <w:r w:rsidR="003450ED" w:rsidRPr="00D55F34">
        <w:rPr>
          <w:rFonts w:ascii="Times New Roman" w:hAnsi="Times New Roman" w:cs="Times New Roman"/>
          <w:bCs/>
          <w:spacing w:val="-4"/>
          <w:sz w:val="28"/>
          <w:szCs w:val="28"/>
        </w:rPr>
        <w:t xml:space="preserve"> клінічн</w:t>
      </w:r>
      <w:del w:id="1626" w:author="Павло Шарандак" w:date="2019-09-19T11:53:00Z">
        <w:r w:rsidR="003450ED" w:rsidRPr="00D55F34" w:rsidDel="00191D3D">
          <w:rPr>
            <w:rFonts w:ascii="Times New Roman" w:hAnsi="Times New Roman" w:cs="Times New Roman"/>
            <w:bCs/>
            <w:spacing w:val="-4"/>
            <w:sz w:val="28"/>
            <w:szCs w:val="28"/>
          </w:rPr>
          <w:delText>а</w:delText>
        </w:r>
      </w:del>
      <w:ins w:id="1627" w:author="Павло Шарандак" w:date="2019-09-19T11:53:00Z">
        <w:r w:rsidR="00191D3D" w:rsidRPr="00D55F34">
          <w:rPr>
            <w:rFonts w:ascii="Times New Roman" w:hAnsi="Times New Roman" w:cs="Times New Roman"/>
            <w:bCs/>
            <w:spacing w:val="-4"/>
            <w:sz w:val="28"/>
            <w:szCs w:val="28"/>
          </w:rPr>
          <w:t>ої</w:t>
        </w:r>
      </w:ins>
      <w:r w:rsidR="003450ED" w:rsidRPr="00D55F34">
        <w:rPr>
          <w:rFonts w:ascii="Times New Roman" w:hAnsi="Times New Roman" w:cs="Times New Roman"/>
          <w:bCs/>
          <w:spacing w:val="-4"/>
          <w:sz w:val="28"/>
          <w:szCs w:val="28"/>
        </w:rPr>
        <w:t xml:space="preserve"> перевірк</w:t>
      </w:r>
      <w:del w:id="1628" w:author="Павло Шарандак" w:date="2019-09-19T11:53:00Z">
        <w:r w:rsidR="003450ED" w:rsidRPr="00D55F34" w:rsidDel="00191D3D">
          <w:rPr>
            <w:rFonts w:ascii="Times New Roman" w:hAnsi="Times New Roman" w:cs="Times New Roman"/>
            <w:bCs/>
            <w:spacing w:val="-4"/>
            <w:sz w:val="28"/>
            <w:szCs w:val="28"/>
          </w:rPr>
          <w:delText>а</w:delText>
        </w:r>
      </w:del>
      <w:ins w:id="1629" w:author="Павло Шарандак" w:date="2019-09-19T11:53:00Z">
        <w:r w:rsidR="00191D3D" w:rsidRPr="00D55F34">
          <w:rPr>
            <w:rFonts w:ascii="Times New Roman" w:hAnsi="Times New Roman" w:cs="Times New Roman"/>
            <w:bCs/>
            <w:spacing w:val="-4"/>
            <w:sz w:val="28"/>
            <w:szCs w:val="28"/>
          </w:rPr>
          <w:t>и</w:t>
        </w:r>
      </w:ins>
      <w:r w:rsidR="003450ED" w:rsidRPr="00D55F34">
        <w:rPr>
          <w:rFonts w:ascii="Times New Roman" w:hAnsi="Times New Roman" w:cs="Times New Roman"/>
          <w:bCs/>
          <w:spacing w:val="-4"/>
          <w:sz w:val="28"/>
          <w:szCs w:val="28"/>
        </w:rPr>
        <w:t xml:space="preserve"> здоров’я тварин з отриманням негативного результату та серологічн</w:t>
      </w:r>
      <w:del w:id="1630" w:author="Павло Шарандак" w:date="2019-09-19T11:53:00Z">
        <w:r w:rsidR="003450ED" w:rsidRPr="00D55F34" w:rsidDel="00191D3D">
          <w:rPr>
            <w:rFonts w:ascii="Times New Roman" w:hAnsi="Times New Roman" w:cs="Times New Roman"/>
            <w:bCs/>
            <w:spacing w:val="-4"/>
            <w:sz w:val="28"/>
            <w:szCs w:val="28"/>
          </w:rPr>
          <w:delText>е</w:delText>
        </w:r>
      </w:del>
      <w:ins w:id="1631" w:author="Павло Шарандак" w:date="2019-09-19T11:53:00Z">
        <w:r w:rsidR="00191D3D" w:rsidRPr="00D55F34">
          <w:rPr>
            <w:rFonts w:ascii="Times New Roman" w:hAnsi="Times New Roman" w:cs="Times New Roman"/>
            <w:bCs/>
            <w:spacing w:val="-4"/>
            <w:sz w:val="28"/>
            <w:szCs w:val="28"/>
          </w:rPr>
          <w:t>ого</w:t>
        </w:r>
      </w:ins>
      <w:r w:rsidR="003450ED" w:rsidRPr="00D55F34">
        <w:rPr>
          <w:rFonts w:ascii="Times New Roman" w:hAnsi="Times New Roman" w:cs="Times New Roman"/>
          <w:bCs/>
          <w:spacing w:val="-4"/>
          <w:sz w:val="28"/>
          <w:szCs w:val="28"/>
        </w:rPr>
        <w:t xml:space="preserve"> дослідження </w:t>
      </w:r>
      <w:del w:id="1632" w:author="Павло Шарандак" w:date="2019-12-26T17:26:00Z">
        <w:r w:rsidR="003450ED" w:rsidRPr="00D55F34" w:rsidDel="00E4352D">
          <w:rPr>
            <w:rFonts w:ascii="Times New Roman" w:hAnsi="Times New Roman" w:cs="Times New Roman"/>
            <w:bCs/>
            <w:spacing w:val="-4"/>
            <w:sz w:val="28"/>
            <w:szCs w:val="28"/>
          </w:rPr>
          <w:delText>зразків</w:delText>
        </w:r>
      </w:del>
      <w:ins w:id="1633" w:author="Павло Шарандак" w:date="2019-12-26T17:26:00Z">
        <w:r w:rsidR="00E4352D">
          <w:rPr>
            <w:rFonts w:ascii="Times New Roman" w:hAnsi="Times New Roman" w:cs="Times New Roman"/>
            <w:bCs/>
            <w:spacing w:val="-4"/>
            <w:sz w:val="28"/>
            <w:szCs w:val="28"/>
          </w:rPr>
          <w:t>проб</w:t>
        </w:r>
      </w:ins>
      <w:r w:rsidR="003450ED" w:rsidRPr="00D55F34">
        <w:rPr>
          <w:rFonts w:ascii="Times New Roman" w:hAnsi="Times New Roman" w:cs="Times New Roman"/>
          <w:bCs/>
          <w:spacing w:val="-4"/>
          <w:sz w:val="28"/>
          <w:szCs w:val="28"/>
        </w:rPr>
        <w:t xml:space="preserve"> від сприйнятливих тварин на наявність антитіл до вірусу АЧК з негативним результатом. Перевірки не повинні проводитися раніше </w:t>
      </w:r>
      <w:ins w:id="1634" w:author="Павло Шарандак" w:date="2019-12-24T09:40:00Z">
        <w:r w:rsidR="00D8758A">
          <w:rPr>
            <w:rFonts w:ascii="Times New Roman" w:hAnsi="Times New Roman" w:cs="Times New Roman"/>
            <w:bCs/>
            <w:spacing w:val="-4"/>
            <w:sz w:val="28"/>
            <w:szCs w:val="28"/>
          </w:rPr>
          <w:t xml:space="preserve">ніж </w:t>
        </w:r>
      </w:ins>
      <w:r w:rsidR="003450ED" w:rsidRPr="00D55F34">
        <w:rPr>
          <w:rFonts w:ascii="Times New Roman" w:hAnsi="Times New Roman" w:cs="Times New Roman"/>
          <w:bCs/>
          <w:spacing w:val="-4"/>
          <w:sz w:val="28"/>
          <w:szCs w:val="28"/>
        </w:rPr>
        <w:t xml:space="preserve">40 днів </w:t>
      </w:r>
      <w:del w:id="1635" w:author="Павло Шарандак" w:date="2019-12-26T17:17:00Z">
        <w:r w:rsidR="003450ED" w:rsidRPr="00D55F34" w:rsidDel="00E41EDF">
          <w:rPr>
            <w:rFonts w:ascii="Times New Roman" w:hAnsi="Times New Roman" w:cs="Times New Roman"/>
            <w:bCs/>
            <w:spacing w:val="-4"/>
            <w:sz w:val="28"/>
            <w:szCs w:val="28"/>
          </w:rPr>
          <w:delText>після</w:delText>
        </w:r>
      </w:del>
      <w:ins w:id="1636" w:author="Павло Шарандак" w:date="2019-12-26T17:17:00Z">
        <w:r w:rsidR="00E41EDF">
          <w:rPr>
            <w:rFonts w:ascii="Times New Roman" w:hAnsi="Times New Roman" w:cs="Times New Roman"/>
            <w:bCs/>
            <w:spacing w:val="-4"/>
            <w:sz w:val="28"/>
            <w:szCs w:val="28"/>
          </w:rPr>
          <w:t>з</w:t>
        </w:r>
      </w:ins>
      <w:r w:rsidR="003450ED" w:rsidRPr="00D55F34">
        <w:rPr>
          <w:rFonts w:ascii="Times New Roman" w:hAnsi="Times New Roman" w:cs="Times New Roman"/>
          <w:bCs/>
          <w:spacing w:val="-4"/>
          <w:sz w:val="28"/>
          <w:szCs w:val="28"/>
        </w:rPr>
        <w:t xml:space="preserve"> </w:t>
      </w:r>
      <w:ins w:id="1637" w:author="Павло Шарандак" w:date="2019-12-24T09:42:00Z">
        <w:r w:rsidR="00711877">
          <w:rPr>
            <w:rFonts w:ascii="Times New Roman" w:hAnsi="Times New Roman" w:cs="Times New Roman"/>
            <w:bCs/>
            <w:spacing w:val="-4"/>
            <w:sz w:val="28"/>
            <w:szCs w:val="28"/>
          </w:rPr>
          <w:t xml:space="preserve">дня </w:t>
        </w:r>
      </w:ins>
      <w:r w:rsidR="003450ED" w:rsidRPr="00D55F34">
        <w:rPr>
          <w:rFonts w:ascii="Times New Roman" w:hAnsi="Times New Roman" w:cs="Times New Roman"/>
          <w:bCs/>
          <w:spacing w:val="-4"/>
          <w:sz w:val="28"/>
          <w:szCs w:val="28"/>
        </w:rPr>
        <w:t xml:space="preserve">можливого зараження тварин </w:t>
      </w:r>
      <w:del w:id="1638" w:author="Павло Шарандак" w:date="2019-09-19T11:54:00Z">
        <w:r w:rsidR="003450ED" w:rsidRPr="00D55F34" w:rsidDel="00191D3D">
          <w:rPr>
            <w:rFonts w:ascii="Times New Roman" w:hAnsi="Times New Roman" w:cs="Times New Roman"/>
            <w:bCs/>
            <w:spacing w:val="-4"/>
            <w:sz w:val="28"/>
            <w:szCs w:val="28"/>
          </w:rPr>
          <w:delText>у результаті</w:delText>
        </w:r>
      </w:del>
      <w:ins w:id="1639" w:author="Павло Шарандак" w:date="2019-09-19T11:54:00Z">
        <w:r w:rsidR="00711877">
          <w:rPr>
            <w:rFonts w:ascii="Times New Roman" w:hAnsi="Times New Roman" w:cs="Times New Roman"/>
            <w:bCs/>
            <w:spacing w:val="-4"/>
            <w:sz w:val="28"/>
            <w:szCs w:val="28"/>
          </w:rPr>
          <w:t>у</w:t>
        </w:r>
        <w:r w:rsidR="00191D3D" w:rsidRPr="00D55F34">
          <w:rPr>
            <w:rFonts w:ascii="Times New Roman" w:hAnsi="Times New Roman" w:cs="Times New Roman"/>
            <w:bCs/>
            <w:spacing w:val="-4"/>
            <w:sz w:val="28"/>
            <w:szCs w:val="28"/>
          </w:rPr>
          <w:t>наслідок</w:t>
        </w:r>
      </w:ins>
      <w:r w:rsidR="003450ED" w:rsidRPr="00D55F34">
        <w:rPr>
          <w:rFonts w:ascii="Times New Roman" w:hAnsi="Times New Roman" w:cs="Times New Roman"/>
          <w:bCs/>
          <w:spacing w:val="-4"/>
          <w:sz w:val="28"/>
          <w:szCs w:val="28"/>
        </w:rPr>
        <w:t xml:space="preserve"> переміщення осіб, тв</w:t>
      </w:r>
      <w:r w:rsidR="00AD5E38" w:rsidRPr="00D55F34">
        <w:rPr>
          <w:rFonts w:ascii="Times New Roman" w:hAnsi="Times New Roman" w:cs="Times New Roman"/>
          <w:bCs/>
          <w:spacing w:val="-4"/>
          <w:sz w:val="28"/>
          <w:szCs w:val="28"/>
        </w:rPr>
        <w:t>арин або транспортних засобів</w:t>
      </w:r>
      <w:del w:id="1640" w:author="Павло Шарандак" w:date="2019-12-24T09:42:00Z">
        <w:r w:rsidR="006D48EF" w:rsidRPr="00D55F34" w:rsidDel="00711877">
          <w:rPr>
            <w:rFonts w:ascii="Times New Roman" w:hAnsi="Times New Roman" w:cs="Times New Roman"/>
            <w:bCs/>
            <w:spacing w:val="-4"/>
            <w:sz w:val="28"/>
            <w:szCs w:val="28"/>
          </w:rPr>
          <w:delText>,</w:delText>
        </w:r>
      </w:del>
      <w:r w:rsidR="00AD5E38" w:rsidRPr="00D55F34">
        <w:rPr>
          <w:rFonts w:ascii="Times New Roman" w:hAnsi="Times New Roman" w:cs="Times New Roman"/>
          <w:bCs/>
          <w:spacing w:val="-4"/>
          <w:sz w:val="28"/>
          <w:szCs w:val="28"/>
        </w:rPr>
        <w:t xml:space="preserve"> </w:t>
      </w:r>
      <w:ins w:id="1641" w:author="Павло Шарандак" w:date="2019-09-19T11:54:00Z">
        <w:r w:rsidR="00191D3D" w:rsidRPr="00D55F34">
          <w:rPr>
            <w:rFonts w:ascii="Times New Roman" w:hAnsi="Times New Roman" w:cs="Times New Roman"/>
            <w:bCs/>
            <w:spacing w:val="-4"/>
            <w:sz w:val="28"/>
            <w:szCs w:val="28"/>
          </w:rPr>
          <w:t>чи</w:t>
        </w:r>
      </w:ins>
      <w:del w:id="1642" w:author="Павло Шарандак" w:date="2019-09-19T11:54:00Z">
        <w:r w:rsidR="00AD5E38" w:rsidRPr="00D55F34" w:rsidDel="00191D3D">
          <w:rPr>
            <w:rFonts w:ascii="Times New Roman" w:hAnsi="Times New Roman" w:cs="Times New Roman"/>
            <w:bCs/>
            <w:spacing w:val="-4"/>
            <w:sz w:val="28"/>
            <w:szCs w:val="28"/>
          </w:rPr>
          <w:delText>або</w:delText>
        </w:r>
      </w:del>
      <w:r w:rsidR="003450ED" w:rsidRPr="00D55F34">
        <w:rPr>
          <w:rFonts w:ascii="Times New Roman" w:hAnsi="Times New Roman" w:cs="Times New Roman"/>
          <w:bCs/>
          <w:spacing w:val="-4"/>
          <w:sz w:val="28"/>
          <w:szCs w:val="28"/>
        </w:rPr>
        <w:t xml:space="preserve"> </w:t>
      </w:r>
      <w:ins w:id="1643" w:author="Павло Шарандак" w:date="2019-12-24T09:42:00Z">
        <w:r w:rsidR="00711877">
          <w:rPr>
            <w:rFonts w:ascii="Times New Roman" w:hAnsi="Times New Roman" w:cs="Times New Roman"/>
            <w:bCs/>
            <w:spacing w:val="-4"/>
            <w:sz w:val="28"/>
            <w:szCs w:val="28"/>
          </w:rPr>
          <w:t>в</w:t>
        </w:r>
      </w:ins>
      <w:del w:id="1644" w:author="Павло Шарандак" w:date="2019-12-24T09:42:00Z">
        <w:r w:rsidR="003450ED" w:rsidRPr="00D55F34" w:rsidDel="00711877">
          <w:rPr>
            <w:rFonts w:ascii="Times New Roman" w:hAnsi="Times New Roman" w:cs="Times New Roman"/>
            <w:bCs/>
            <w:spacing w:val="-4"/>
            <w:sz w:val="28"/>
            <w:szCs w:val="28"/>
          </w:rPr>
          <w:delText>у</w:delText>
        </w:r>
      </w:del>
      <w:r w:rsidR="003450ED" w:rsidRPr="00D55F34">
        <w:rPr>
          <w:rFonts w:ascii="Times New Roman" w:hAnsi="Times New Roman" w:cs="Times New Roman"/>
          <w:bCs/>
          <w:spacing w:val="-4"/>
          <w:sz w:val="28"/>
          <w:szCs w:val="28"/>
        </w:rPr>
        <w:t xml:space="preserve"> будь-який інший спосіб.</w:t>
      </w:r>
    </w:p>
    <w:p w14:paraId="74679E89" w14:textId="5CCA3FBF" w:rsidR="003450ED" w:rsidRPr="00D55F34" w:rsidRDefault="003450ED">
      <w:pPr>
        <w:spacing w:after="0" w:line="360" w:lineRule="auto"/>
        <w:ind w:firstLine="709"/>
        <w:jc w:val="both"/>
        <w:rPr>
          <w:rFonts w:ascii="Times New Roman" w:hAnsi="Times New Roman" w:cs="Times New Roman"/>
          <w:spacing w:val="-4"/>
          <w:sz w:val="28"/>
          <w:szCs w:val="28"/>
        </w:rPr>
      </w:pPr>
      <w:r w:rsidRPr="00D55F34">
        <w:rPr>
          <w:rFonts w:ascii="Times New Roman" w:hAnsi="Times New Roman" w:cs="Times New Roman"/>
          <w:spacing w:val="-4"/>
          <w:sz w:val="28"/>
          <w:szCs w:val="28"/>
        </w:rPr>
        <w:t xml:space="preserve">У разі прийняття такого рішення Головний державний ветеринарний інспектор України </w:t>
      </w:r>
      <w:ins w:id="1645" w:author="Павло Шарандак" w:date="2019-12-24T09:47:00Z">
        <w:r w:rsidR="00711877">
          <w:rPr>
            <w:rFonts w:ascii="Times New Roman" w:hAnsi="Times New Roman" w:cs="Times New Roman"/>
            <w:spacing w:val="-4"/>
            <w:sz w:val="28"/>
            <w:szCs w:val="28"/>
          </w:rPr>
          <w:t>пов</w:t>
        </w:r>
      </w:ins>
      <w:r w:rsidRPr="00D55F34">
        <w:rPr>
          <w:rFonts w:ascii="Times New Roman" w:hAnsi="Times New Roman" w:cs="Times New Roman"/>
          <w:spacing w:val="-4"/>
          <w:sz w:val="28"/>
          <w:szCs w:val="28"/>
        </w:rPr>
        <w:t>і</w:t>
      </w:r>
      <w:del w:id="1646" w:author="Павло Шарандак" w:date="2019-12-24T09:47:00Z">
        <w:r w:rsidRPr="00D55F34" w:rsidDel="00711877">
          <w:rPr>
            <w:rFonts w:ascii="Times New Roman" w:hAnsi="Times New Roman" w:cs="Times New Roman"/>
            <w:spacing w:val="-4"/>
            <w:sz w:val="28"/>
            <w:szCs w:val="28"/>
          </w:rPr>
          <w:delText>нф</w:delText>
        </w:r>
      </w:del>
      <w:ins w:id="1647" w:author="Павло Шарандак" w:date="2019-12-24T09:47:00Z">
        <w:r w:rsidR="00711877">
          <w:rPr>
            <w:rFonts w:ascii="Times New Roman" w:hAnsi="Times New Roman" w:cs="Times New Roman"/>
            <w:spacing w:val="-4"/>
            <w:sz w:val="28"/>
            <w:szCs w:val="28"/>
          </w:rPr>
          <w:t>д</w:t>
        </w:r>
      </w:ins>
      <w:r w:rsidRPr="00D55F34">
        <w:rPr>
          <w:rFonts w:ascii="Times New Roman" w:hAnsi="Times New Roman" w:cs="Times New Roman"/>
          <w:spacing w:val="-4"/>
          <w:sz w:val="28"/>
          <w:szCs w:val="28"/>
        </w:rPr>
        <w:t>о</w:t>
      </w:r>
      <w:del w:id="1648" w:author="Павло Шарандак" w:date="2019-12-24T09:47:00Z">
        <w:r w:rsidRPr="00D55F34" w:rsidDel="00711877">
          <w:rPr>
            <w:rFonts w:ascii="Times New Roman" w:hAnsi="Times New Roman" w:cs="Times New Roman"/>
            <w:spacing w:val="-4"/>
            <w:sz w:val="28"/>
            <w:szCs w:val="28"/>
          </w:rPr>
          <w:delText>рм</w:delText>
        </w:r>
      </w:del>
      <w:ins w:id="1649" w:author="Павло Шарандак" w:date="2019-12-24T09:47:00Z">
        <w:r w:rsidR="00711877">
          <w:rPr>
            <w:rFonts w:ascii="Times New Roman" w:hAnsi="Times New Roman" w:cs="Times New Roman"/>
            <w:spacing w:val="-4"/>
            <w:sz w:val="28"/>
            <w:szCs w:val="28"/>
          </w:rPr>
          <w:t>мля</w:t>
        </w:r>
      </w:ins>
      <w:del w:id="1650" w:author="Павло Шарандак" w:date="2019-12-24T09:47:00Z">
        <w:r w:rsidRPr="00D55F34" w:rsidDel="00711877">
          <w:rPr>
            <w:rFonts w:ascii="Times New Roman" w:hAnsi="Times New Roman" w:cs="Times New Roman"/>
            <w:spacing w:val="-4"/>
            <w:sz w:val="28"/>
            <w:szCs w:val="28"/>
          </w:rPr>
          <w:delText>у</w:delText>
        </w:r>
      </w:del>
      <w:r w:rsidRPr="00D55F34">
        <w:rPr>
          <w:rFonts w:ascii="Times New Roman" w:hAnsi="Times New Roman" w:cs="Times New Roman"/>
          <w:spacing w:val="-4"/>
          <w:sz w:val="28"/>
          <w:szCs w:val="28"/>
        </w:rPr>
        <w:t>є про це компетентний орган.</w:t>
      </w:r>
    </w:p>
    <w:p w14:paraId="4639F431" w14:textId="0D23D4A0" w:rsidR="003450ED" w:rsidRPr="00D55F34" w:rsidDel="00587B09" w:rsidRDefault="003450ED">
      <w:pPr>
        <w:spacing w:after="0" w:line="360" w:lineRule="auto"/>
        <w:ind w:firstLine="709"/>
        <w:jc w:val="both"/>
        <w:rPr>
          <w:del w:id="1651" w:author="Павло Шарандак" w:date="2019-09-19T11:54:00Z"/>
          <w:rFonts w:ascii="Times New Roman" w:hAnsi="Times New Roman" w:cs="Times New Roman"/>
          <w:spacing w:val="-4"/>
          <w:sz w:val="28"/>
          <w:szCs w:val="28"/>
        </w:rPr>
      </w:pPr>
    </w:p>
    <w:p w14:paraId="3859D08C" w14:textId="39119C91" w:rsidR="003450ED" w:rsidRPr="00D55F34" w:rsidDel="002030DE" w:rsidRDefault="003450ED">
      <w:pPr>
        <w:spacing w:after="240" w:line="360" w:lineRule="auto"/>
        <w:ind w:firstLine="709"/>
        <w:jc w:val="both"/>
        <w:rPr>
          <w:del w:id="1652" w:author="КОЛІСНИК Тетяна Богданівна" w:date="2019-11-06T15:31:00Z"/>
          <w:rFonts w:ascii="Times New Roman" w:hAnsi="Times New Roman" w:cs="Times New Roman"/>
          <w:spacing w:val="-4"/>
          <w:sz w:val="28"/>
          <w:szCs w:val="28"/>
        </w:rPr>
        <w:pPrChange w:id="1653" w:author="Павло Шарандак" w:date="2020-01-13T17:45:00Z">
          <w:pPr>
            <w:spacing w:after="0" w:line="360" w:lineRule="auto"/>
            <w:ind w:firstLine="709"/>
            <w:jc w:val="both"/>
          </w:pPr>
        </w:pPrChange>
      </w:pPr>
      <w:r w:rsidRPr="00D55F34">
        <w:rPr>
          <w:rFonts w:ascii="Times New Roman" w:hAnsi="Times New Roman" w:cs="Times New Roman"/>
          <w:spacing w:val="-4"/>
          <w:sz w:val="28"/>
          <w:szCs w:val="28"/>
        </w:rPr>
        <w:t>9. Якщо межі зон, які зазначені в пункті 1 цього розділу, знаходяться на території більш</w:t>
      </w:r>
      <w:ins w:id="1654" w:author="Павло Шарандак" w:date="2019-09-19T11:55:00Z">
        <w:r w:rsidR="00191D3D" w:rsidRPr="00D55F34">
          <w:rPr>
            <w:rFonts w:ascii="Times New Roman" w:hAnsi="Times New Roman" w:cs="Times New Roman"/>
            <w:spacing w:val="-4"/>
            <w:sz w:val="28"/>
            <w:szCs w:val="28"/>
          </w:rPr>
          <w:t>е</w:t>
        </w:r>
      </w:ins>
      <w:r w:rsidRPr="00D55F34">
        <w:rPr>
          <w:rFonts w:ascii="Times New Roman" w:hAnsi="Times New Roman" w:cs="Times New Roman"/>
          <w:spacing w:val="-4"/>
          <w:sz w:val="28"/>
          <w:szCs w:val="28"/>
        </w:rPr>
        <w:t xml:space="preserve"> ніж однієї області, компетентні органи відповідних областей співпрацюють у визначенні меж таких зон та узгодженн</w:t>
      </w:r>
      <w:del w:id="1655" w:author="Павло Шарандак" w:date="2019-12-24T09:47:00Z">
        <w:r w:rsidRPr="00D55F34" w:rsidDel="00711877">
          <w:rPr>
            <w:rFonts w:ascii="Times New Roman" w:hAnsi="Times New Roman" w:cs="Times New Roman"/>
            <w:spacing w:val="-4"/>
            <w:sz w:val="28"/>
            <w:szCs w:val="28"/>
          </w:rPr>
          <w:delText>і</w:delText>
        </w:r>
      </w:del>
      <w:ins w:id="1656" w:author="Павло Шарандак" w:date="2019-12-24T09:47:00Z">
        <w:r w:rsidR="00B84805">
          <w:rPr>
            <w:rFonts w:ascii="Times New Roman" w:hAnsi="Times New Roman" w:cs="Times New Roman"/>
            <w:spacing w:val="-4"/>
            <w:sz w:val="28"/>
            <w:szCs w:val="28"/>
          </w:rPr>
          <w:t>і</w:t>
        </w:r>
      </w:ins>
      <w:ins w:id="1657" w:author="ШАРАНДАК Павло Васильович" w:date="2020-01-21T14:56:00Z">
        <w:r w:rsidR="003D03E9">
          <w:rPr>
            <w:rFonts w:ascii="Times New Roman" w:hAnsi="Times New Roman" w:cs="Times New Roman"/>
            <w:spacing w:val="-4"/>
            <w:sz w:val="28"/>
            <w:szCs w:val="28"/>
          </w:rPr>
          <w:t xml:space="preserve"> </w:t>
        </w:r>
      </w:ins>
      <w:r w:rsidRPr="00D55F34">
        <w:rPr>
          <w:rFonts w:ascii="Times New Roman" w:hAnsi="Times New Roman" w:cs="Times New Roman"/>
          <w:spacing w:val="-4"/>
          <w:sz w:val="28"/>
          <w:szCs w:val="28"/>
        </w:rPr>
        <w:t xml:space="preserve"> заходів</w:t>
      </w:r>
      <w:del w:id="1658" w:author="Павло Шарандак" w:date="2019-12-24T09:47:00Z">
        <w:r w:rsidRPr="00D55F34" w:rsidDel="00711877">
          <w:rPr>
            <w:rFonts w:ascii="Times New Roman" w:hAnsi="Times New Roman" w:cs="Times New Roman"/>
            <w:spacing w:val="-4"/>
            <w:sz w:val="28"/>
            <w:szCs w:val="28"/>
          </w:rPr>
          <w:delText>,</w:delText>
        </w:r>
      </w:del>
      <w:r w:rsidRPr="00D55F34">
        <w:rPr>
          <w:rFonts w:ascii="Times New Roman" w:hAnsi="Times New Roman" w:cs="Times New Roman"/>
          <w:spacing w:val="-4"/>
          <w:sz w:val="28"/>
          <w:szCs w:val="28"/>
        </w:rPr>
        <w:t xml:space="preserve"> </w:t>
      </w:r>
      <w:del w:id="1659" w:author="Павло Шарандак" w:date="2019-12-24T09:47:00Z">
        <w:r w:rsidRPr="00D55F34" w:rsidDel="00711877">
          <w:rPr>
            <w:rFonts w:ascii="Times New Roman" w:hAnsi="Times New Roman" w:cs="Times New Roman"/>
            <w:spacing w:val="-4"/>
            <w:sz w:val="28"/>
            <w:szCs w:val="28"/>
          </w:rPr>
          <w:delText>направлених на</w:delText>
        </w:r>
      </w:del>
      <w:ins w:id="1660" w:author="Павло Шарандак" w:date="2019-12-24T09:47:00Z">
        <w:r w:rsidR="00711877">
          <w:rPr>
            <w:rFonts w:ascii="Times New Roman" w:hAnsi="Times New Roman" w:cs="Times New Roman"/>
            <w:spacing w:val="-4"/>
            <w:sz w:val="28"/>
            <w:szCs w:val="28"/>
          </w:rPr>
          <w:t>щодо</w:t>
        </w:r>
      </w:ins>
      <w:r w:rsidRPr="00D55F34">
        <w:rPr>
          <w:rFonts w:ascii="Times New Roman" w:hAnsi="Times New Roman" w:cs="Times New Roman"/>
          <w:spacing w:val="-4"/>
          <w:sz w:val="28"/>
          <w:szCs w:val="28"/>
        </w:rPr>
        <w:t xml:space="preserve"> ліквідаці</w:t>
      </w:r>
      <w:del w:id="1661" w:author="Павло Шарандак" w:date="2019-12-24T09:48:00Z">
        <w:r w:rsidRPr="00D55F34" w:rsidDel="00711877">
          <w:rPr>
            <w:rFonts w:ascii="Times New Roman" w:hAnsi="Times New Roman" w:cs="Times New Roman"/>
            <w:spacing w:val="-4"/>
            <w:sz w:val="28"/>
            <w:szCs w:val="28"/>
          </w:rPr>
          <w:delText>ю</w:delText>
        </w:r>
      </w:del>
      <w:ins w:id="1662" w:author="Павло Шарандак" w:date="2019-12-24T09:48:00Z">
        <w:r w:rsidR="00711877">
          <w:rPr>
            <w:rFonts w:ascii="Times New Roman" w:hAnsi="Times New Roman" w:cs="Times New Roman"/>
            <w:spacing w:val="-4"/>
            <w:sz w:val="28"/>
            <w:szCs w:val="28"/>
          </w:rPr>
          <w:t>ї</w:t>
        </w:r>
      </w:ins>
      <w:r w:rsidRPr="00D55F34">
        <w:rPr>
          <w:rFonts w:ascii="Times New Roman" w:hAnsi="Times New Roman" w:cs="Times New Roman"/>
          <w:spacing w:val="-4"/>
          <w:sz w:val="28"/>
          <w:szCs w:val="28"/>
        </w:rPr>
        <w:t xml:space="preserve"> АЧК.</w:t>
      </w:r>
    </w:p>
    <w:p w14:paraId="44762097" w14:textId="3D64106C" w:rsidR="002030DE" w:rsidRPr="00D55F34" w:rsidRDefault="002030DE">
      <w:pPr>
        <w:spacing w:after="240" w:line="360" w:lineRule="auto"/>
        <w:ind w:firstLine="709"/>
        <w:jc w:val="both"/>
        <w:rPr>
          <w:ins w:id="1663" w:author="КОЛІСНИК Тетяна Богданівна" w:date="2019-11-06T15:31:00Z"/>
          <w:rFonts w:ascii="Times New Roman" w:hAnsi="Times New Roman" w:cs="Times New Roman"/>
          <w:spacing w:val="-4"/>
          <w:sz w:val="28"/>
          <w:szCs w:val="28"/>
        </w:rPr>
        <w:pPrChange w:id="1664" w:author="Павло Шарандак" w:date="2020-01-13T17:45:00Z">
          <w:pPr>
            <w:spacing w:after="0" w:line="360" w:lineRule="auto"/>
            <w:ind w:firstLine="709"/>
            <w:jc w:val="both"/>
          </w:pPr>
        </w:pPrChange>
      </w:pPr>
    </w:p>
    <w:p w14:paraId="68A24F0B" w14:textId="7CC97B00" w:rsidR="005B6E83" w:rsidRPr="00D55F34" w:rsidDel="00587B09" w:rsidRDefault="005B6E83">
      <w:pPr>
        <w:spacing w:before="120" w:after="120" w:line="240" w:lineRule="auto"/>
        <w:ind w:firstLine="709"/>
        <w:jc w:val="center"/>
        <w:rPr>
          <w:del w:id="1665" w:author="КОЛІСНИК Тетяна Богданівна" w:date="2019-11-07T17:00:00Z"/>
          <w:rFonts w:ascii="Times New Roman" w:hAnsi="Times New Roman" w:cs="Times New Roman"/>
          <w:spacing w:val="-4"/>
          <w:sz w:val="28"/>
          <w:szCs w:val="28"/>
        </w:rPr>
        <w:pPrChange w:id="1666" w:author="КОЛІСНИК Тетяна Богданівна" w:date="2019-11-07T17:00:00Z">
          <w:pPr>
            <w:spacing w:after="0" w:line="360" w:lineRule="auto"/>
            <w:ind w:firstLine="709"/>
            <w:jc w:val="center"/>
          </w:pPr>
        </w:pPrChange>
      </w:pPr>
    </w:p>
    <w:p w14:paraId="35BF3E13" w14:textId="77777777" w:rsidR="000944ED" w:rsidRPr="00D55F34" w:rsidRDefault="00047CFF">
      <w:pPr>
        <w:spacing w:after="0" w:line="216" w:lineRule="auto"/>
        <w:ind w:firstLine="709"/>
        <w:jc w:val="center"/>
        <w:rPr>
          <w:rFonts w:ascii="Times New Roman" w:hAnsi="Times New Roman" w:cs="Times New Roman"/>
          <w:b/>
          <w:spacing w:val="-4"/>
          <w:sz w:val="28"/>
          <w:szCs w:val="28"/>
        </w:rPr>
        <w:pPrChange w:id="1667" w:author="Павло Шарандак" w:date="2019-12-26T17:21:00Z">
          <w:pPr>
            <w:spacing w:after="0" w:line="360" w:lineRule="auto"/>
            <w:ind w:firstLine="709"/>
            <w:jc w:val="center"/>
          </w:pPr>
        </w:pPrChange>
      </w:pPr>
      <w:r w:rsidRPr="00D55F34">
        <w:rPr>
          <w:rFonts w:ascii="Times New Roman" w:hAnsi="Times New Roman" w:cs="Times New Roman"/>
          <w:b/>
          <w:spacing w:val="-4"/>
          <w:sz w:val="28"/>
          <w:szCs w:val="28"/>
          <w:rPrChange w:id="1668" w:author="Павло Шарандак" w:date="2019-12-23T16:03:00Z">
            <w:rPr>
              <w:rFonts w:ascii="Times New Roman" w:hAnsi="Times New Roman" w:cs="Times New Roman"/>
              <w:b/>
              <w:spacing w:val="-4"/>
              <w:sz w:val="28"/>
              <w:szCs w:val="28"/>
              <w:lang w:val="en-US"/>
            </w:rPr>
          </w:rPrChange>
        </w:rPr>
        <w:t>VII</w:t>
      </w:r>
      <w:r w:rsidR="000944ED" w:rsidRPr="00D55F34">
        <w:rPr>
          <w:rFonts w:ascii="Times New Roman" w:hAnsi="Times New Roman" w:cs="Times New Roman"/>
          <w:b/>
          <w:spacing w:val="-4"/>
          <w:sz w:val="28"/>
          <w:szCs w:val="28"/>
        </w:rPr>
        <w:t>. Проведення епізоотологічного розслідування</w:t>
      </w:r>
    </w:p>
    <w:p w14:paraId="04BD3A05" w14:textId="6374A941" w:rsidR="004D277D" w:rsidRPr="00D55F34" w:rsidDel="00587B09" w:rsidRDefault="004D277D">
      <w:pPr>
        <w:spacing w:after="0" w:line="216" w:lineRule="auto"/>
        <w:ind w:firstLine="709"/>
        <w:jc w:val="both"/>
        <w:rPr>
          <w:del w:id="1669" w:author="КОЛІСНИК Тетяна Богданівна" w:date="2019-11-07T17:00:00Z"/>
          <w:rFonts w:ascii="Times New Roman" w:hAnsi="Times New Roman" w:cs="Times New Roman"/>
          <w:b/>
          <w:spacing w:val="-4"/>
          <w:sz w:val="28"/>
          <w:szCs w:val="28"/>
        </w:rPr>
        <w:pPrChange w:id="1670" w:author="Павло Шарандак" w:date="2019-12-26T17:21:00Z">
          <w:pPr>
            <w:spacing w:after="0" w:line="360" w:lineRule="auto"/>
            <w:ind w:firstLine="709"/>
            <w:jc w:val="both"/>
          </w:pPr>
        </w:pPrChange>
      </w:pPr>
    </w:p>
    <w:p w14:paraId="6A67807F" w14:textId="11163BA2" w:rsidR="000944ED" w:rsidRPr="00D55F34" w:rsidDel="002030DE" w:rsidRDefault="000944ED">
      <w:pPr>
        <w:spacing w:before="240" w:after="0" w:line="360" w:lineRule="auto"/>
        <w:ind w:firstLine="709"/>
        <w:jc w:val="both"/>
        <w:rPr>
          <w:del w:id="1671" w:author="КОЛІСНИК Тетяна Богданівна" w:date="2019-11-06T15:31:00Z"/>
          <w:rFonts w:ascii="Times New Roman" w:hAnsi="Times New Roman" w:cs="Times New Roman"/>
          <w:spacing w:val="-4"/>
          <w:sz w:val="28"/>
          <w:szCs w:val="28"/>
        </w:rPr>
        <w:pPrChange w:id="1672" w:author="КОЛІСНИК Тетяна Богданівна" w:date="2019-11-07T17:01:00Z">
          <w:pPr>
            <w:spacing w:after="0" w:line="360" w:lineRule="auto"/>
            <w:ind w:firstLine="709"/>
            <w:jc w:val="both"/>
          </w:pPr>
        </w:pPrChange>
      </w:pPr>
      <w:r w:rsidRPr="00D55F34">
        <w:rPr>
          <w:rFonts w:ascii="Times New Roman" w:hAnsi="Times New Roman" w:cs="Times New Roman"/>
          <w:spacing w:val="-4"/>
          <w:sz w:val="28"/>
          <w:szCs w:val="28"/>
        </w:rPr>
        <w:t>1.</w:t>
      </w:r>
      <w:del w:id="1673" w:author="Павло Шарандак" w:date="2019-12-23T13:28:00Z">
        <w:r w:rsidRPr="00D55F34" w:rsidDel="00587B09">
          <w:rPr>
            <w:rFonts w:ascii="Times New Roman" w:hAnsi="Times New Roman" w:cs="Times New Roman"/>
            <w:spacing w:val="-4"/>
            <w:sz w:val="28"/>
            <w:szCs w:val="28"/>
          </w:rPr>
          <w:delText xml:space="preserve"> </w:delText>
        </w:r>
      </w:del>
      <w:ins w:id="1674" w:author="Павло Шарандак" w:date="2019-12-23T13:28:00Z">
        <w:r w:rsidR="00587B09" w:rsidRPr="00D55F34">
          <w:rPr>
            <w:rFonts w:ascii="Times New Roman" w:hAnsi="Times New Roman" w:cs="Times New Roman"/>
            <w:spacing w:val="-4"/>
            <w:sz w:val="28"/>
            <w:szCs w:val="28"/>
            <w:rPrChange w:id="1675" w:author="Павло Шарандак" w:date="2019-12-23T16:03:00Z">
              <w:rPr>
                <w:rFonts w:ascii="Times New Roman" w:hAnsi="Times New Roman" w:cs="Times New Roman"/>
                <w:spacing w:val="-4"/>
                <w:sz w:val="28"/>
                <w:szCs w:val="28"/>
                <w:lang w:val="ru-RU"/>
              </w:rPr>
            </w:rPrChange>
          </w:rPr>
          <w:t> </w:t>
        </w:r>
      </w:ins>
      <w:r w:rsidRPr="00D55F34">
        <w:rPr>
          <w:rFonts w:ascii="Times New Roman" w:hAnsi="Times New Roman" w:cs="Times New Roman"/>
          <w:spacing w:val="-4"/>
          <w:sz w:val="28"/>
          <w:szCs w:val="28"/>
        </w:rPr>
        <w:t>Метою проведення епізоотологічного розслідування є визначення</w:t>
      </w:r>
      <w:r w:rsidR="00106BFB" w:rsidRPr="00D55F34">
        <w:rPr>
          <w:rFonts w:ascii="Times New Roman" w:hAnsi="Times New Roman" w:cs="Times New Roman"/>
          <w:spacing w:val="-4"/>
          <w:sz w:val="28"/>
          <w:szCs w:val="28"/>
        </w:rPr>
        <w:t xml:space="preserve"> </w:t>
      </w:r>
      <w:r w:rsidRPr="00D55F34">
        <w:rPr>
          <w:rFonts w:ascii="Times New Roman" w:hAnsi="Times New Roman" w:cs="Times New Roman"/>
          <w:spacing w:val="-4"/>
          <w:sz w:val="28"/>
          <w:szCs w:val="28"/>
        </w:rPr>
        <w:t>тривалос</w:t>
      </w:r>
      <w:r w:rsidR="0091196B" w:rsidRPr="00D55F34">
        <w:rPr>
          <w:rFonts w:ascii="Times New Roman" w:hAnsi="Times New Roman" w:cs="Times New Roman"/>
          <w:spacing w:val="-4"/>
          <w:sz w:val="28"/>
          <w:szCs w:val="28"/>
        </w:rPr>
        <w:t>ті часу, протягом якого АЧК могла</w:t>
      </w:r>
      <w:r w:rsidRPr="00D55F34">
        <w:rPr>
          <w:rFonts w:ascii="Times New Roman" w:hAnsi="Times New Roman" w:cs="Times New Roman"/>
          <w:spacing w:val="-4"/>
          <w:sz w:val="28"/>
          <w:szCs w:val="28"/>
        </w:rPr>
        <w:t xml:space="preserve"> існувати в господарстві,</w:t>
      </w:r>
      <w:r w:rsidR="0091196B" w:rsidRPr="00D55F34">
        <w:rPr>
          <w:rFonts w:ascii="Times New Roman" w:hAnsi="Times New Roman" w:cs="Times New Roman"/>
          <w:spacing w:val="-4"/>
          <w:sz w:val="28"/>
          <w:szCs w:val="28"/>
        </w:rPr>
        <w:t xml:space="preserve"> перш ніж про хворобу було</w:t>
      </w:r>
      <w:r w:rsidRPr="00D55F34">
        <w:rPr>
          <w:rFonts w:ascii="Times New Roman" w:hAnsi="Times New Roman" w:cs="Times New Roman"/>
          <w:spacing w:val="-4"/>
          <w:sz w:val="28"/>
          <w:szCs w:val="28"/>
        </w:rPr>
        <w:t xml:space="preserve"> повідомлено</w:t>
      </w:r>
      <w:ins w:id="1676" w:author="Павло Шарандак" w:date="2019-12-24T09:48:00Z">
        <w:r w:rsidR="00711877">
          <w:rPr>
            <w:rFonts w:ascii="Times New Roman" w:hAnsi="Times New Roman" w:cs="Times New Roman"/>
            <w:spacing w:val="-4"/>
            <w:sz w:val="28"/>
            <w:szCs w:val="28"/>
          </w:rPr>
          <w:t>,</w:t>
        </w:r>
      </w:ins>
      <w:r w:rsidRPr="00D55F34">
        <w:rPr>
          <w:rFonts w:ascii="Times New Roman" w:hAnsi="Times New Roman" w:cs="Times New Roman"/>
          <w:spacing w:val="-4"/>
          <w:sz w:val="28"/>
          <w:szCs w:val="28"/>
        </w:rPr>
        <w:t xml:space="preserve"> або </w:t>
      </w:r>
      <w:del w:id="1677" w:author="Павло Шарандак" w:date="2020-01-13T17:46:00Z">
        <w:r w:rsidRPr="00D55F34" w:rsidDel="00D30D00">
          <w:rPr>
            <w:rFonts w:ascii="Times New Roman" w:hAnsi="Times New Roman" w:cs="Times New Roman"/>
            <w:spacing w:val="-4"/>
            <w:sz w:val="28"/>
            <w:szCs w:val="28"/>
          </w:rPr>
          <w:delText>де</w:delText>
        </w:r>
      </w:del>
      <w:ins w:id="1678" w:author="Павло Шарандак" w:date="2020-01-13T17:46:00Z">
        <w:r w:rsidR="00D30D00" w:rsidRPr="00D30D00">
          <w:rPr>
            <w:rFonts w:ascii="Times New Roman" w:hAnsi="Times New Roman" w:cs="Times New Roman"/>
            <w:spacing w:val="-4"/>
            <w:sz w:val="28"/>
            <w:szCs w:val="28"/>
            <w:rPrChange w:id="1679" w:author="Павло Шарандак" w:date="2020-01-13T17:46:00Z">
              <w:rPr>
                <w:rFonts w:ascii="Times New Roman" w:hAnsi="Times New Roman" w:cs="Times New Roman"/>
                <w:spacing w:val="-4"/>
                <w:sz w:val="28"/>
                <w:szCs w:val="28"/>
                <w:lang w:val="ru-RU"/>
              </w:rPr>
            </w:rPrChange>
          </w:rPr>
          <w:t>часу, протягом якого</w:t>
        </w:r>
      </w:ins>
      <w:r w:rsidRPr="00D55F34">
        <w:rPr>
          <w:rFonts w:ascii="Times New Roman" w:hAnsi="Times New Roman" w:cs="Times New Roman"/>
          <w:spacing w:val="-4"/>
          <w:sz w:val="28"/>
          <w:szCs w:val="28"/>
        </w:rPr>
        <w:t xml:space="preserve"> з’явилася підозра;</w:t>
      </w:r>
      <w:r w:rsidR="00106BFB" w:rsidRPr="00D55F34">
        <w:rPr>
          <w:rFonts w:ascii="Times New Roman" w:hAnsi="Times New Roman" w:cs="Times New Roman"/>
          <w:spacing w:val="-4"/>
          <w:sz w:val="28"/>
          <w:szCs w:val="28"/>
        </w:rPr>
        <w:t xml:space="preserve"> </w:t>
      </w:r>
      <w:r w:rsidRPr="00D55F34">
        <w:rPr>
          <w:rFonts w:ascii="Times New Roman" w:hAnsi="Times New Roman" w:cs="Times New Roman"/>
          <w:spacing w:val="-4"/>
          <w:sz w:val="28"/>
          <w:szCs w:val="28"/>
        </w:rPr>
        <w:t xml:space="preserve">можливого походження АЧК у господарстві та визначення інших господарств, у яких тварини можуть бути інфіковані або контаміновані з </w:t>
      </w:r>
      <w:r w:rsidR="0091196B" w:rsidRPr="00D55F34">
        <w:rPr>
          <w:rFonts w:ascii="Times New Roman" w:hAnsi="Times New Roman" w:cs="Times New Roman"/>
          <w:spacing w:val="-4"/>
          <w:sz w:val="28"/>
          <w:szCs w:val="28"/>
        </w:rPr>
        <w:t xml:space="preserve">того </w:t>
      </w:r>
      <w:r w:rsidRPr="00D55F34">
        <w:rPr>
          <w:rFonts w:ascii="Times New Roman" w:hAnsi="Times New Roman" w:cs="Times New Roman"/>
          <w:spacing w:val="-4"/>
          <w:sz w:val="28"/>
          <w:szCs w:val="28"/>
        </w:rPr>
        <w:t>самого джерела;</w:t>
      </w:r>
      <w:r w:rsidR="00106BFB" w:rsidRPr="00D55F34">
        <w:rPr>
          <w:rFonts w:ascii="Times New Roman" w:hAnsi="Times New Roman" w:cs="Times New Roman"/>
          <w:spacing w:val="-4"/>
          <w:sz w:val="28"/>
          <w:szCs w:val="28"/>
        </w:rPr>
        <w:t xml:space="preserve"> </w:t>
      </w:r>
      <w:r w:rsidRPr="00D55F34">
        <w:rPr>
          <w:rFonts w:ascii="Times New Roman" w:hAnsi="Times New Roman" w:cs="Times New Roman"/>
          <w:spacing w:val="-4"/>
          <w:sz w:val="28"/>
          <w:szCs w:val="28"/>
        </w:rPr>
        <w:t xml:space="preserve">наявності </w:t>
      </w:r>
      <w:r w:rsidR="0091196B" w:rsidRPr="00D55F34">
        <w:rPr>
          <w:rFonts w:ascii="Times New Roman" w:hAnsi="Times New Roman" w:cs="Times New Roman"/>
          <w:spacing w:val="-4"/>
          <w:sz w:val="28"/>
          <w:szCs w:val="28"/>
        </w:rPr>
        <w:t xml:space="preserve">та поширення </w:t>
      </w:r>
      <w:r w:rsidRPr="00D55F34">
        <w:rPr>
          <w:rFonts w:ascii="Times New Roman" w:hAnsi="Times New Roman" w:cs="Times New Roman"/>
          <w:spacing w:val="-4"/>
          <w:sz w:val="28"/>
          <w:szCs w:val="28"/>
        </w:rPr>
        <w:t>векторів захворювання;</w:t>
      </w:r>
      <w:r w:rsidR="00106BFB" w:rsidRPr="00D55F34">
        <w:rPr>
          <w:rFonts w:ascii="Times New Roman" w:hAnsi="Times New Roman" w:cs="Times New Roman"/>
          <w:spacing w:val="-4"/>
          <w:sz w:val="28"/>
          <w:szCs w:val="28"/>
        </w:rPr>
        <w:t xml:space="preserve"> </w:t>
      </w:r>
      <w:r w:rsidRPr="00D55F34">
        <w:rPr>
          <w:rFonts w:ascii="Times New Roman" w:hAnsi="Times New Roman" w:cs="Times New Roman"/>
          <w:spacing w:val="-4"/>
          <w:sz w:val="28"/>
          <w:szCs w:val="28"/>
        </w:rPr>
        <w:t xml:space="preserve">переміщення людей, транспортних засобів, тварин, сперми, м’яса та/або інших матеріалів, що можуть сприяти </w:t>
      </w:r>
      <w:ins w:id="1680" w:author="Павло Шарандак" w:date="2019-12-26T15:37:00Z">
        <w:r w:rsidR="00150644">
          <w:rPr>
            <w:rFonts w:ascii="Times New Roman" w:hAnsi="Times New Roman" w:cs="Times New Roman"/>
            <w:spacing w:val="-4"/>
            <w:sz w:val="28"/>
            <w:szCs w:val="28"/>
          </w:rPr>
          <w:t>пошир</w:t>
        </w:r>
      </w:ins>
      <w:del w:id="1681" w:author="Павло Шарандак" w:date="2019-12-26T15:37:00Z">
        <w:r w:rsidRPr="00D55F34" w:rsidDel="00150644">
          <w:rPr>
            <w:rFonts w:ascii="Times New Roman" w:hAnsi="Times New Roman" w:cs="Times New Roman"/>
            <w:spacing w:val="-4"/>
            <w:sz w:val="28"/>
            <w:szCs w:val="28"/>
          </w:rPr>
          <w:delText>розповсюдж</w:delText>
        </w:r>
      </w:del>
      <w:r w:rsidRPr="00D55F34">
        <w:rPr>
          <w:rFonts w:ascii="Times New Roman" w:hAnsi="Times New Roman" w:cs="Times New Roman"/>
          <w:spacing w:val="-4"/>
          <w:sz w:val="28"/>
          <w:szCs w:val="28"/>
        </w:rPr>
        <w:t>енню вірусу АЧК у господарствах або поза їх межами.</w:t>
      </w:r>
    </w:p>
    <w:p w14:paraId="1FB96832" w14:textId="576E7028" w:rsidR="000944ED" w:rsidRPr="00D55F34" w:rsidRDefault="000944ED">
      <w:pPr>
        <w:spacing w:before="240" w:after="0" w:line="360" w:lineRule="auto"/>
        <w:ind w:firstLine="709"/>
        <w:jc w:val="both"/>
        <w:rPr>
          <w:rFonts w:ascii="Times New Roman" w:hAnsi="Times New Roman" w:cs="Times New Roman"/>
          <w:spacing w:val="-4"/>
          <w:sz w:val="28"/>
          <w:szCs w:val="28"/>
        </w:rPr>
        <w:pPrChange w:id="1682" w:author="КОЛІСНИК Тетяна Богданівна" w:date="2019-11-07T17:01:00Z">
          <w:pPr>
            <w:spacing w:after="0" w:line="360" w:lineRule="auto"/>
            <w:ind w:firstLine="709"/>
            <w:jc w:val="both"/>
          </w:pPr>
        </w:pPrChange>
      </w:pPr>
    </w:p>
    <w:p w14:paraId="26DF1AC3" w14:textId="44B0578C" w:rsidR="000944ED" w:rsidRPr="00D55F34" w:rsidDel="002030DE" w:rsidRDefault="000944ED">
      <w:pPr>
        <w:spacing w:after="0" w:line="360" w:lineRule="auto"/>
        <w:ind w:firstLine="709"/>
        <w:jc w:val="both"/>
        <w:rPr>
          <w:del w:id="1683" w:author="КОЛІСНИК Тетяна Богданівна" w:date="2019-11-06T15:31:00Z"/>
          <w:rFonts w:ascii="Times New Roman" w:hAnsi="Times New Roman" w:cs="Times New Roman"/>
          <w:spacing w:val="-4"/>
          <w:sz w:val="28"/>
          <w:szCs w:val="28"/>
        </w:rPr>
      </w:pPr>
      <w:r w:rsidRPr="00D55F34">
        <w:rPr>
          <w:rFonts w:ascii="Times New Roman" w:hAnsi="Times New Roman" w:cs="Times New Roman"/>
          <w:spacing w:val="-4"/>
          <w:sz w:val="28"/>
          <w:szCs w:val="28"/>
        </w:rPr>
        <w:t>2.</w:t>
      </w:r>
      <w:ins w:id="1684" w:author="Павло Шарандак" w:date="2019-12-23T13:29:00Z">
        <w:r w:rsidR="00587B09" w:rsidRPr="00D55F34">
          <w:rPr>
            <w:rFonts w:ascii="Times New Roman" w:hAnsi="Times New Roman" w:cs="Times New Roman"/>
            <w:spacing w:val="-4"/>
            <w:sz w:val="28"/>
            <w:szCs w:val="28"/>
            <w:rPrChange w:id="1685" w:author="Павло Шарандак" w:date="2019-12-23T16:03:00Z">
              <w:rPr>
                <w:rFonts w:ascii="Times New Roman" w:hAnsi="Times New Roman" w:cs="Times New Roman"/>
                <w:spacing w:val="-4"/>
                <w:sz w:val="28"/>
                <w:szCs w:val="28"/>
                <w:lang w:val="ru-RU"/>
              </w:rPr>
            </w:rPrChange>
          </w:rPr>
          <w:t> </w:t>
        </w:r>
      </w:ins>
      <w:del w:id="1686" w:author="Павло Шарандак" w:date="2019-12-23T13:29:00Z">
        <w:r w:rsidRPr="00D55F34" w:rsidDel="00587B09">
          <w:rPr>
            <w:rFonts w:ascii="Times New Roman" w:hAnsi="Times New Roman" w:cs="Times New Roman"/>
            <w:spacing w:val="-4"/>
            <w:sz w:val="28"/>
            <w:szCs w:val="28"/>
          </w:rPr>
          <w:delText xml:space="preserve"> </w:delText>
        </w:r>
      </w:del>
      <w:r w:rsidRPr="00D55F34">
        <w:rPr>
          <w:rFonts w:ascii="Times New Roman" w:hAnsi="Times New Roman" w:cs="Times New Roman"/>
          <w:spacing w:val="-4"/>
          <w:sz w:val="28"/>
          <w:szCs w:val="28"/>
        </w:rPr>
        <w:t>Для забезпечення координації заходів із ліквідації АЧК та проведення епізоотологічного розслідування компетентни</w:t>
      </w:r>
      <w:ins w:id="1687" w:author="Павло Шарандак" w:date="2019-09-19T11:56:00Z">
        <w:r w:rsidR="00191D3D" w:rsidRPr="00D55F34">
          <w:rPr>
            <w:rFonts w:ascii="Times New Roman" w:hAnsi="Times New Roman" w:cs="Times New Roman"/>
            <w:spacing w:val="-4"/>
            <w:sz w:val="28"/>
            <w:szCs w:val="28"/>
          </w:rPr>
          <w:t>й</w:t>
        </w:r>
      </w:ins>
      <w:del w:id="1688" w:author="Павло Шарандак" w:date="2019-09-19T11:56:00Z">
        <w:r w:rsidRPr="00D55F34" w:rsidDel="00191D3D">
          <w:rPr>
            <w:rFonts w:ascii="Times New Roman" w:hAnsi="Times New Roman" w:cs="Times New Roman"/>
            <w:spacing w:val="-4"/>
            <w:sz w:val="28"/>
            <w:szCs w:val="28"/>
          </w:rPr>
          <w:delText>м</w:delText>
        </w:r>
      </w:del>
      <w:r w:rsidRPr="00D55F34">
        <w:rPr>
          <w:rFonts w:ascii="Times New Roman" w:hAnsi="Times New Roman" w:cs="Times New Roman"/>
          <w:spacing w:val="-4"/>
          <w:sz w:val="28"/>
          <w:szCs w:val="28"/>
        </w:rPr>
        <w:t xml:space="preserve"> о</w:t>
      </w:r>
      <w:r w:rsidR="00E36F12" w:rsidRPr="00D55F34">
        <w:rPr>
          <w:rFonts w:ascii="Times New Roman" w:hAnsi="Times New Roman" w:cs="Times New Roman"/>
          <w:spacing w:val="-4"/>
          <w:sz w:val="28"/>
          <w:szCs w:val="28"/>
        </w:rPr>
        <w:t>рган</w:t>
      </w:r>
      <w:del w:id="1689" w:author="Павло Шарандак" w:date="2019-09-19T11:56:00Z">
        <w:r w:rsidR="00E36F12" w:rsidRPr="00D55F34" w:rsidDel="00191D3D">
          <w:rPr>
            <w:rFonts w:ascii="Times New Roman" w:hAnsi="Times New Roman" w:cs="Times New Roman"/>
            <w:spacing w:val="-4"/>
            <w:sz w:val="28"/>
            <w:szCs w:val="28"/>
          </w:rPr>
          <w:delText>ом</w:delText>
        </w:r>
      </w:del>
      <w:r w:rsidR="00E36F12" w:rsidRPr="00D55F34">
        <w:rPr>
          <w:rFonts w:ascii="Times New Roman" w:hAnsi="Times New Roman" w:cs="Times New Roman"/>
          <w:spacing w:val="-4"/>
          <w:sz w:val="28"/>
          <w:szCs w:val="28"/>
        </w:rPr>
        <w:t xml:space="preserve"> </w:t>
      </w:r>
      <w:ins w:id="1690" w:author="Павло Шарандак" w:date="2019-12-24T09:49:00Z">
        <w:r w:rsidR="00711877">
          <w:rPr>
            <w:rFonts w:ascii="Times New Roman" w:hAnsi="Times New Roman" w:cs="Times New Roman"/>
            <w:spacing w:val="-4"/>
            <w:sz w:val="28"/>
            <w:szCs w:val="28"/>
          </w:rPr>
          <w:t>у</w:t>
        </w:r>
      </w:ins>
      <w:del w:id="1691" w:author="Павло Шарандак" w:date="2019-12-24T09:49:00Z">
        <w:r w:rsidR="00E36F12" w:rsidRPr="00D55F34" w:rsidDel="00711877">
          <w:rPr>
            <w:rFonts w:ascii="Times New Roman" w:hAnsi="Times New Roman" w:cs="Times New Roman"/>
            <w:spacing w:val="-4"/>
            <w:sz w:val="28"/>
            <w:szCs w:val="28"/>
          </w:rPr>
          <w:delText>с</w:delText>
        </w:r>
      </w:del>
      <w:r w:rsidR="00E36F12" w:rsidRPr="00D55F34">
        <w:rPr>
          <w:rFonts w:ascii="Times New Roman" w:hAnsi="Times New Roman" w:cs="Times New Roman"/>
          <w:spacing w:val="-4"/>
          <w:sz w:val="28"/>
          <w:szCs w:val="28"/>
        </w:rPr>
        <w:t>творює</w:t>
      </w:r>
      <w:del w:id="1692" w:author="Павло Шарандак" w:date="2019-09-19T11:56:00Z">
        <w:r w:rsidR="00E36F12" w:rsidRPr="00D55F34" w:rsidDel="00191D3D">
          <w:rPr>
            <w:rFonts w:ascii="Times New Roman" w:hAnsi="Times New Roman" w:cs="Times New Roman"/>
            <w:spacing w:val="-4"/>
            <w:sz w:val="28"/>
            <w:szCs w:val="28"/>
          </w:rPr>
          <w:delText>ться</w:delText>
        </w:r>
      </w:del>
      <w:r w:rsidR="00E36F12" w:rsidRPr="00D55F34">
        <w:rPr>
          <w:rFonts w:ascii="Times New Roman" w:hAnsi="Times New Roman" w:cs="Times New Roman"/>
          <w:spacing w:val="-4"/>
          <w:sz w:val="28"/>
          <w:szCs w:val="28"/>
        </w:rPr>
        <w:t xml:space="preserve"> робоч</w:t>
      </w:r>
      <w:ins w:id="1693" w:author="Павло Шарандак" w:date="2019-09-19T11:56:00Z">
        <w:r w:rsidR="00191D3D" w:rsidRPr="00D55F34">
          <w:rPr>
            <w:rFonts w:ascii="Times New Roman" w:hAnsi="Times New Roman" w:cs="Times New Roman"/>
            <w:spacing w:val="-4"/>
            <w:sz w:val="28"/>
            <w:szCs w:val="28"/>
          </w:rPr>
          <w:t>у</w:t>
        </w:r>
      </w:ins>
      <w:del w:id="1694" w:author="Павло Шарандак" w:date="2019-09-19T11:56:00Z">
        <w:r w:rsidR="00E36F12" w:rsidRPr="00D55F34" w:rsidDel="00191D3D">
          <w:rPr>
            <w:rFonts w:ascii="Times New Roman" w:hAnsi="Times New Roman" w:cs="Times New Roman"/>
            <w:spacing w:val="-4"/>
            <w:sz w:val="28"/>
            <w:szCs w:val="28"/>
          </w:rPr>
          <w:delText>а</w:delText>
        </w:r>
      </w:del>
      <w:r w:rsidR="00E36F12" w:rsidRPr="00D55F34">
        <w:rPr>
          <w:rFonts w:ascii="Times New Roman" w:hAnsi="Times New Roman" w:cs="Times New Roman"/>
          <w:spacing w:val="-4"/>
          <w:sz w:val="28"/>
          <w:szCs w:val="28"/>
        </w:rPr>
        <w:t xml:space="preserve"> груп</w:t>
      </w:r>
      <w:ins w:id="1695" w:author="Павло Шарандак" w:date="2019-09-19T11:56:00Z">
        <w:r w:rsidR="00191D3D" w:rsidRPr="00D55F34">
          <w:rPr>
            <w:rFonts w:ascii="Times New Roman" w:hAnsi="Times New Roman" w:cs="Times New Roman"/>
            <w:spacing w:val="-4"/>
            <w:sz w:val="28"/>
            <w:szCs w:val="28"/>
          </w:rPr>
          <w:t>у</w:t>
        </w:r>
      </w:ins>
      <w:ins w:id="1696" w:author="Павло Шарандак" w:date="2019-12-24T09:49:00Z">
        <w:r w:rsidR="00711877">
          <w:rPr>
            <w:rFonts w:ascii="Times New Roman" w:hAnsi="Times New Roman" w:cs="Times New Roman"/>
            <w:spacing w:val="-4"/>
            <w:sz w:val="28"/>
            <w:szCs w:val="28"/>
          </w:rPr>
          <w:t>,</w:t>
        </w:r>
      </w:ins>
      <w:ins w:id="1697" w:author="Павло Шарандак" w:date="2019-09-19T11:56:00Z">
        <w:r w:rsidR="00191D3D" w:rsidRPr="00D55F34">
          <w:rPr>
            <w:rFonts w:ascii="Times New Roman" w:hAnsi="Times New Roman" w:cs="Times New Roman"/>
            <w:spacing w:val="-4"/>
            <w:sz w:val="28"/>
            <w:szCs w:val="28"/>
          </w:rPr>
          <w:t xml:space="preserve"> склад якої затверджує Головний державний ветеринарний інспектор України</w:t>
        </w:r>
      </w:ins>
      <w:del w:id="1698" w:author="Павло Шарандак" w:date="2019-09-19T11:56:00Z">
        <w:r w:rsidR="00E36F12" w:rsidRPr="00D55F34" w:rsidDel="00191D3D">
          <w:rPr>
            <w:rFonts w:ascii="Times New Roman" w:hAnsi="Times New Roman" w:cs="Times New Roman"/>
            <w:spacing w:val="-4"/>
            <w:sz w:val="28"/>
            <w:szCs w:val="28"/>
          </w:rPr>
          <w:delText>а</w:delText>
        </w:r>
      </w:del>
      <w:r w:rsidRPr="00D55F34">
        <w:rPr>
          <w:rFonts w:ascii="Times New Roman" w:hAnsi="Times New Roman" w:cs="Times New Roman"/>
          <w:spacing w:val="-4"/>
          <w:sz w:val="28"/>
          <w:szCs w:val="28"/>
        </w:rPr>
        <w:t>.</w:t>
      </w:r>
    </w:p>
    <w:p w14:paraId="58126116" w14:textId="77777777" w:rsidR="000944ED" w:rsidRPr="00D55F34" w:rsidRDefault="000944ED">
      <w:pPr>
        <w:spacing w:after="0" w:line="360" w:lineRule="auto"/>
        <w:ind w:firstLine="709"/>
        <w:jc w:val="both"/>
        <w:rPr>
          <w:rFonts w:ascii="Times New Roman" w:hAnsi="Times New Roman" w:cs="Times New Roman"/>
          <w:spacing w:val="-4"/>
          <w:sz w:val="28"/>
          <w:szCs w:val="28"/>
        </w:rPr>
      </w:pPr>
    </w:p>
    <w:p w14:paraId="54237650" w14:textId="27EC6D05" w:rsidR="000944ED" w:rsidRPr="00D55F34" w:rsidDel="00B230EA" w:rsidRDefault="000944ED">
      <w:pPr>
        <w:spacing w:after="240" w:line="360" w:lineRule="auto"/>
        <w:ind w:firstLine="709"/>
        <w:jc w:val="both"/>
        <w:rPr>
          <w:del w:id="1699" w:author="КОЛІСНИК Тетяна Богданівна" w:date="2019-11-07T17:01:00Z"/>
          <w:rFonts w:ascii="Times New Roman" w:hAnsi="Times New Roman" w:cs="Times New Roman"/>
          <w:spacing w:val="-4"/>
          <w:sz w:val="28"/>
          <w:szCs w:val="28"/>
        </w:rPr>
        <w:pPrChange w:id="1700" w:author="Павло Шарандак" w:date="2020-01-13T17:47:00Z">
          <w:pPr>
            <w:spacing w:after="0" w:line="360" w:lineRule="auto"/>
            <w:ind w:firstLine="709"/>
            <w:jc w:val="both"/>
          </w:pPr>
        </w:pPrChange>
      </w:pPr>
      <w:r w:rsidRPr="00D55F34">
        <w:rPr>
          <w:rFonts w:ascii="Times New Roman" w:hAnsi="Times New Roman" w:cs="Times New Roman"/>
          <w:spacing w:val="-4"/>
          <w:sz w:val="28"/>
          <w:szCs w:val="28"/>
        </w:rPr>
        <w:t>3.</w:t>
      </w:r>
      <w:del w:id="1701" w:author="Павло Шарандак" w:date="2019-12-23T13:29:00Z">
        <w:r w:rsidRPr="00D55F34" w:rsidDel="00587B09">
          <w:rPr>
            <w:rFonts w:ascii="Times New Roman" w:hAnsi="Times New Roman" w:cs="Times New Roman"/>
            <w:spacing w:val="-4"/>
            <w:sz w:val="28"/>
            <w:szCs w:val="28"/>
          </w:rPr>
          <w:delText xml:space="preserve"> </w:delText>
        </w:r>
      </w:del>
      <w:ins w:id="1702" w:author="Павло Шарандак" w:date="2019-12-23T13:29:00Z">
        <w:r w:rsidR="00587B09" w:rsidRPr="00D55F34">
          <w:rPr>
            <w:rFonts w:ascii="Times New Roman" w:hAnsi="Times New Roman" w:cs="Times New Roman"/>
            <w:spacing w:val="-4"/>
            <w:sz w:val="28"/>
            <w:szCs w:val="28"/>
            <w:rPrChange w:id="1703" w:author="Павло Шарандак" w:date="2019-12-23T16:03:00Z">
              <w:rPr>
                <w:rFonts w:ascii="Times New Roman" w:hAnsi="Times New Roman" w:cs="Times New Roman"/>
                <w:spacing w:val="-4"/>
                <w:sz w:val="28"/>
                <w:szCs w:val="28"/>
                <w:lang w:val="ru-RU"/>
              </w:rPr>
            </w:rPrChange>
          </w:rPr>
          <w:t> </w:t>
        </w:r>
      </w:ins>
      <w:r w:rsidRPr="00D55F34">
        <w:rPr>
          <w:rFonts w:ascii="Times New Roman" w:hAnsi="Times New Roman" w:cs="Times New Roman"/>
          <w:spacing w:val="-4"/>
          <w:sz w:val="28"/>
          <w:szCs w:val="28"/>
        </w:rPr>
        <w:t xml:space="preserve">Якщо результати </w:t>
      </w:r>
      <w:ins w:id="1704" w:author="Павло Шарандак" w:date="2019-12-24T09:49:00Z">
        <w:r w:rsidR="00711877">
          <w:rPr>
            <w:rFonts w:ascii="Times New Roman" w:hAnsi="Times New Roman" w:cs="Times New Roman"/>
            <w:spacing w:val="-4"/>
            <w:sz w:val="28"/>
            <w:szCs w:val="28"/>
          </w:rPr>
          <w:t>епізоотологічн</w:t>
        </w:r>
      </w:ins>
      <w:del w:id="1705" w:author="Павло Шарандак" w:date="2019-12-24T09:49:00Z">
        <w:r w:rsidRPr="00D55F34" w:rsidDel="00711877">
          <w:rPr>
            <w:rFonts w:ascii="Times New Roman" w:hAnsi="Times New Roman" w:cs="Times New Roman"/>
            <w:spacing w:val="-4"/>
            <w:sz w:val="28"/>
            <w:szCs w:val="28"/>
          </w:rPr>
          <w:delText>ць</w:delText>
        </w:r>
      </w:del>
      <w:r w:rsidRPr="00D55F34">
        <w:rPr>
          <w:rFonts w:ascii="Times New Roman" w:hAnsi="Times New Roman" w:cs="Times New Roman"/>
          <w:spacing w:val="-4"/>
          <w:sz w:val="28"/>
          <w:szCs w:val="28"/>
        </w:rPr>
        <w:t>ого ро</w:t>
      </w:r>
      <w:r w:rsidR="00AD5E38" w:rsidRPr="00D55F34">
        <w:rPr>
          <w:rFonts w:ascii="Times New Roman" w:hAnsi="Times New Roman" w:cs="Times New Roman"/>
          <w:spacing w:val="-4"/>
          <w:sz w:val="28"/>
          <w:szCs w:val="28"/>
        </w:rPr>
        <w:t xml:space="preserve">зслідування </w:t>
      </w:r>
      <w:ins w:id="1706" w:author="Павло Шарандак" w:date="2019-12-24T09:52:00Z">
        <w:r w:rsidR="004D2DAC">
          <w:rPr>
            <w:rFonts w:ascii="Times New Roman" w:hAnsi="Times New Roman" w:cs="Times New Roman"/>
            <w:spacing w:val="-4"/>
            <w:sz w:val="28"/>
            <w:szCs w:val="28"/>
          </w:rPr>
          <w:t>с</w:t>
        </w:r>
      </w:ins>
      <w:r w:rsidR="00AD5E38" w:rsidRPr="00D55F34">
        <w:rPr>
          <w:rFonts w:ascii="Times New Roman" w:hAnsi="Times New Roman" w:cs="Times New Roman"/>
          <w:spacing w:val="-4"/>
          <w:sz w:val="28"/>
          <w:szCs w:val="28"/>
        </w:rPr>
        <w:t>в</w:t>
      </w:r>
      <w:del w:id="1707" w:author="Павло Шарандак" w:date="2019-12-24T09:53:00Z">
        <w:r w:rsidR="00AD5E38" w:rsidRPr="00D55F34" w:rsidDel="004D2DAC">
          <w:rPr>
            <w:rFonts w:ascii="Times New Roman" w:hAnsi="Times New Roman" w:cs="Times New Roman"/>
            <w:spacing w:val="-4"/>
            <w:sz w:val="28"/>
            <w:szCs w:val="28"/>
          </w:rPr>
          <w:delText>казую</w:delText>
        </w:r>
      </w:del>
      <w:ins w:id="1708" w:author="Павло Шарандак" w:date="2019-12-24T09:53:00Z">
        <w:r w:rsidR="004D2DAC">
          <w:rPr>
            <w:rFonts w:ascii="Times New Roman" w:hAnsi="Times New Roman" w:cs="Times New Roman"/>
            <w:spacing w:val="-4"/>
            <w:sz w:val="28"/>
            <w:szCs w:val="28"/>
          </w:rPr>
          <w:t>ідча</w:t>
        </w:r>
      </w:ins>
      <w:r w:rsidR="00AD5E38" w:rsidRPr="00D55F34">
        <w:rPr>
          <w:rFonts w:ascii="Times New Roman" w:hAnsi="Times New Roman" w:cs="Times New Roman"/>
          <w:spacing w:val="-4"/>
          <w:sz w:val="28"/>
          <w:szCs w:val="28"/>
        </w:rPr>
        <w:t>ть</w:t>
      </w:r>
      <w:del w:id="1709" w:author="Павло Шарандак" w:date="2019-12-24T09:53:00Z">
        <w:r w:rsidR="00AD5E38" w:rsidRPr="00D55F34" w:rsidDel="004D2DAC">
          <w:rPr>
            <w:rFonts w:ascii="Times New Roman" w:hAnsi="Times New Roman" w:cs="Times New Roman"/>
            <w:spacing w:val="-4"/>
            <w:sz w:val="28"/>
            <w:szCs w:val="28"/>
          </w:rPr>
          <w:delText xml:space="preserve"> на те</w:delText>
        </w:r>
      </w:del>
      <w:r w:rsidR="00AD5E38" w:rsidRPr="00D55F34">
        <w:rPr>
          <w:rFonts w:ascii="Times New Roman" w:hAnsi="Times New Roman" w:cs="Times New Roman"/>
          <w:spacing w:val="-4"/>
          <w:sz w:val="28"/>
          <w:szCs w:val="28"/>
        </w:rPr>
        <w:t>, що А</w:t>
      </w:r>
      <w:r w:rsidRPr="00D55F34">
        <w:rPr>
          <w:rFonts w:ascii="Times New Roman" w:hAnsi="Times New Roman" w:cs="Times New Roman"/>
          <w:spacing w:val="-4"/>
          <w:sz w:val="28"/>
          <w:szCs w:val="28"/>
        </w:rPr>
        <w:t>Ч</w:t>
      </w:r>
      <w:r w:rsidR="00AD5E38" w:rsidRPr="00D55F34">
        <w:rPr>
          <w:rFonts w:ascii="Times New Roman" w:hAnsi="Times New Roman" w:cs="Times New Roman"/>
          <w:spacing w:val="-4"/>
          <w:sz w:val="28"/>
          <w:szCs w:val="28"/>
        </w:rPr>
        <w:t>К</w:t>
      </w:r>
      <w:r w:rsidRPr="00D55F34">
        <w:rPr>
          <w:rFonts w:ascii="Times New Roman" w:hAnsi="Times New Roman" w:cs="Times New Roman"/>
          <w:spacing w:val="-4"/>
          <w:sz w:val="28"/>
          <w:szCs w:val="28"/>
        </w:rPr>
        <w:t xml:space="preserve"> могла </w:t>
      </w:r>
      <w:del w:id="1710" w:author="Павло Шарандак" w:date="2019-12-26T15:37:00Z">
        <w:r w:rsidRPr="00D55F34" w:rsidDel="00150644">
          <w:rPr>
            <w:rFonts w:ascii="Times New Roman" w:hAnsi="Times New Roman" w:cs="Times New Roman"/>
            <w:spacing w:val="-4"/>
            <w:sz w:val="28"/>
            <w:szCs w:val="28"/>
          </w:rPr>
          <w:delText>роз</w:delText>
        </w:r>
      </w:del>
      <w:r w:rsidRPr="00D55F34">
        <w:rPr>
          <w:rFonts w:ascii="Times New Roman" w:hAnsi="Times New Roman" w:cs="Times New Roman"/>
          <w:spacing w:val="-4"/>
          <w:sz w:val="28"/>
          <w:szCs w:val="28"/>
        </w:rPr>
        <w:t>по</w:t>
      </w:r>
      <w:del w:id="1711" w:author="Павло Шарандак" w:date="2019-12-26T15:37:00Z">
        <w:r w:rsidRPr="00D55F34" w:rsidDel="00150644">
          <w:rPr>
            <w:rFonts w:ascii="Times New Roman" w:hAnsi="Times New Roman" w:cs="Times New Roman"/>
            <w:spacing w:val="-4"/>
            <w:sz w:val="28"/>
            <w:szCs w:val="28"/>
          </w:rPr>
          <w:delText>вс</w:delText>
        </w:r>
      </w:del>
      <w:ins w:id="1712" w:author="Павло Шарандак" w:date="2019-12-26T15:37:00Z">
        <w:r w:rsidR="00150644">
          <w:rPr>
            <w:rFonts w:ascii="Times New Roman" w:hAnsi="Times New Roman" w:cs="Times New Roman"/>
            <w:spacing w:val="-4"/>
            <w:sz w:val="28"/>
            <w:szCs w:val="28"/>
          </w:rPr>
          <w:t>шир</w:t>
        </w:r>
      </w:ins>
      <w:r w:rsidRPr="00D55F34">
        <w:rPr>
          <w:rFonts w:ascii="Times New Roman" w:hAnsi="Times New Roman" w:cs="Times New Roman"/>
          <w:spacing w:val="-4"/>
          <w:sz w:val="28"/>
          <w:szCs w:val="28"/>
        </w:rPr>
        <w:t>ю</w:t>
      </w:r>
      <w:del w:id="1713" w:author="Павло Шарандак" w:date="2019-12-26T15:37:00Z">
        <w:r w:rsidRPr="00D55F34" w:rsidDel="00150644">
          <w:rPr>
            <w:rFonts w:ascii="Times New Roman" w:hAnsi="Times New Roman" w:cs="Times New Roman"/>
            <w:spacing w:val="-4"/>
            <w:sz w:val="28"/>
            <w:szCs w:val="28"/>
          </w:rPr>
          <w:delText>джу</w:delText>
        </w:r>
      </w:del>
      <w:r w:rsidRPr="00D55F34">
        <w:rPr>
          <w:rFonts w:ascii="Times New Roman" w:hAnsi="Times New Roman" w:cs="Times New Roman"/>
          <w:spacing w:val="-4"/>
          <w:sz w:val="28"/>
          <w:szCs w:val="28"/>
        </w:rPr>
        <w:t>ватись у господарствах, роз</w:t>
      </w:r>
      <w:del w:id="1714" w:author="Павло Шарандак" w:date="2019-09-19T11:57:00Z">
        <w:r w:rsidRPr="00D55F34" w:rsidDel="00955C44">
          <w:rPr>
            <w:rFonts w:ascii="Times New Roman" w:hAnsi="Times New Roman" w:cs="Times New Roman"/>
            <w:spacing w:val="-4"/>
            <w:sz w:val="28"/>
            <w:szCs w:val="28"/>
          </w:rPr>
          <w:delText>ташова</w:delText>
        </w:r>
      </w:del>
      <w:ins w:id="1715" w:author="Павло Шарандак" w:date="2019-09-19T11:57:00Z">
        <w:r w:rsidR="00955C44" w:rsidRPr="00D55F34">
          <w:rPr>
            <w:rFonts w:ascii="Times New Roman" w:hAnsi="Times New Roman" w:cs="Times New Roman"/>
            <w:spacing w:val="-4"/>
            <w:sz w:val="28"/>
            <w:szCs w:val="28"/>
          </w:rPr>
          <w:t>міще</w:t>
        </w:r>
      </w:ins>
      <w:r w:rsidRPr="00D55F34">
        <w:rPr>
          <w:rFonts w:ascii="Times New Roman" w:hAnsi="Times New Roman" w:cs="Times New Roman"/>
          <w:spacing w:val="-4"/>
          <w:sz w:val="28"/>
          <w:szCs w:val="28"/>
        </w:rPr>
        <w:t>них в інших районах та областях, головні державні ветеринарні інспектори відповідних територій повинні бути терміново про це повідомлені.</w:t>
      </w:r>
    </w:p>
    <w:p w14:paraId="10CAFB4D" w14:textId="2111DFCC" w:rsidR="000944ED" w:rsidRPr="00D55F34" w:rsidDel="00B230EA" w:rsidRDefault="000944ED">
      <w:pPr>
        <w:spacing w:before="120" w:after="240" w:line="240" w:lineRule="auto"/>
        <w:jc w:val="center"/>
        <w:rPr>
          <w:del w:id="1716" w:author="КОЛІСНИК Тетяна Богданівна" w:date="2019-11-07T17:01:00Z"/>
          <w:rFonts w:ascii="Times New Roman" w:hAnsi="Times New Roman" w:cs="Times New Roman"/>
          <w:spacing w:val="-4"/>
          <w:sz w:val="28"/>
          <w:szCs w:val="28"/>
        </w:rPr>
        <w:pPrChange w:id="1717" w:author="Павло Шарандак" w:date="2020-01-13T17:47:00Z">
          <w:pPr>
            <w:spacing w:after="0"/>
            <w:ind w:firstLine="709"/>
            <w:jc w:val="center"/>
          </w:pPr>
        </w:pPrChange>
      </w:pPr>
    </w:p>
    <w:p w14:paraId="11941FBC" w14:textId="0E17D177" w:rsidR="00B230EA" w:rsidRPr="00D55F34" w:rsidRDefault="00B230EA">
      <w:pPr>
        <w:spacing w:after="240" w:line="360" w:lineRule="auto"/>
        <w:ind w:firstLine="709"/>
        <w:jc w:val="both"/>
        <w:rPr>
          <w:ins w:id="1718" w:author="КОЛІСНИК Тетяна Богданівна" w:date="2019-11-07T17:01:00Z"/>
          <w:rFonts w:ascii="Times New Roman" w:hAnsi="Times New Roman" w:cs="Times New Roman"/>
          <w:spacing w:val="-4"/>
          <w:sz w:val="28"/>
          <w:szCs w:val="28"/>
        </w:rPr>
        <w:pPrChange w:id="1719" w:author="Павло Шарандак" w:date="2020-01-13T17:47:00Z">
          <w:pPr>
            <w:spacing w:after="0"/>
            <w:ind w:firstLine="709"/>
            <w:jc w:val="both"/>
          </w:pPr>
        </w:pPrChange>
      </w:pPr>
    </w:p>
    <w:p w14:paraId="12780EF5" w14:textId="6EFFFEE1" w:rsidR="00B230EA" w:rsidDel="004D2DAC" w:rsidRDefault="00B230EA">
      <w:pPr>
        <w:spacing w:after="240" w:line="240" w:lineRule="auto"/>
        <w:ind w:firstLine="709"/>
        <w:jc w:val="center"/>
        <w:rPr>
          <w:del w:id="1720" w:author="Павло Шарандак" w:date="2019-12-23T13:29:00Z"/>
          <w:rFonts w:ascii="Times New Roman" w:hAnsi="Times New Roman" w:cs="Times New Roman"/>
          <w:b/>
          <w:spacing w:val="-4"/>
          <w:sz w:val="28"/>
          <w:szCs w:val="28"/>
        </w:rPr>
        <w:pPrChange w:id="1721" w:author="Павло Шарандак" w:date="2020-01-13T17:47:00Z">
          <w:pPr>
            <w:spacing w:after="0"/>
            <w:ind w:firstLine="709"/>
            <w:jc w:val="center"/>
          </w:pPr>
        </w:pPrChange>
      </w:pPr>
    </w:p>
    <w:p w14:paraId="7A2C5195" w14:textId="019C3B39" w:rsidR="00B230EA" w:rsidRPr="00D55F34" w:rsidDel="00587B09" w:rsidRDefault="00B230EA">
      <w:pPr>
        <w:widowControl w:val="0"/>
        <w:spacing w:after="240" w:line="216" w:lineRule="auto"/>
        <w:ind w:firstLine="709"/>
        <w:jc w:val="center"/>
        <w:rPr>
          <w:ins w:id="1722" w:author="КОЛІСНИК Тетяна Богданівна" w:date="2019-11-07T17:02:00Z"/>
          <w:del w:id="1723" w:author="Павло Шарандак" w:date="2019-12-23T13:29:00Z"/>
          <w:rFonts w:ascii="Times New Roman" w:hAnsi="Times New Roman" w:cs="Times New Roman"/>
          <w:b/>
          <w:spacing w:val="-4"/>
          <w:sz w:val="28"/>
          <w:szCs w:val="28"/>
        </w:rPr>
        <w:pPrChange w:id="1724" w:author="Павло Шарандак" w:date="2020-01-13T17:47:00Z">
          <w:pPr>
            <w:spacing w:after="0"/>
            <w:ind w:firstLine="709"/>
            <w:jc w:val="center"/>
          </w:pPr>
        </w:pPrChange>
      </w:pPr>
    </w:p>
    <w:p w14:paraId="6F7EB56C" w14:textId="2CEC23F6" w:rsidR="000944ED" w:rsidRPr="00D55F34" w:rsidRDefault="00047CFF">
      <w:pPr>
        <w:widowControl w:val="0"/>
        <w:spacing w:after="240" w:line="216" w:lineRule="auto"/>
        <w:ind w:firstLine="709"/>
        <w:jc w:val="center"/>
        <w:rPr>
          <w:rFonts w:ascii="Times New Roman" w:hAnsi="Times New Roman" w:cs="Times New Roman"/>
          <w:b/>
          <w:spacing w:val="-4"/>
          <w:sz w:val="28"/>
          <w:szCs w:val="28"/>
        </w:rPr>
        <w:pPrChange w:id="1725" w:author="Павло Шарандак" w:date="2020-01-13T17:47:00Z">
          <w:pPr>
            <w:spacing w:after="0"/>
            <w:ind w:firstLine="709"/>
            <w:jc w:val="center"/>
          </w:pPr>
        </w:pPrChange>
      </w:pPr>
      <w:r w:rsidRPr="00D55F34">
        <w:rPr>
          <w:rFonts w:ascii="Times New Roman" w:hAnsi="Times New Roman" w:cs="Times New Roman"/>
          <w:b/>
          <w:spacing w:val="-4"/>
          <w:sz w:val="28"/>
          <w:szCs w:val="28"/>
          <w:rPrChange w:id="1726" w:author="Павло Шарандак" w:date="2019-12-23T16:03:00Z">
            <w:rPr>
              <w:rFonts w:ascii="Times New Roman" w:hAnsi="Times New Roman" w:cs="Times New Roman"/>
              <w:b/>
              <w:spacing w:val="-4"/>
              <w:sz w:val="28"/>
              <w:szCs w:val="28"/>
              <w:lang w:val="en-US"/>
            </w:rPr>
          </w:rPrChange>
        </w:rPr>
        <w:t>VIII</w:t>
      </w:r>
      <w:r w:rsidR="000944ED" w:rsidRPr="00D55F34">
        <w:rPr>
          <w:rFonts w:ascii="Times New Roman" w:hAnsi="Times New Roman" w:cs="Times New Roman"/>
          <w:b/>
          <w:spacing w:val="-4"/>
          <w:sz w:val="28"/>
          <w:szCs w:val="28"/>
        </w:rPr>
        <w:t xml:space="preserve">. Заходи в зоні захисту </w:t>
      </w:r>
      <w:del w:id="1727" w:author="Павло Шарандак" w:date="2019-09-19T11:57:00Z">
        <w:r w:rsidR="000944ED" w:rsidRPr="00D55F34" w:rsidDel="00955C44">
          <w:rPr>
            <w:rFonts w:ascii="Times New Roman" w:hAnsi="Times New Roman" w:cs="Times New Roman"/>
            <w:b/>
            <w:spacing w:val="-4"/>
            <w:sz w:val="28"/>
            <w:szCs w:val="28"/>
          </w:rPr>
          <w:delText>та</w:delText>
        </w:r>
      </w:del>
      <w:ins w:id="1728" w:author="Павло Шарандак" w:date="2019-09-19T11:57:00Z">
        <w:r w:rsidR="00955C44" w:rsidRPr="00D55F34">
          <w:rPr>
            <w:rFonts w:ascii="Times New Roman" w:hAnsi="Times New Roman" w:cs="Times New Roman"/>
            <w:b/>
            <w:spacing w:val="-4"/>
            <w:sz w:val="28"/>
            <w:szCs w:val="28"/>
          </w:rPr>
          <w:t>і</w:t>
        </w:r>
      </w:ins>
      <w:r w:rsidR="000944ED" w:rsidRPr="00D55F34">
        <w:rPr>
          <w:rFonts w:ascii="Times New Roman" w:hAnsi="Times New Roman" w:cs="Times New Roman"/>
          <w:b/>
          <w:spacing w:val="-4"/>
          <w:sz w:val="28"/>
          <w:szCs w:val="28"/>
        </w:rPr>
        <w:t xml:space="preserve"> нагляду</w:t>
      </w:r>
    </w:p>
    <w:p w14:paraId="6B02F2AF" w14:textId="52CC583A" w:rsidR="000944ED" w:rsidRPr="00D55F34" w:rsidDel="00587B09" w:rsidRDefault="000944ED">
      <w:pPr>
        <w:widowControl w:val="0"/>
        <w:spacing w:after="0" w:line="216" w:lineRule="auto"/>
        <w:ind w:firstLine="709"/>
        <w:jc w:val="both"/>
        <w:rPr>
          <w:del w:id="1729" w:author="КОЛІСНИК Тетяна Богданівна" w:date="2019-11-07T17:01:00Z"/>
          <w:rFonts w:ascii="Times New Roman" w:hAnsi="Times New Roman" w:cs="Times New Roman"/>
          <w:spacing w:val="-4"/>
          <w:sz w:val="28"/>
          <w:szCs w:val="28"/>
        </w:rPr>
        <w:pPrChange w:id="1730" w:author="Павло Шарандак" w:date="2019-12-26T17:22:00Z">
          <w:pPr>
            <w:spacing w:after="0" w:line="360" w:lineRule="auto"/>
            <w:ind w:firstLine="709"/>
            <w:jc w:val="both"/>
          </w:pPr>
        </w:pPrChange>
      </w:pPr>
    </w:p>
    <w:p w14:paraId="6B25068D" w14:textId="3559A8A9" w:rsidR="000944ED" w:rsidRPr="00D55F34" w:rsidRDefault="000944ED">
      <w:pPr>
        <w:widowControl w:val="0"/>
        <w:spacing w:before="240" w:after="0" w:line="360" w:lineRule="auto"/>
        <w:ind w:firstLine="709"/>
        <w:jc w:val="both"/>
        <w:rPr>
          <w:rFonts w:ascii="Times New Roman" w:hAnsi="Times New Roman" w:cs="Times New Roman"/>
          <w:spacing w:val="-4"/>
          <w:sz w:val="28"/>
          <w:szCs w:val="28"/>
        </w:rPr>
        <w:pPrChange w:id="1731" w:author="Павло Шарандак" w:date="2019-12-26T17:21:00Z">
          <w:pPr>
            <w:spacing w:after="0" w:line="360" w:lineRule="auto"/>
            <w:ind w:firstLine="709"/>
            <w:jc w:val="both"/>
          </w:pPr>
        </w:pPrChange>
      </w:pPr>
      <w:r w:rsidRPr="00D55F34">
        <w:rPr>
          <w:rFonts w:ascii="Times New Roman" w:hAnsi="Times New Roman" w:cs="Times New Roman"/>
          <w:spacing w:val="-4"/>
          <w:sz w:val="28"/>
          <w:szCs w:val="28"/>
        </w:rPr>
        <w:t>1.</w:t>
      </w:r>
      <w:del w:id="1732" w:author="Павло Шарандак" w:date="2019-12-23T13:29:00Z">
        <w:r w:rsidRPr="00D55F34" w:rsidDel="00587B09">
          <w:rPr>
            <w:rFonts w:ascii="Times New Roman" w:hAnsi="Times New Roman" w:cs="Times New Roman"/>
            <w:spacing w:val="-4"/>
            <w:sz w:val="28"/>
            <w:szCs w:val="28"/>
          </w:rPr>
          <w:delText xml:space="preserve"> </w:delText>
        </w:r>
      </w:del>
      <w:ins w:id="1733" w:author="Павло Шарандак" w:date="2019-12-23T13:29:00Z">
        <w:r w:rsidR="00587B09" w:rsidRPr="00D55F34">
          <w:rPr>
            <w:rFonts w:ascii="Times New Roman" w:hAnsi="Times New Roman" w:cs="Times New Roman"/>
            <w:spacing w:val="-4"/>
            <w:sz w:val="28"/>
            <w:szCs w:val="28"/>
            <w:rPrChange w:id="1734" w:author="Павло Шарандак" w:date="2019-12-23T16:03:00Z">
              <w:rPr>
                <w:rFonts w:ascii="Times New Roman" w:hAnsi="Times New Roman" w:cs="Times New Roman"/>
                <w:spacing w:val="-4"/>
                <w:sz w:val="28"/>
                <w:szCs w:val="28"/>
                <w:lang w:val="ru-RU"/>
              </w:rPr>
            </w:rPrChange>
          </w:rPr>
          <w:t> </w:t>
        </w:r>
      </w:ins>
      <w:r w:rsidRPr="00D55F34">
        <w:rPr>
          <w:rFonts w:ascii="Times New Roman" w:hAnsi="Times New Roman" w:cs="Times New Roman"/>
          <w:spacing w:val="-4"/>
          <w:sz w:val="28"/>
          <w:szCs w:val="28"/>
        </w:rPr>
        <w:t xml:space="preserve">Після офіційного підтвердження діагнозу на АЧК ДНПК при обласній державній адміністрації, на території якої зареєстровано захворювання тварин на АЧК, </w:t>
      </w:r>
      <w:ins w:id="1735" w:author="Павло Шарандак" w:date="2019-12-24T09:58:00Z">
        <w:r w:rsidR="004D2DAC">
          <w:rPr>
            <w:rFonts w:ascii="Times New Roman" w:hAnsi="Times New Roman" w:cs="Times New Roman"/>
            <w:spacing w:val="-4"/>
            <w:sz w:val="28"/>
            <w:szCs w:val="28"/>
          </w:rPr>
          <w:t>у</w:t>
        </w:r>
      </w:ins>
      <w:del w:id="1736" w:author="Павло Шарандак" w:date="2019-12-24T09:58:00Z">
        <w:r w:rsidRPr="00D55F34" w:rsidDel="004D2DAC">
          <w:rPr>
            <w:rFonts w:ascii="Times New Roman" w:hAnsi="Times New Roman" w:cs="Times New Roman"/>
            <w:spacing w:val="-4"/>
            <w:sz w:val="28"/>
            <w:szCs w:val="28"/>
          </w:rPr>
          <w:delText>в</w:delText>
        </w:r>
      </w:del>
      <w:r w:rsidRPr="00D55F34">
        <w:rPr>
          <w:rFonts w:ascii="Times New Roman" w:hAnsi="Times New Roman" w:cs="Times New Roman"/>
          <w:spacing w:val="-4"/>
          <w:sz w:val="28"/>
          <w:szCs w:val="28"/>
        </w:rPr>
        <w:t xml:space="preserve">становлює зону захисту радіусом не менше </w:t>
      </w:r>
      <w:ins w:id="1737" w:author="Павло Шарандак" w:date="2019-09-19T11:58:00Z">
        <w:r w:rsidR="00955C44" w:rsidRPr="00D55F34">
          <w:rPr>
            <w:rFonts w:ascii="Times New Roman" w:hAnsi="Times New Roman" w:cs="Times New Roman"/>
            <w:spacing w:val="-4"/>
            <w:sz w:val="28"/>
            <w:szCs w:val="28"/>
          </w:rPr>
          <w:t xml:space="preserve">ніж </w:t>
        </w:r>
      </w:ins>
      <w:r w:rsidRPr="00D55F34">
        <w:rPr>
          <w:rFonts w:ascii="Times New Roman" w:hAnsi="Times New Roman" w:cs="Times New Roman"/>
          <w:spacing w:val="-4"/>
          <w:sz w:val="28"/>
          <w:szCs w:val="28"/>
        </w:rPr>
        <w:t xml:space="preserve">100 км навколо спалаху захворювання та зону нагляду радіусом не менше </w:t>
      </w:r>
      <w:ins w:id="1738" w:author="Павло Шарандак" w:date="2019-09-19T11:58:00Z">
        <w:r w:rsidR="00955C44" w:rsidRPr="00D55F34">
          <w:rPr>
            <w:rFonts w:ascii="Times New Roman" w:hAnsi="Times New Roman" w:cs="Times New Roman"/>
            <w:spacing w:val="-4"/>
            <w:sz w:val="28"/>
            <w:szCs w:val="28"/>
          </w:rPr>
          <w:t xml:space="preserve">ніж </w:t>
        </w:r>
      </w:ins>
      <w:r w:rsidRPr="00D55F34">
        <w:rPr>
          <w:rFonts w:ascii="Times New Roman" w:hAnsi="Times New Roman" w:cs="Times New Roman"/>
          <w:spacing w:val="-4"/>
          <w:sz w:val="28"/>
          <w:szCs w:val="28"/>
        </w:rPr>
        <w:t xml:space="preserve">50 км навколо зони захисту. Якщо межі зон виходять за межі однієї області, компетентний орган неблагополучної території інформує про це обласні адміністрації, території яких потрапляють </w:t>
      </w:r>
      <w:ins w:id="1739" w:author="Павло Шарандак" w:date="2019-09-19T12:08:00Z">
        <w:r w:rsidR="003C3FA0" w:rsidRPr="00D55F34">
          <w:rPr>
            <w:rFonts w:ascii="Times New Roman" w:hAnsi="Times New Roman" w:cs="Times New Roman"/>
            <w:spacing w:val="-4"/>
            <w:sz w:val="28"/>
            <w:szCs w:val="28"/>
          </w:rPr>
          <w:t>до</w:t>
        </w:r>
      </w:ins>
      <w:del w:id="1740" w:author="Павло Шарандак" w:date="2019-09-19T12:08:00Z">
        <w:r w:rsidRPr="00D55F34" w:rsidDel="003C3FA0">
          <w:rPr>
            <w:rFonts w:ascii="Times New Roman" w:hAnsi="Times New Roman" w:cs="Times New Roman"/>
            <w:spacing w:val="-4"/>
            <w:sz w:val="28"/>
            <w:szCs w:val="28"/>
          </w:rPr>
          <w:delText>в</w:delText>
        </w:r>
      </w:del>
      <w:r w:rsidRPr="00D55F34">
        <w:rPr>
          <w:rFonts w:ascii="Times New Roman" w:hAnsi="Times New Roman" w:cs="Times New Roman"/>
          <w:spacing w:val="-4"/>
          <w:sz w:val="28"/>
          <w:szCs w:val="28"/>
        </w:rPr>
        <w:t xml:space="preserve"> зон</w:t>
      </w:r>
      <w:del w:id="1741" w:author="Павло Шарандак" w:date="2019-09-19T12:08:00Z">
        <w:r w:rsidRPr="00D55F34" w:rsidDel="003C3FA0">
          <w:rPr>
            <w:rFonts w:ascii="Times New Roman" w:hAnsi="Times New Roman" w:cs="Times New Roman"/>
            <w:spacing w:val="-4"/>
            <w:sz w:val="28"/>
            <w:szCs w:val="28"/>
          </w:rPr>
          <w:delText>и</w:delText>
        </w:r>
      </w:del>
      <w:r w:rsidRPr="00D55F34">
        <w:rPr>
          <w:rFonts w:ascii="Times New Roman" w:hAnsi="Times New Roman" w:cs="Times New Roman"/>
          <w:spacing w:val="-4"/>
          <w:sz w:val="28"/>
          <w:szCs w:val="28"/>
        </w:rPr>
        <w:t xml:space="preserve"> захисту та нагляду, для визначення цих територій загрозливими та вжиття заходів, </w:t>
      </w:r>
      <w:del w:id="1742" w:author="Павло Шарандак" w:date="2019-12-24T09:59:00Z">
        <w:r w:rsidRPr="00D55F34" w:rsidDel="004D2DAC">
          <w:rPr>
            <w:rFonts w:ascii="Times New Roman" w:hAnsi="Times New Roman" w:cs="Times New Roman"/>
            <w:spacing w:val="-4"/>
            <w:sz w:val="28"/>
            <w:szCs w:val="28"/>
          </w:rPr>
          <w:delText xml:space="preserve">направлених </w:delText>
        </w:r>
      </w:del>
      <w:ins w:id="1743" w:author="Павло Шарандак" w:date="2019-12-24T09:59:00Z">
        <w:r w:rsidR="004D2DAC">
          <w:rPr>
            <w:rFonts w:ascii="Times New Roman" w:hAnsi="Times New Roman" w:cs="Times New Roman"/>
            <w:spacing w:val="-4"/>
            <w:sz w:val="28"/>
            <w:szCs w:val="28"/>
          </w:rPr>
          <w:t>що</w:t>
        </w:r>
      </w:ins>
      <w:r w:rsidRPr="00D55F34">
        <w:rPr>
          <w:rFonts w:ascii="Times New Roman" w:hAnsi="Times New Roman" w:cs="Times New Roman"/>
          <w:spacing w:val="-4"/>
          <w:sz w:val="28"/>
          <w:szCs w:val="28"/>
        </w:rPr>
        <w:t>д</w:t>
      </w:r>
      <w:del w:id="1744" w:author="Павло Шарандак" w:date="2019-12-24T09:59:00Z">
        <w:r w:rsidRPr="00D55F34" w:rsidDel="004D2DAC">
          <w:rPr>
            <w:rFonts w:ascii="Times New Roman" w:hAnsi="Times New Roman" w:cs="Times New Roman"/>
            <w:spacing w:val="-4"/>
            <w:sz w:val="28"/>
            <w:szCs w:val="28"/>
          </w:rPr>
          <w:delText xml:space="preserve">ля </w:delText>
        </w:r>
      </w:del>
      <w:ins w:id="1745" w:author="Павло Шарандак" w:date="2019-12-24T09:59:00Z">
        <w:r w:rsidR="004D2DAC">
          <w:rPr>
            <w:rFonts w:ascii="Times New Roman" w:hAnsi="Times New Roman" w:cs="Times New Roman"/>
            <w:spacing w:val="-4"/>
            <w:sz w:val="28"/>
            <w:szCs w:val="28"/>
          </w:rPr>
          <w:t xml:space="preserve">о </w:t>
        </w:r>
      </w:ins>
      <w:r w:rsidRPr="00D55F34">
        <w:rPr>
          <w:rFonts w:ascii="Times New Roman" w:hAnsi="Times New Roman" w:cs="Times New Roman"/>
          <w:spacing w:val="-4"/>
          <w:sz w:val="28"/>
          <w:szCs w:val="28"/>
        </w:rPr>
        <w:t xml:space="preserve">недопущення </w:t>
      </w:r>
      <w:ins w:id="1746" w:author="Павло Шарандак" w:date="2019-12-26T15:43:00Z">
        <w:r w:rsidR="00170D0E">
          <w:rPr>
            <w:rFonts w:ascii="Times New Roman" w:hAnsi="Times New Roman" w:cs="Times New Roman"/>
            <w:spacing w:val="-4"/>
            <w:sz w:val="28"/>
            <w:szCs w:val="28"/>
          </w:rPr>
          <w:t>пошир</w:t>
        </w:r>
      </w:ins>
      <w:del w:id="1747" w:author="Павло Шарандак" w:date="2019-12-26T15:43:00Z">
        <w:r w:rsidRPr="00D55F34" w:rsidDel="00170D0E">
          <w:rPr>
            <w:rFonts w:ascii="Times New Roman" w:hAnsi="Times New Roman" w:cs="Times New Roman"/>
            <w:spacing w:val="-4"/>
            <w:sz w:val="28"/>
            <w:szCs w:val="28"/>
          </w:rPr>
          <w:delText>розповсюдж</w:delText>
        </w:r>
      </w:del>
      <w:r w:rsidRPr="00D55F34">
        <w:rPr>
          <w:rFonts w:ascii="Times New Roman" w:hAnsi="Times New Roman" w:cs="Times New Roman"/>
          <w:spacing w:val="-4"/>
          <w:sz w:val="28"/>
          <w:szCs w:val="28"/>
        </w:rPr>
        <w:t>ення захворювання, визначен</w:t>
      </w:r>
      <w:ins w:id="1748" w:author="Павло Шарандак" w:date="2019-09-19T12:08:00Z">
        <w:r w:rsidR="004D2DAC">
          <w:rPr>
            <w:rFonts w:ascii="Times New Roman" w:hAnsi="Times New Roman" w:cs="Times New Roman"/>
            <w:spacing w:val="-4"/>
            <w:sz w:val="28"/>
            <w:szCs w:val="28"/>
          </w:rPr>
          <w:t>их</w:t>
        </w:r>
      </w:ins>
      <w:del w:id="1749" w:author="Павло Шарандак" w:date="2019-09-19T12:08:00Z">
        <w:r w:rsidRPr="00D55F34" w:rsidDel="003C3FA0">
          <w:rPr>
            <w:rFonts w:ascii="Times New Roman" w:hAnsi="Times New Roman" w:cs="Times New Roman"/>
            <w:spacing w:val="-4"/>
            <w:sz w:val="28"/>
            <w:szCs w:val="28"/>
          </w:rPr>
          <w:delText>их</w:delText>
        </w:r>
      </w:del>
      <w:r w:rsidRPr="00D55F34">
        <w:rPr>
          <w:rFonts w:ascii="Times New Roman" w:hAnsi="Times New Roman" w:cs="Times New Roman"/>
          <w:spacing w:val="-4"/>
          <w:sz w:val="28"/>
          <w:szCs w:val="28"/>
        </w:rPr>
        <w:t xml:space="preserve"> цим </w:t>
      </w:r>
      <w:r w:rsidRPr="00D55F34">
        <w:rPr>
          <w:rFonts w:ascii="Times New Roman" w:hAnsi="Times New Roman" w:cs="Times New Roman"/>
          <w:spacing w:val="-4"/>
          <w:sz w:val="28"/>
          <w:szCs w:val="28"/>
        </w:rPr>
        <w:lastRenderedPageBreak/>
        <w:t>розділом.</w:t>
      </w:r>
    </w:p>
    <w:p w14:paraId="06794D7B" w14:textId="64677D8B" w:rsidR="000944ED" w:rsidRPr="00D55F34" w:rsidDel="00587B09" w:rsidRDefault="000944ED">
      <w:pPr>
        <w:spacing w:after="0" w:line="360" w:lineRule="auto"/>
        <w:ind w:firstLine="709"/>
        <w:jc w:val="both"/>
        <w:rPr>
          <w:del w:id="1750" w:author="Павло Шарандак" w:date="2019-09-23T10:37:00Z"/>
          <w:rFonts w:ascii="Times New Roman" w:hAnsi="Times New Roman" w:cs="Times New Roman"/>
          <w:spacing w:val="-4"/>
          <w:sz w:val="28"/>
          <w:szCs w:val="28"/>
        </w:rPr>
      </w:pPr>
    </w:p>
    <w:p w14:paraId="769E1DB4" w14:textId="321958D5" w:rsidR="000944ED" w:rsidRPr="00D55F34" w:rsidRDefault="000944ED">
      <w:pPr>
        <w:spacing w:after="0" w:line="360" w:lineRule="auto"/>
        <w:ind w:firstLine="709"/>
        <w:jc w:val="both"/>
        <w:rPr>
          <w:rFonts w:ascii="Times New Roman" w:hAnsi="Times New Roman" w:cs="Times New Roman"/>
          <w:spacing w:val="-4"/>
          <w:sz w:val="28"/>
          <w:szCs w:val="28"/>
        </w:rPr>
      </w:pPr>
      <w:r w:rsidRPr="00D55F34">
        <w:rPr>
          <w:rFonts w:ascii="Times New Roman" w:hAnsi="Times New Roman" w:cs="Times New Roman"/>
          <w:spacing w:val="-4"/>
          <w:sz w:val="28"/>
          <w:szCs w:val="28"/>
        </w:rPr>
        <w:t>2. П</w:t>
      </w:r>
      <w:ins w:id="1751" w:author="Павло Шарандак" w:date="2019-09-19T12:08:00Z">
        <w:r w:rsidR="003C3FA0" w:rsidRPr="00D55F34">
          <w:rPr>
            <w:rFonts w:ascii="Times New Roman" w:hAnsi="Times New Roman" w:cs="Times New Roman"/>
            <w:spacing w:val="-4"/>
            <w:sz w:val="28"/>
            <w:szCs w:val="28"/>
          </w:rPr>
          <w:t xml:space="preserve">ід час </w:t>
        </w:r>
      </w:ins>
      <w:del w:id="1752" w:author="Павло Шарандак" w:date="2019-09-19T12:09:00Z">
        <w:r w:rsidRPr="00D55F34" w:rsidDel="003C3FA0">
          <w:rPr>
            <w:rFonts w:ascii="Times New Roman" w:hAnsi="Times New Roman" w:cs="Times New Roman"/>
            <w:spacing w:val="-4"/>
            <w:sz w:val="28"/>
            <w:szCs w:val="28"/>
          </w:rPr>
          <w:delText xml:space="preserve">ри </w:delText>
        </w:r>
      </w:del>
      <w:r w:rsidRPr="00D55F34">
        <w:rPr>
          <w:rFonts w:ascii="Times New Roman" w:hAnsi="Times New Roman" w:cs="Times New Roman"/>
          <w:spacing w:val="-4"/>
          <w:sz w:val="28"/>
          <w:szCs w:val="28"/>
        </w:rPr>
        <w:t>створенн</w:t>
      </w:r>
      <w:del w:id="1753" w:author="Павло Шарандак" w:date="2019-09-19T12:09:00Z">
        <w:r w:rsidRPr="00D55F34" w:rsidDel="003C3FA0">
          <w:rPr>
            <w:rFonts w:ascii="Times New Roman" w:hAnsi="Times New Roman" w:cs="Times New Roman"/>
            <w:spacing w:val="-4"/>
            <w:sz w:val="28"/>
            <w:szCs w:val="28"/>
          </w:rPr>
          <w:delText>і</w:delText>
        </w:r>
      </w:del>
      <w:ins w:id="1754" w:author="Павло Шарандак" w:date="2019-09-19T12:09:00Z">
        <w:r w:rsidR="003C3FA0" w:rsidRPr="00D55F34">
          <w:rPr>
            <w:rFonts w:ascii="Times New Roman" w:hAnsi="Times New Roman" w:cs="Times New Roman"/>
            <w:spacing w:val="-4"/>
            <w:sz w:val="28"/>
            <w:szCs w:val="28"/>
          </w:rPr>
          <w:t>я</w:t>
        </w:r>
      </w:ins>
      <w:r w:rsidRPr="00D55F34">
        <w:rPr>
          <w:rFonts w:ascii="Times New Roman" w:hAnsi="Times New Roman" w:cs="Times New Roman"/>
          <w:spacing w:val="-4"/>
          <w:sz w:val="28"/>
          <w:szCs w:val="28"/>
        </w:rPr>
        <w:t xml:space="preserve"> зон </w:t>
      </w:r>
      <w:del w:id="1755" w:author="Павло Шарандак" w:date="2019-09-19T12:09:00Z">
        <w:r w:rsidRPr="00D55F34" w:rsidDel="003C3FA0">
          <w:rPr>
            <w:rFonts w:ascii="Times New Roman" w:hAnsi="Times New Roman" w:cs="Times New Roman"/>
            <w:spacing w:val="-4"/>
            <w:sz w:val="28"/>
            <w:szCs w:val="28"/>
          </w:rPr>
          <w:delText>не</w:delText>
        </w:r>
      </w:del>
      <w:del w:id="1756" w:author="Павло Шарандак" w:date="2019-12-24T09:59:00Z">
        <w:r w:rsidRPr="00D55F34" w:rsidDel="004D2DAC">
          <w:rPr>
            <w:rFonts w:ascii="Times New Roman" w:hAnsi="Times New Roman" w:cs="Times New Roman"/>
            <w:spacing w:val="-4"/>
            <w:sz w:val="28"/>
            <w:szCs w:val="28"/>
          </w:rPr>
          <w:delText>о</w:delText>
        </w:r>
      </w:del>
      <w:del w:id="1757" w:author="Павло Шарандак" w:date="2019-09-19T12:09:00Z">
        <w:r w:rsidRPr="00D55F34" w:rsidDel="003C3FA0">
          <w:rPr>
            <w:rFonts w:ascii="Times New Roman" w:hAnsi="Times New Roman" w:cs="Times New Roman"/>
            <w:spacing w:val="-4"/>
            <w:sz w:val="28"/>
            <w:szCs w:val="28"/>
          </w:rPr>
          <w:delText>бхід</w:delText>
        </w:r>
      </w:del>
      <w:del w:id="1758" w:author="Павло Шарандак" w:date="2019-12-24T09:59:00Z">
        <w:r w:rsidRPr="00D55F34" w:rsidDel="004D2DAC">
          <w:rPr>
            <w:rFonts w:ascii="Times New Roman" w:hAnsi="Times New Roman" w:cs="Times New Roman"/>
            <w:spacing w:val="-4"/>
            <w:sz w:val="28"/>
            <w:szCs w:val="28"/>
          </w:rPr>
          <w:delText>но брати до уваги таке</w:delText>
        </w:r>
      </w:del>
      <w:ins w:id="1759" w:author="Павло Шарандак" w:date="2019-12-24T09:59:00Z">
        <w:r w:rsidR="004D2DAC">
          <w:rPr>
            <w:rFonts w:ascii="Times New Roman" w:hAnsi="Times New Roman" w:cs="Times New Roman"/>
            <w:spacing w:val="-4"/>
            <w:sz w:val="28"/>
            <w:szCs w:val="28"/>
          </w:rPr>
          <w:t>слід ураховувати</w:t>
        </w:r>
      </w:ins>
      <w:r w:rsidRPr="00D55F34">
        <w:rPr>
          <w:rFonts w:ascii="Times New Roman" w:hAnsi="Times New Roman" w:cs="Times New Roman"/>
          <w:spacing w:val="-4"/>
          <w:sz w:val="28"/>
          <w:szCs w:val="28"/>
        </w:rPr>
        <w:t>:</w:t>
      </w:r>
    </w:p>
    <w:p w14:paraId="2AE6812C" w14:textId="32B65E73" w:rsidR="000944ED" w:rsidRPr="00D55F34" w:rsidRDefault="000944ED">
      <w:pPr>
        <w:pStyle w:val="a7"/>
        <w:numPr>
          <w:ilvl w:val="0"/>
          <w:numId w:val="10"/>
        </w:numPr>
        <w:tabs>
          <w:tab w:val="left" w:pos="993"/>
        </w:tabs>
        <w:spacing w:after="0" w:line="360" w:lineRule="auto"/>
        <w:ind w:left="0" w:firstLine="709"/>
        <w:jc w:val="both"/>
        <w:rPr>
          <w:rFonts w:ascii="Times New Roman" w:hAnsi="Times New Roman" w:cs="Times New Roman"/>
          <w:spacing w:val="-4"/>
          <w:sz w:val="28"/>
          <w:szCs w:val="28"/>
        </w:rPr>
      </w:pPr>
      <w:r w:rsidRPr="00D55F34">
        <w:rPr>
          <w:rFonts w:ascii="Times New Roman" w:hAnsi="Times New Roman" w:cs="Times New Roman"/>
          <w:spacing w:val="-4"/>
          <w:sz w:val="28"/>
          <w:szCs w:val="28"/>
        </w:rPr>
        <w:t xml:space="preserve">результати епізоотологічного розслідування, проведеного </w:t>
      </w:r>
      <w:del w:id="1760" w:author="Павло Шарандак" w:date="2019-12-24T10:00:00Z">
        <w:r w:rsidRPr="00D55F34" w:rsidDel="004D2DAC">
          <w:rPr>
            <w:rFonts w:ascii="Times New Roman" w:hAnsi="Times New Roman" w:cs="Times New Roman"/>
            <w:spacing w:val="-4"/>
            <w:sz w:val="28"/>
            <w:szCs w:val="28"/>
          </w:rPr>
          <w:delText xml:space="preserve">у </w:delText>
        </w:r>
      </w:del>
      <w:r w:rsidRPr="00D55F34">
        <w:rPr>
          <w:rFonts w:ascii="Times New Roman" w:hAnsi="Times New Roman" w:cs="Times New Roman"/>
          <w:spacing w:val="-4"/>
          <w:sz w:val="28"/>
          <w:szCs w:val="28"/>
        </w:rPr>
        <w:t>відповідно</w:t>
      </w:r>
      <w:del w:id="1761" w:author="Павло Шарандак" w:date="2019-09-19T12:09:00Z">
        <w:r w:rsidRPr="00D55F34" w:rsidDel="003C3FA0">
          <w:rPr>
            <w:rFonts w:ascii="Times New Roman" w:hAnsi="Times New Roman" w:cs="Times New Roman"/>
            <w:spacing w:val="-4"/>
            <w:sz w:val="28"/>
            <w:szCs w:val="28"/>
          </w:rPr>
          <w:delText>сті</w:delText>
        </w:r>
      </w:del>
      <w:r w:rsidRPr="00D55F34">
        <w:rPr>
          <w:rFonts w:ascii="Times New Roman" w:hAnsi="Times New Roman" w:cs="Times New Roman"/>
          <w:spacing w:val="-4"/>
          <w:sz w:val="28"/>
          <w:szCs w:val="28"/>
        </w:rPr>
        <w:t xml:space="preserve"> </w:t>
      </w:r>
      <w:del w:id="1762" w:author="Павло Шарандак" w:date="2019-09-19T12:10:00Z">
        <w:r w:rsidRPr="00D55F34" w:rsidDel="003C3FA0">
          <w:rPr>
            <w:rFonts w:ascii="Times New Roman" w:hAnsi="Times New Roman" w:cs="Times New Roman"/>
            <w:spacing w:val="-4"/>
            <w:sz w:val="28"/>
            <w:szCs w:val="28"/>
          </w:rPr>
          <w:delText>з</w:delText>
        </w:r>
      </w:del>
      <w:ins w:id="1763" w:author="Павло Шарандак" w:date="2019-09-19T12:10:00Z">
        <w:r w:rsidR="003C3FA0" w:rsidRPr="00D55F34">
          <w:rPr>
            <w:rFonts w:ascii="Times New Roman" w:hAnsi="Times New Roman" w:cs="Times New Roman"/>
            <w:spacing w:val="-4"/>
            <w:sz w:val="28"/>
            <w:szCs w:val="28"/>
          </w:rPr>
          <w:t>до</w:t>
        </w:r>
      </w:ins>
      <w:r w:rsidRPr="00D55F34">
        <w:rPr>
          <w:rFonts w:ascii="Times New Roman" w:hAnsi="Times New Roman" w:cs="Times New Roman"/>
          <w:spacing w:val="-4"/>
          <w:sz w:val="28"/>
          <w:szCs w:val="28"/>
        </w:rPr>
        <w:t xml:space="preserve"> розділ</w:t>
      </w:r>
      <w:ins w:id="1764" w:author="Павло Шарандак" w:date="2019-09-19T12:10:00Z">
        <w:r w:rsidR="003C3FA0" w:rsidRPr="00D55F34">
          <w:rPr>
            <w:rFonts w:ascii="Times New Roman" w:hAnsi="Times New Roman" w:cs="Times New Roman"/>
            <w:spacing w:val="-4"/>
            <w:sz w:val="28"/>
            <w:szCs w:val="28"/>
          </w:rPr>
          <w:t>у</w:t>
        </w:r>
      </w:ins>
      <w:del w:id="1765" w:author="Павло Шарандак" w:date="2019-09-19T12:10:00Z">
        <w:r w:rsidRPr="00D55F34" w:rsidDel="003C3FA0">
          <w:rPr>
            <w:rFonts w:ascii="Times New Roman" w:hAnsi="Times New Roman" w:cs="Times New Roman"/>
            <w:spacing w:val="-4"/>
            <w:sz w:val="28"/>
            <w:szCs w:val="28"/>
          </w:rPr>
          <w:delText>ом</w:delText>
        </w:r>
      </w:del>
      <w:r w:rsidRPr="00D55F34">
        <w:rPr>
          <w:rFonts w:ascii="Times New Roman" w:hAnsi="Times New Roman" w:cs="Times New Roman"/>
          <w:spacing w:val="-4"/>
          <w:sz w:val="28"/>
          <w:szCs w:val="28"/>
        </w:rPr>
        <w:t xml:space="preserve"> V</w:t>
      </w:r>
      <w:r w:rsidR="004D277D" w:rsidRPr="00D55F34">
        <w:rPr>
          <w:rFonts w:ascii="Times New Roman" w:hAnsi="Times New Roman" w:cs="Times New Roman"/>
          <w:spacing w:val="-4"/>
          <w:sz w:val="28"/>
          <w:szCs w:val="28"/>
        </w:rPr>
        <w:t>І</w:t>
      </w:r>
      <w:r w:rsidR="00085890" w:rsidRPr="00D55F34">
        <w:rPr>
          <w:rFonts w:ascii="Times New Roman" w:hAnsi="Times New Roman" w:cs="Times New Roman"/>
          <w:spacing w:val="-4"/>
          <w:sz w:val="28"/>
          <w:szCs w:val="28"/>
          <w:rPrChange w:id="1766" w:author="Павло Шарандак" w:date="2019-12-23T16:03:00Z">
            <w:rPr>
              <w:rFonts w:ascii="Times New Roman" w:hAnsi="Times New Roman" w:cs="Times New Roman"/>
              <w:spacing w:val="-4"/>
              <w:sz w:val="28"/>
              <w:szCs w:val="28"/>
              <w:lang w:val="en-US"/>
            </w:rPr>
          </w:rPrChange>
        </w:rPr>
        <w:t>I</w:t>
      </w:r>
      <w:r w:rsidRPr="00D55F34">
        <w:rPr>
          <w:rFonts w:ascii="Times New Roman" w:hAnsi="Times New Roman" w:cs="Times New Roman"/>
          <w:spacing w:val="-4"/>
          <w:sz w:val="28"/>
          <w:szCs w:val="28"/>
        </w:rPr>
        <w:t xml:space="preserve"> цієї Інструкції;</w:t>
      </w:r>
    </w:p>
    <w:p w14:paraId="67F63558" w14:textId="2DBF2994" w:rsidR="000944ED" w:rsidRPr="00D55F34" w:rsidRDefault="000944ED">
      <w:pPr>
        <w:pStyle w:val="a7"/>
        <w:numPr>
          <w:ilvl w:val="0"/>
          <w:numId w:val="10"/>
        </w:numPr>
        <w:tabs>
          <w:tab w:val="left" w:pos="993"/>
        </w:tabs>
        <w:spacing w:after="0" w:line="360" w:lineRule="auto"/>
        <w:ind w:left="0" w:firstLine="709"/>
        <w:jc w:val="both"/>
        <w:rPr>
          <w:rFonts w:ascii="Times New Roman" w:hAnsi="Times New Roman" w:cs="Times New Roman"/>
          <w:spacing w:val="-4"/>
          <w:sz w:val="28"/>
          <w:szCs w:val="28"/>
        </w:rPr>
      </w:pPr>
      <w:r w:rsidRPr="00D55F34">
        <w:rPr>
          <w:rFonts w:ascii="Times New Roman" w:hAnsi="Times New Roman" w:cs="Times New Roman"/>
          <w:spacing w:val="-4"/>
          <w:sz w:val="28"/>
          <w:szCs w:val="28"/>
        </w:rPr>
        <w:t>географічне роз</w:t>
      </w:r>
      <w:del w:id="1767" w:author="Павло Шарандак" w:date="2019-09-19T12:10:00Z">
        <w:r w:rsidRPr="00D55F34" w:rsidDel="003C3FA0">
          <w:rPr>
            <w:rFonts w:ascii="Times New Roman" w:hAnsi="Times New Roman" w:cs="Times New Roman"/>
            <w:spacing w:val="-4"/>
            <w:sz w:val="28"/>
            <w:szCs w:val="28"/>
          </w:rPr>
          <w:delText>ташува</w:delText>
        </w:r>
      </w:del>
      <w:ins w:id="1768" w:author="Павло Шарандак" w:date="2019-09-19T12:10:00Z">
        <w:r w:rsidR="003C3FA0" w:rsidRPr="00D55F34">
          <w:rPr>
            <w:rFonts w:ascii="Times New Roman" w:hAnsi="Times New Roman" w:cs="Times New Roman"/>
            <w:spacing w:val="-4"/>
            <w:sz w:val="28"/>
            <w:szCs w:val="28"/>
          </w:rPr>
          <w:t>міще</w:t>
        </w:r>
      </w:ins>
      <w:r w:rsidRPr="00D55F34">
        <w:rPr>
          <w:rFonts w:ascii="Times New Roman" w:hAnsi="Times New Roman" w:cs="Times New Roman"/>
          <w:spacing w:val="-4"/>
          <w:sz w:val="28"/>
          <w:szCs w:val="28"/>
        </w:rPr>
        <w:t xml:space="preserve">ння, зокрема природні та штучні бар’єри, які можуть перешкоджати </w:t>
      </w:r>
      <w:ins w:id="1769" w:author="Павло Шарандак" w:date="2019-12-26T15:44:00Z">
        <w:r w:rsidR="00DE2BC5">
          <w:rPr>
            <w:rFonts w:ascii="Times New Roman" w:hAnsi="Times New Roman" w:cs="Times New Roman"/>
            <w:spacing w:val="-4"/>
            <w:sz w:val="28"/>
            <w:szCs w:val="28"/>
          </w:rPr>
          <w:t>пошир</w:t>
        </w:r>
      </w:ins>
      <w:del w:id="1770" w:author="Павло Шарандак" w:date="2019-12-26T15:44:00Z">
        <w:r w:rsidRPr="00D55F34" w:rsidDel="00DE2BC5">
          <w:rPr>
            <w:rFonts w:ascii="Times New Roman" w:hAnsi="Times New Roman" w:cs="Times New Roman"/>
            <w:spacing w:val="-4"/>
            <w:sz w:val="28"/>
            <w:szCs w:val="28"/>
          </w:rPr>
          <w:delText>розповсюдж</w:delText>
        </w:r>
      </w:del>
      <w:r w:rsidRPr="00D55F34">
        <w:rPr>
          <w:rFonts w:ascii="Times New Roman" w:hAnsi="Times New Roman" w:cs="Times New Roman"/>
          <w:spacing w:val="-4"/>
          <w:sz w:val="28"/>
          <w:szCs w:val="28"/>
        </w:rPr>
        <w:t>енню АЧК, зокрема векторами;</w:t>
      </w:r>
    </w:p>
    <w:p w14:paraId="6B69724B" w14:textId="77777777" w:rsidR="000944ED" w:rsidRPr="00D55F34" w:rsidRDefault="000944ED">
      <w:pPr>
        <w:pStyle w:val="a7"/>
        <w:numPr>
          <w:ilvl w:val="0"/>
          <w:numId w:val="10"/>
        </w:numPr>
        <w:tabs>
          <w:tab w:val="left" w:pos="993"/>
        </w:tabs>
        <w:spacing w:after="0" w:line="360" w:lineRule="auto"/>
        <w:ind w:left="0" w:firstLine="709"/>
        <w:jc w:val="both"/>
        <w:rPr>
          <w:rFonts w:ascii="Times New Roman" w:hAnsi="Times New Roman" w:cs="Times New Roman"/>
          <w:spacing w:val="-4"/>
          <w:sz w:val="28"/>
          <w:szCs w:val="28"/>
        </w:rPr>
      </w:pPr>
      <w:r w:rsidRPr="00D55F34">
        <w:rPr>
          <w:rFonts w:ascii="Times New Roman" w:hAnsi="Times New Roman" w:cs="Times New Roman"/>
          <w:spacing w:val="-4"/>
          <w:sz w:val="28"/>
          <w:szCs w:val="28"/>
        </w:rPr>
        <w:t>метеорологічні умови;</w:t>
      </w:r>
    </w:p>
    <w:p w14:paraId="475294B7" w14:textId="33FE1666" w:rsidR="000944ED" w:rsidRPr="00D55F34" w:rsidRDefault="000944ED">
      <w:pPr>
        <w:pStyle w:val="a7"/>
        <w:numPr>
          <w:ilvl w:val="0"/>
          <w:numId w:val="10"/>
        </w:numPr>
        <w:tabs>
          <w:tab w:val="left" w:pos="993"/>
        </w:tabs>
        <w:spacing w:after="0" w:line="360" w:lineRule="auto"/>
        <w:ind w:left="0" w:firstLine="709"/>
        <w:jc w:val="both"/>
        <w:rPr>
          <w:rFonts w:ascii="Times New Roman" w:hAnsi="Times New Roman" w:cs="Times New Roman"/>
          <w:spacing w:val="-4"/>
          <w:sz w:val="28"/>
          <w:szCs w:val="28"/>
        </w:rPr>
      </w:pPr>
      <w:r w:rsidRPr="00D55F34">
        <w:rPr>
          <w:rFonts w:ascii="Times New Roman" w:hAnsi="Times New Roman" w:cs="Times New Roman"/>
          <w:spacing w:val="-4"/>
          <w:sz w:val="28"/>
          <w:szCs w:val="28"/>
        </w:rPr>
        <w:t xml:space="preserve">наявність </w:t>
      </w:r>
      <w:del w:id="1771" w:author="Павло Шарандак" w:date="2019-09-19T12:10:00Z">
        <w:r w:rsidRPr="00D55F34" w:rsidDel="003C3FA0">
          <w:rPr>
            <w:rFonts w:ascii="Times New Roman" w:hAnsi="Times New Roman" w:cs="Times New Roman"/>
            <w:spacing w:val="-4"/>
            <w:sz w:val="28"/>
            <w:szCs w:val="28"/>
          </w:rPr>
          <w:delText>та</w:delText>
        </w:r>
      </w:del>
      <w:ins w:id="1772" w:author="Павло Шарандак" w:date="2019-09-19T12:10:00Z">
        <w:r w:rsidR="003C3FA0" w:rsidRPr="00D55F34">
          <w:rPr>
            <w:rFonts w:ascii="Times New Roman" w:hAnsi="Times New Roman" w:cs="Times New Roman"/>
            <w:spacing w:val="-4"/>
            <w:sz w:val="28"/>
            <w:szCs w:val="28"/>
          </w:rPr>
          <w:t>і</w:t>
        </w:r>
      </w:ins>
      <w:r w:rsidRPr="00D55F34">
        <w:rPr>
          <w:rFonts w:ascii="Times New Roman" w:hAnsi="Times New Roman" w:cs="Times New Roman"/>
          <w:spacing w:val="-4"/>
          <w:sz w:val="28"/>
          <w:szCs w:val="28"/>
        </w:rPr>
        <w:t xml:space="preserve"> </w:t>
      </w:r>
      <w:ins w:id="1773" w:author="Павло Шарандак" w:date="2019-12-26T15:50:00Z">
        <w:r w:rsidR="00DE2BC5">
          <w:rPr>
            <w:rFonts w:ascii="Times New Roman" w:hAnsi="Times New Roman" w:cs="Times New Roman"/>
            <w:spacing w:val="-4"/>
            <w:sz w:val="28"/>
            <w:szCs w:val="28"/>
          </w:rPr>
          <w:t>поши</w:t>
        </w:r>
      </w:ins>
      <w:r w:rsidRPr="00D55F34">
        <w:rPr>
          <w:rFonts w:ascii="Times New Roman" w:hAnsi="Times New Roman" w:cs="Times New Roman"/>
          <w:spacing w:val="-4"/>
          <w:sz w:val="28"/>
          <w:szCs w:val="28"/>
        </w:rPr>
        <w:t>р</w:t>
      </w:r>
      <w:del w:id="1774" w:author="Павло Шарандак" w:date="2019-12-26T15:50:00Z">
        <w:r w:rsidRPr="00D55F34" w:rsidDel="00DE2BC5">
          <w:rPr>
            <w:rFonts w:ascii="Times New Roman" w:hAnsi="Times New Roman" w:cs="Times New Roman"/>
            <w:spacing w:val="-4"/>
            <w:sz w:val="28"/>
            <w:szCs w:val="28"/>
          </w:rPr>
          <w:delText>озповсюдж</w:delText>
        </w:r>
      </w:del>
      <w:r w:rsidRPr="00D55F34">
        <w:rPr>
          <w:rFonts w:ascii="Times New Roman" w:hAnsi="Times New Roman" w:cs="Times New Roman"/>
          <w:spacing w:val="-4"/>
          <w:sz w:val="28"/>
          <w:szCs w:val="28"/>
        </w:rPr>
        <w:t>ення векторів, заходи їх знищення;</w:t>
      </w:r>
    </w:p>
    <w:p w14:paraId="462018DB" w14:textId="2C1ED4C3" w:rsidR="000944ED" w:rsidRPr="00D55F34" w:rsidRDefault="000944ED">
      <w:pPr>
        <w:pStyle w:val="a7"/>
        <w:numPr>
          <w:ilvl w:val="0"/>
          <w:numId w:val="10"/>
        </w:numPr>
        <w:tabs>
          <w:tab w:val="left" w:pos="993"/>
        </w:tabs>
        <w:spacing w:after="0" w:line="360" w:lineRule="auto"/>
        <w:ind w:left="0" w:firstLine="709"/>
        <w:jc w:val="both"/>
        <w:rPr>
          <w:rFonts w:ascii="Times New Roman" w:hAnsi="Times New Roman" w:cs="Times New Roman"/>
          <w:spacing w:val="-4"/>
          <w:sz w:val="28"/>
          <w:szCs w:val="28"/>
        </w:rPr>
      </w:pPr>
      <w:r w:rsidRPr="00D55F34">
        <w:rPr>
          <w:rFonts w:ascii="Times New Roman" w:hAnsi="Times New Roman" w:cs="Times New Roman"/>
          <w:spacing w:val="-4"/>
          <w:sz w:val="28"/>
          <w:szCs w:val="28"/>
        </w:rPr>
        <w:t xml:space="preserve">схеми </w:t>
      </w:r>
      <w:ins w:id="1775" w:author="Павло Шарандак" w:date="2019-12-26T15:44:00Z">
        <w:r w:rsidR="00DE2BC5">
          <w:rPr>
            <w:rFonts w:ascii="Times New Roman" w:hAnsi="Times New Roman" w:cs="Times New Roman"/>
            <w:spacing w:val="-4"/>
            <w:sz w:val="28"/>
            <w:szCs w:val="28"/>
          </w:rPr>
          <w:t>пошир</w:t>
        </w:r>
        <w:r w:rsidR="00DE2BC5" w:rsidRPr="00D55F34">
          <w:rPr>
            <w:rFonts w:ascii="Times New Roman" w:hAnsi="Times New Roman" w:cs="Times New Roman"/>
            <w:spacing w:val="-4"/>
            <w:sz w:val="28"/>
            <w:szCs w:val="28"/>
          </w:rPr>
          <w:t>енн</w:t>
        </w:r>
      </w:ins>
      <w:del w:id="1776" w:author="Павло Шарандак" w:date="2019-12-26T15:44:00Z">
        <w:r w:rsidRPr="00D55F34" w:rsidDel="00DE2BC5">
          <w:rPr>
            <w:rFonts w:ascii="Times New Roman" w:hAnsi="Times New Roman" w:cs="Times New Roman"/>
            <w:spacing w:val="-4"/>
            <w:sz w:val="28"/>
            <w:szCs w:val="28"/>
          </w:rPr>
          <w:delText>переміщенн</w:delText>
        </w:r>
      </w:del>
      <w:r w:rsidRPr="00D55F34">
        <w:rPr>
          <w:rFonts w:ascii="Times New Roman" w:hAnsi="Times New Roman" w:cs="Times New Roman"/>
          <w:spacing w:val="-4"/>
          <w:sz w:val="28"/>
          <w:szCs w:val="28"/>
        </w:rPr>
        <w:t xml:space="preserve">я </w:t>
      </w:r>
      <w:del w:id="1777" w:author="Павло Шарандак" w:date="2019-09-19T12:10:00Z">
        <w:r w:rsidRPr="00D55F34" w:rsidDel="003C3FA0">
          <w:rPr>
            <w:rFonts w:ascii="Times New Roman" w:hAnsi="Times New Roman" w:cs="Times New Roman"/>
            <w:spacing w:val="-4"/>
            <w:sz w:val="28"/>
            <w:szCs w:val="28"/>
          </w:rPr>
          <w:delText>та</w:delText>
        </w:r>
      </w:del>
      <w:ins w:id="1778" w:author="Павло Шарандак" w:date="2019-09-19T12:10:00Z">
        <w:r w:rsidR="004D2DAC">
          <w:rPr>
            <w:rFonts w:ascii="Times New Roman" w:hAnsi="Times New Roman" w:cs="Times New Roman"/>
            <w:spacing w:val="-4"/>
            <w:sz w:val="28"/>
            <w:szCs w:val="28"/>
          </w:rPr>
          <w:t>і</w:t>
        </w:r>
      </w:ins>
      <w:r w:rsidRPr="00D55F34">
        <w:rPr>
          <w:rFonts w:ascii="Times New Roman" w:hAnsi="Times New Roman" w:cs="Times New Roman"/>
          <w:spacing w:val="-4"/>
          <w:sz w:val="28"/>
          <w:szCs w:val="28"/>
        </w:rPr>
        <w:t xml:space="preserve"> торгівлі живими тваринами, наявність транспортних магістралей, місць забою тварин;</w:t>
      </w:r>
    </w:p>
    <w:p w14:paraId="5866645F" w14:textId="77777777" w:rsidR="000944ED" w:rsidRPr="00D55F34" w:rsidDel="002030DE" w:rsidRDefault="000944ED">
      <w:pPr>
        <w:pStyle w:val="a7"/>
        <w:numPr>
          <w:ilvl w:val="0"/>
          <w:numId w:val="10"/>
        </w:numPr>
        <w:tabs>
          <w:tab w:val="left" w:pos="993"/>
        </w:tabs>
        <w:spacing w:after="0" w:line="360" w:lineRule="auto"/>
        <w:ind w:left="0" w:firstLine="709"/>
        <w:jc w:val="both"/>
        <w:rPr>
          <w:del w:id="1779" w:author="КОЛІСНИК Тетяна Богданівна" w:date="2019-11-06T15:31:00Z"/>
          <w:rFonts w:ascii="Times New Roman" w:hAnsi="Times New Roman" w:cs="Times New Roman"/>
          <w:spacing w:val="-4"/>
          <w:sz w:val="28"/>
          <w:szCs w:val="28"/>
        </w:rPr>
      </w:pPr>
      <w:r w:rsidRPr="00D55F34">
        <w:rPr>
          <w:rFonts w:ascii="Times New Roman" w:hAnsi="Times New Roman" w:cs="Times New Roman"/>
          <w:spacing w:val="-4"/>
          <w:sz w:val="28"/>
          <w:szCs w:val="28"/>
        </w:rPr>
        <w:t>заходи з контролю за захворюванням.</w:t>
      </w:r>
    </w:p>
    <w:p w14:paraId="6B25700B" w14:textId="77777777" w:rsidR="0072108A" w:rsidRPr="00D55F34" w:rsidRDefault="0072108A">
      <w:pPr>
        <w:pStyle w:val="a7"/>
        <w:numPr>
          <w:ilvl w:val="0"/>
          <w:numId w:val="10"/>
        </w:numPr>
        <w:tabs>
          <w:tab w:val="left" w:pos="993"/>
        </w:tabs>
        <w:spacing w:after="0" w:line="360" w:lineRule="auto"/>
        <w:ind w:left="0" w:firstLine="709"/>
        <w:jc w:val="both"/>
        <w:rPr>
          <w:rFonts w:ascii="Times New Roman" w:hAnsi="Times New Roman" w:cs="Times New Roman"/>
          <w:spacing w:val="-4"/>
          <w:sz w:val="28"/>
          <w:szCs w:val="28"/>
          <w:rPrChange w:id="1780" w:author="Павло Шарандак" w:date="2019-12-23T16:03:00Z">
            <w:rPr/>
          </w:rPrChange>
        </w:rPr>
        <w:pPrChange w:id="1781" w:author="КОЛІСНИК Тетяна Богданівна" w:date="2019-11-06T15:31:00Z">
          <w:pPr>
            <w:spacing w:after="0" w:line="360" w:lineRule="auto"/>
            <w:ind w:firstLine="709"/>
            <w:jc w:val="both"/>
          </w:pPr>
        </w:pPrChange>
      </w:pPr>
    </w:p>
    <w:p w14:paraId="1648468B" w14:textId="47B71E32" w:rsidR="000944ED" w:rsidRPr="00D55F34" w:rsidDel="002030DE" w:rsidRDefault="000944ED">
      <w:pPr>
        <w:spacing w:after="0" w:line="360" w:lineRule="auto"/>
        <w:ind w:firstLine="709"/>
        <w:jc w:val="both"/>
        <w:rPr>
          <w:del w:id="1782" w:author="КОЛІСНИК Тетяна Богданівна" w:date="2019-11-06T15:31:00Z"/>
          <w:rFonts w:ascii="Times New Roman" w:hAnsi="Times New Roman" w:cs="Times New Roman"/>
          <w:spacing w:val="-4"/>
          <w:sz w:val="28"/>
          <w:szCs w:val="28"/>
        </w:rPr>
      </w:pPr>
      <w:r w:rsidRPr="00D55F34">
        <w:rPr>
          <w:rFonts w:ascii="Times New Roman" w:hAnsi="Times New Roman" w:cs="Times New Roman"/>
          <w:spacing w:val="-4"/>
          <w:sz w:val="28"/>
          <w:szCs w:val="28"/>
        </w:rPr>
        <w:t xml:space="preserve">3. ДНПК при обласних державних адміністраціях, на території яких визначені зони захисту та нагляду, </w:t>
      </w:r>
      <w:del w:id="1783" w:author="Павло Шарандак" w:date="2019-12-24T10:00:00Z">
        <w:r w:rsidRPr="00D55F34" w:rsidDel="004D2DAC">
          <w:rPr>
            <w:rFonts w:ascii="Times New Roman" w:hAnsi="Times New Roman" w:cs="Times New Roman"/>
            <w:spacing w:val="-4"/>
            <w:sz w:val="28"/>
            <w:szCs w:val="28"/>
          </w:rPr>
          <w:delText>в</w:delText>
        </w:r>
      </w:del>
      <w:ins w:id="1784" w:author="Павло Шарандак" w:date="2019-12-24T10:00:00Z">
        <w:r w:rsidR="004D2DAC">
          <w:rPr>
            <w:rFonts w:ascii="Times New Roman" w:hAnsi="Times New Roman" w:cs="Times New Roman"/>
            <w:spacing w:val="-4"/>
            <w:sz w:val="28"/>
            <w:szCs w:val="28"/>
          </w:rPr>
          <w:t>у</w:t>
        </w:r>
      </w:ins>
      <w:r w:rsidRPr="00D55F34">
        <w:rPr>
          <w:rFonts w:ascii="Times New Roman" w:hAnsi="Times New Roman" w:cs="Times New Roman"/>
          <w:spacing w:val="-4"/>
          <w:sz w:val="28"/>
          <w:szCs w:val="28"/>
        </w:rPr>
        <w:t>живають</w:t>
      </w:r>
      <w:del w:id="1785" w:author="Павло Шарандак" w:date="2019-09-19T12:10:00Z">
        <w:r w:rsidRPr="00D55F34" w:rsidDel="003C3FA0">
          <w:rPr>
            <w:rFonts w:ascii="Times New Roman" w:hAnsi="Times New Roman" w:cs="Times New Roman"/>
            <w:spacing w:val="-4"/>
            <w:sz w:val="28"/>
            <w:szCs w:val="28"/>
          </w:rPr>
          <w:delText>ся</w:delText>
        </w:r>
      </w:del>
      <w:r w:rsidRPr="00D55F34">
        <w:rPr>
          <w:rFonts w:ascii="Times New Roman" w:hAnsi="Times New Roman" w:cs="Times New Roman"/>
          <w:spacing w:val="-4"/>
          <w:sz w:val="28"/>
          <w:szCs w:val="28"/>
        </w:rPr>
        <w:t xml:space="preserve"> усі</w:t>
      </w:r>
      <w:ins w:id="1786" w:author="Павло Шарандак" w:date="2019-09-19T12:11:00Z">
        <w:r w:rsidR="003C3FA0" w:rsidRPr="00D55F34">
          <w:rPr>
            <w:rFonts w:ascii="Times New Roman" w:hAnsi="Times New Roman" w:cs="Times New Roman"/>
            <w:spacing w:val="-4"/>
            <w:sz w:val="28"/>
            <w:szCs w:val="28"/>
          </w:rPr>
          <w:t>х</w:t>
        </w:r>
      </w:ins>
      <w:r w:rsidRPr="00D55F34">
        <w:rPr>
          <w:rFonts w:ascii="Times New Roman" w:hAnsi="Times New Roman" w:cs="Times New Roman"/>
          <w:spacing w:val="-4"/>
          <w:sz w:val="28"/>
          <w:szCs w:val="28"/>
        </w:rPr>
        <w:t xml:space="preserve"> </w:t>
      </w:r>
      <w:del w:id="1787" w:author="Павло Шарандак" w:date="2019-09-19T12:11:00Z">
        <w:r w:rsidRPr="00D55F34" w:rsidDel="003C3FA0">
          <w:rPr>
            <w:rFonts w:ascii="Times New Roman" w:hAnsi="Times New Roman" w:cs="Times New Roman"/>
            <w:spacing w:val="-4"/>
            <w:sz w:val="28"/>
            <w:szCs w:val="28"/>
          </w:rPr>
          <w:delText>не</w:delText>
        </w:r>
      </w:del>
      <w:ins w:id="1788" w:author="Павло Шарандак" w:date="2019-09-19T12:11:00Z">
        <w:r w:rsidR="003C3FA0" w:rsidRPr="00D55F34">
          <w:rPr>
            <w:rFonts w:ascii="Times New Roman" w:hAnsi="Times New Roman" w:cs="Times New Roman"/>
            <w:spacing w:val="-4"/>
            <w:sz w:val="28"/>
            <w:szCs w:val="28"/>
          </w:rPr>
          <w:t>п</w:t>
        </w:r>
      </w:ins>
      <w:r w:rsidRPr="00D55F34">
        <w:rPr>
          <w:rFonts w:ascii="Times New Roman" w:hAnsi="Times New Roman" w:cs="Times New Roman"/>
          <w:spacing w:val="-4"/>
          <w:sz w:val="28"/>
          <w:szCs w:val="28"/>
        </w:rPr>
        <w:t>о</w:t>
      </w:r>
      <w:ins w:id="1789" w:author="Павло Шарандак" w:date="2019-09-19T12:12:00Z">
        <w:r w:rsidR="003C3FA0" w:rsidRPr="00D55F34">
          <w:rPr>
            <w:rFonts w:ascii="Times New Roman" w:hAnsi="Times New Roman" w:cs="Times New Roman"/>
            <w:spacing w:val="-4"/>
            <w:sz w:val="28"/>
            <w:szCs w:val="28"/>
          </w:rPr>
          <w:t>тр</w:t>
        </w:r>
      </w:ins>
      <w:del w:id="1790" w:author="Павло Шарандак" w:date="2019-09-19T12:12:00Z">
        <w:r w:rsidRPr="00D55F34" w:rsidDel="003C3FA0">
          <w:rPr>
            <w:rFonts w:ascii="Times New Roman" w:hAnsi="Times New Roman" w:cs="Times New Roman"/>
            <w:spacing w:val="-4"/>
            <w:sz w:val="28"/>
            <w:szCs w:val="28"/>
          </w:rPr>
          <w:delText>бх</w:delText>
        </w:r>
      </w:del>
      <w:r w:rsidRPr="00D55F34">
        <w:rPr>
          <w:rFonts w:ascii="Times New Roman" w:hAnsi="Times New Roman" w:cs="Times New Roman"/>
          <w:spacing w:val="-4"/>
          <w:sz w:val="28"/>
          <w:szCs w:val="28"/>
        </w:rPr>
        <w:t>і</w:t>
      </w:r>
      <w:del w:id="1791" w:author="Павло Шарандак" w:date="2019-09-19T12:12:00Z">
        <w:r w:rsidRPr="00D55F34" w:rsidDel="003C3FA0">
          <w:rPr>
            <w:rFonts w:ascii="Times New Roman" w:hAnsi="Times New Roman" w:cs="Times New Roman"/>
            <w:spacing w:val="-4"/>
            <w:sz w:val="28"/>
            <w:szCs w:val="28"/>
          </w:rPr>
          <w:delText>д</w:delText>
        </w:r>
      </w:del>
      <w:ins w:id="1792" w:author="Павло Шарандак" w:date="2019-09-19T12:12:00Z">
        <w:r w:rsidR="003C3FA0" w:rsidRPr="00D55F34">
          <w:rPr>
            <w:rFonts w:ascii="Times New Roman" w:hAnsi="Times New Roman" w:cs="Times New Roman"/>
            <w:spacing w:val="-4"/>
            <w:sz w:val="28"/>
            <w:szCs w:val="28"/>
          </w:rPr>
          <w:t>б</w:t>
        </w:r>
      </w:ins>
      <w:r w:rsidRPr="00D55F34">
        <w:rPr>
          <w:rFonts w:ascii="Times New Roman" w:hAnsi="Times New Roman" w:cs="Times New Roman"/>
          <w:spacing w:val="-4"/>
          <w:sz w:val="28"/>
          <w:szCs w:val="28"/>
        </w:rPr>
        <w:t>н</w:t>
      </w:r>
      <w:del w:id="1793" w:author="Павло Шарандак" w:date="2019-09-19T12:12:00Z">
        <w:r w:rsidRPr="00D55F34" w:rsidDel="003C3FA0">
          <w:rPr>
            <w:rFonts w:ascii="Times New Roman" w:hAnsi="Times New Roman" w:cs="Times New Roman"/>
            <w:spacing w:val="-4"/>
            <w:sz w:val="28"/>
            <w:szCs w:val="28"/>
          </w:rPr>
          <w:delText>і</w:delText>
        </w:r>
      </w:del>
      <w:ins w:id="1794" w:author="Павло Шарандак" w:date="2019-09-19T12:12:00Z">
        <w:r w:rsidR="003C3FA0" w:rsidRPr="00D55F34">
          <w:rPr>
            <w:rFonts w:ascii="Times New Roman" w:hAnsi="Times New Roman" w:cs="Times New Roman"/>
            <w:spacing w:val="-4"/>
            <w:sz w:val="28"/>
            <w:szCs w:val="28"/>
          </w:rPr>
          <w:t>их</w:t>
        </w:r>
      </w:ins>
      <w:r w:rsidRPr="00D55F34">
        <w:rPr>
          <w:rFonts w:ascii="Times New Roman" w:hAnsi="Times New Roman" w:cs="Times New Roman"/>
          <w:spacing w:val="-4"/>
          <w:sz w:val="28"/>
          <w:szCs w:val="28"/>
        </w:rPr>
        <w:t xml:space="preserve"> заход</w:t>
      </w:r>
      <w:del w:id="1795" w:author="Павло Шарандак" w:date="2019-09-19T12:12:00Z">
        <w:r w:rsidRPr="00D55F34" w:rsidDel="003C3FA0">
          <w:rPr>
            <w:rFonts w:ascii="Times New Roman" w:hAnsi="Times New Roman" w:cs="Times New Roman"/>
            <w:spacing w:val="-4"/>
            <w:sz w:val="28"/>
            <w:szCs w:val="28"/>
          </w:rPr>
          <w:delText>и</w:delText>
        </w:r>
      </w:del>
      <w:ins w:id="1796" w:author="Павло Шарандак" w:date="2019-09-19T12:12:00Z">
        <w:r w:rsidR="003C3FA0" w:rsidRPr="00D55F34">
          <w:rPr>
            <w:rFonts w:ascii="Times New Roman" w:hAnsi="Times New Roman" w:cs="Times New Roman"/>
            <w:spacing w:val="-4"/>
            <w:sz w:val="28"/>
            <w:szCs w:val="28"/>
          </w:rPr>
          <w:t>ів</w:t>
        </w:r>
      </w:ins>
      <w:r w:rsidRPr="00D55F34">
        <w:rPr>
          <w:rFonts w:ascii="Times New Roman" w:hAnsi="Times New Roman" w:cs="Times New Roman"/>
          <w:spacing w:val="-4"/>
          <w:sz w:val="28"/>
          <w:szCs w:val="28"/>
        </w:rPr>
        <w:t xml:space="preserve">, у тому числі </w:t>
      </w:r>
      <w:ins w:id="1797" w:author="Павло Шарандак" w:date="2019-09-19T12:14:00Z">
        <w:r w:rsidR="003C3FA0" w:rsidRPr="00D55F34">
          <w:rPr>
            <w:rFonts w:ascii="Times New Roman" w:hAnsi="Times New Roman" w:cs="Times New Roman"/>
            <w:spacing w:val="-4"/>
            <w:sz w:val="28"/>
            <w:szCs w:val="28"/>
          </w:rPr>
          <w:t xml:space="preserve">залучають </w:t>
        </w:r>
      </w:ins>
      <w:r w:rsidRPr="00D55F34">
        <w:rPr>
          <w:rFonts w:ascii="Times New Roman" w:hAnsi="Times New Roman" w:cs="Times New Roman"/>
          <w:spacing w:val="-4"/>
          <w:sz w:val="28"/>
          <w:szCs w:val="28"/>
        </w:rPr>
        <w:t>засоби масової інформації</w:t>
      </w:r>
      <w:ins w:id="1798" w:author="Павло Шарандак" w:date="2019-09-19T12:14:00Z">
        <w:r w:rsidR="003C3FA0" w:rsidRPr="00D55F34">
          <w:rPr>
            <w:rFonts w:ascii="Times New Roman" w:hAnsi="Times New Roman" w:cs="Times New Roman"/>
            <w:spacing w:val="-4"/>
            <w:sz w:val="28"/>
            <w:szCs w:val="28"/>
          </w:rPr>
          <w:t>,</w:t>
        </w:r>
      </w:ins>
      <w:r w:rsidRPr="00D55F34">
        <w:rPr>
          <w:rFonts w:ascii="Times New Roman" w:hAnsi="Times New Roman" w:cs="Times New Roman"/>
          <w:spacing w:val="-4"/>
          <w:sz w:val="28"/>
          <w:szCs w:val="28"/>
        </w:rPr>
        <w:t xml:space="preserve"> для інформування населення в захисній зоні та зоні нагляду про діючі обмеження та заходи профілактики АЧК.</w:t>
      </w:r>
      <w:bookmarkStart w:id="1799" w:name="n213"/>
      <w:bookmarkStart w:id="1800" w:name="n214"/>
      <w:bookmarkEnd w:id="1799"/>
      <w:bookmarkEnd w:id="1800"/>
    </w:p>
    <w:p w14:paraId="6DC6EF60" w14:textId="56AF0234" w:rsidR="000944ED" w:rsidRPr="00D55F34" w:rsidDel="003C3FA0" w:rsidRDefault="000944ED">
      <w:pPr>
        <w:spacing w:after="0" w:line="360" w:lineRule="auto"/>
        <w:jc w:val="both"/>
        <w:rPr>
          <w:del w:id="1801" w:author="Павло Шарандак" w:date="2019-09-19T12:15:00Z"/>
          <w:rFonts w:ascii="Times New Roman" w:hAnsi="Times New Roman" w:cs="Times New Roman"/>
          <w:spacing w:val="-4"/>
          <w:sz w:val="28"/>
          <w:szCs w:val="28"/>
        </w:rPr>
        <w:pPrChange w:id="1802" w:author="КОЛІСНИК Тетяна Богданівна" w:date="2019-11-06T15:31:00Z">
          <w:pPr>
            <w:spacing w:after="0" w:line="360" w:lineRule="auto"/>
            <w:ind w:firstLine="709"/>
            <w:jc w:val="both"/>
          </w:pPr>
        </w:pPrChange>
      </w:pPr>
      <w:del w:id="1803" w:author="Павло Шарандак" w:date="2019-09-19T12:15:00Z">
        <w:r w:rsidRPr="00D55F34" w:rsidDel="003C3FA0">
          <w:rPr>
            <w:rFonts w:ascii="Times New Roman" w:hAnsi="Times New Roman" w:cs="Times New Roman"/>
            <w:spacing w:val="-4"/>
            <w:sz w:val="28"/>
            <w:szCs w:val="28"/>
          </w:rPr>
          <w:delText>Компетентний орган, відповідальний за контроль за виконанням заходів суб’єктами господарювання в зоні захисту та нагляду, визначений цією Інструкцією.</w:delText>
        </w:r>
      </w:del>
    </w:p>
    <w:p w14:paraId="03DA2E83" w14:textId="77777777" w:rsidR="000944ED" w:rsidRPr="00D55F34" w:rsidRDefault="000944ED">
      <w:pPr>
        <w:spacing w:after="0" w:line="360" w:lineRule="auto"/>
        <w:ind w:firstLine="709"/>
        <w:jc w:val="both"/>
        <w:rPr>
          <w:rFonts w:ascii="Times New Roman" w:hAnsi="Times New Roman" w:cs="Times New Roman"/>
          <w:b/>
          <w:spacing w:val="-4"/>
          <w:sz w:val="28"/>
          <w:szCs w:val="28"/>
        </w:rPr>
        <w:pPrChange w:id="1804" w:author="КОЛІСНИК Тетяна Богданівна" w:date="2019-11-06T15:31:00Z">
          <w:pPr>
            <w:spacing w:after="0"/>
            <w:ind w:firstLine="709"/>
            <w:jc w:val="both"/>
          </w:pPr>
        </w:pPrChange>
      </w:pPr>
    </w:p>
    <w:p w14:paraId="64371C26" w14:textId="4A42D5CB" w:rsidR="000944ED" w:rsidRPr="00D55F34" w:rsidRDefault="000944ED">
      <w:pPr>
        <w:widowControl w:val="0"/>
        <w:spacing w:after="0" w:line="360" w:lineRule="auto"/>
        <w:ind w:firstLine="709"/>
        <w:jc w:val="both"/>
        <w:rPr>
          <w:rFonts w:ascii="Times New Roman" w:hAnsi="Times New Roman" w:cs="Times New Roman"/>
          <w:bCs/>
          <w:spacing w:val="-4"/>
          <w:sz w:val="28"/>
          <w:szCs w:val="28"/>
        </w:rPr>
        <w:pPrChange w:id="1805" w:author="Павло Шарандак" w:date="2019-12-23T13:30:00Z">
          <w:pPr>
            <w:spacing w:after="0" w:line="360" w:lineRule="auto"/>
            <w:ind w:firstLine="709"/>
            <w:jc w:val="both"/>
          </w:pPr>
        </w:pPrChange>
      </w:pPr>
      <w:r w:rsidRPr="00D55F34">
        <w:rPr>
          <w:rFonts w:ascii="Times New Roman" w:hAnsi="Times New Roman" w:cs="Times New Roman"/>
          <w:bCs/>
          <w:spacing w:val="-4"/>
          <w:sz w:val="28"/>
          <w:szCs w:val="28"/>
        </w:rPr>
        <w:t>4. </w:t>
      </w:r>
      <w:del w:id="1806" w:author="Павло Шарандак" w:date="2019-09-19T12:15:00Z">
        <w:r w:rsidRPr="00D55F34" w:rsidDel="003C3FA0">
          <w:rPr>
            <w:rFonts w:ascii="Times New Roman" w:hAnsi="Times New Roman" w:cs="Times New Roman"/>
            <w:bCs/>
            <w:spacing w:val="-4"/>
            <w:sz w:val="28"/>
            <w:szCs w:val="28"/>
          </w:rPr>
          <w:delText>В</w:delText>
        </w:r>
      </w:del>
      <w:ins w:id="1807" w:author="Павло Шарандак" w:date="2019-09-19T12:15:00Z">
        <w:r w:rsidR="003C3FA0" w:rsidRPr="00D55F34">
          <w:rPr>
            <w:rFonts w:ascii="Times New Roman" w:hAnsi="Times New Roman" w:cs="Times New Roman"/>
            <w:bCs/>
            <w:spacing w:val="-4"/>
            <w:sz w:val="28"/>
            <w:szCs w:val="28"/>
          </w:rPr>
          <w:t>У</w:t>
        </w:r>
      </w:ins>
      <w:r w:rsidRPr="00D55F34">
        <w:rPr>
          <w:rFonts w:ascii="Times New Roman" w:hAnsi="Times New Roman" w:cs="Times New Roman"/>
          <w:bCs/>
          <w:spacing w:val="-4"/>
          <w:sz w:val="28"/>
          <w:szCs w:val="28"/>
        </w:rPr>
        <w:t xml:space="preserve"> зоні захисту </w:t>
      </w:r>
      <w:del w:id="1808" w:author="Павло Шарандак" w:date="2019-09-19T12:15:00Z">
        <w:r w:rsidRPr="00D55F34" w:rsidDel="003C3FA0">
          <w:rPr>
            <w:rFonts w:ascii="Times New Roman" w:hAnsi="Times New Roman" w:cs="Times New Roman"/>
            <w:bCs/>
            <w:spacing w:val="-4"/>
            <w:sz w:val="28"/>
            <w:szCs w:val="28"/>
          </w:rPr>
          <w:delText>проводя</w:delText>
        </w:r>
      </w:del>
      <w:ins w:id="1809" w:author="Павло Шарандак" w:date="2019-09-19T12:15:00Z">
        <w:r w:rsidR="003C3FA0" w:rsidRPr="00D55F34">
          <w:rPr>
            <w:rFonts w:ascii="Times New Roman" w:hAnsi="Times New Roman" w:cs="Times New Roman"/>
            <w:bCs/>
            <w:spacing w:val="-4"/>
            <w:sz w:val="28"/>
            <w:szCs w:val="28"/>
          </w:rPr>
          <w:t>здійснюю</w:t>
        </w:r>
      </w:ins>
      <w:r w:rsidRPr="00D55F34">
        <w:rPr>
          <w:rFonts w:ascii="Times New Roman" w:hAnsi="Times New Roman" w:cs="Times New Roman"/>
          <w:bCs/>
          <w:spacing w:val="-4"/>
          <w:sz w:val="28"/>
          <w:szCs w:val="28"/>
        </w:rPr>
        <w:t>ть:</w:t>
      </w:r>
    </w:p>
    <w:p w14:paraId="313FBF5D" w14:textId="77777777" w:rsidR="000944ED" w:rsidRPr="00D55F34" w:rsidRDefault="000944ED">
      <w:pPr>
        <w:widowControl w:val="0"/>
        <w:spacing w:after="0" w:line="360" w:lineRule="auto"/>
        <w:ind w:firstLine="709"/>
        <w:jc w:val="both"/>
        <w:rPr>
          <w:rFonts w:ascii="Times New Roman" w:hAnsi="Times New Roman"/>
          <w:spacing w:val="-4"/>
          <w:sz w:val="28"/>
        </w:rPr>
        <w:pPrChange w:id="1810" w:author="Павло Шарандак" w:date="2019-12-23T13:30:00Z">
          <w:pPr>
            <w:spacing w:after="0" w:line="360" w:lineRule="auto"/>
            <w:ind w:firstLine="709"/>
            <w:jc w:val="both"/>
          </w:pPr>
        </w:pPrChange>
      </w:pPr>
      <w:bookmarkStart w:id="1811" w:name="n215"/>
      <w:bookmarkEnd w:id="1811"/>
      <w:r w:rsidRPr="00D55F34">
        <w:rPr>
          <w:rFonts w:ascii="Times New Roman" w:hAnsi="Times New Roman" w:cs="Times New Roman"/>
          <w:spacing w:val="-4"/>
          <w:sz w:val="28"/>
          <w:szCs w:val="28"/>
        </w:rPr>
        <w:t xml:space="preserve">1) облік усіх тварин сприйнятливих видів у господарствах усіх форм власності та попередження їх власників про заборону переміщення, вигульного (вільного) утримання та безконтрольного забою однокопитних. Протягом не більше семи діб із дня створення зони захисту представники компетентного органу повинні провести клінічний огляд </w:t>
      </w:r>
      <w:r w:rsidR="00BC2FEB" w:rsidRPr="00D55F34">
        <w:rPr>
          <w:rFonts w:ascii="Times New Roman" w:hAnsi="Times New Roman" w:cs="Times New Roman"/>
          <w:spacing w:val="-4"/>
          <w:sz w:val="28"/>
          <w:szCs w:val="28"/>
        </w:rPr>
        <w:t xml:space="preserve">та ідентифікацію </w:t>
      </w:r>
      <w:r w:rsidRPr="00D55F34">
        <w:rPr>
          <w:rFonts w:ascii="Times New Roman" w:hAnsi="Times New Roman" w:cs="Times New Roman"/>
          <w:spacing w:val="-4"/>
          <w:sz w:val="28"/>
          <w:szCs w:val="28"/>
        </w:rPr>
        <w:t>всіх тварин сприйнятливих видів у господарствах усіх форм власності на цій території;</w:t>
      </w:r>
    </w:p>
    <w:p w14:paraId="759D194A" w14:textId="47FE1A99" w:rsidR="000944ED" w:rsidRPr="00D55F34" w:rsidRDefault="000944ED">
      <w:pPr>
        <w:spacing w:after="0" w:line="360" w:lineRule="auto"/>
        <w:ind w:firstLine="709"/>
        <w:jc w:val="both"/>
        <w:rPr>
          <w:rFonts w:ascii="Times New Roman" w:hAnsi="Times New Roman" w:cs="Times New Roman"/>
          <w:spacing w:val="-4"/>
          <w:sz w:val="28"/>
          <w:szCs w:val="28"/>
        </w:rPr>
      </w:pPr>
      <w:r w:rsidRPr="00D55F34">
        <w:rPr>
          <w:rFonts w:ascii="Times New Roman" w:hAnsi="Times New Roman" w:cs="Times New Roman"/>
          <w:spacing w:val="-4"/>
          <w:sz w:val="28"/>
          <w:szCs w:val="28"/>
        </w:rPr>
        <w:t>2) </w:t>
      </w:r>
      <w:del w:id="1812" w:author="Павло Шарандак" w:date="2019-09-19T12:16:00Z">
        <w:r w:rsidRPr="00D55F34" w:rsidDel="003C3FA0">
          <w:rPr>
            <w:rFonts w:ascii="Times New Roman" w:hAnsi="Times New Roman" w:cs="Times New Roman"/>
            <w:spacing w:val="-4"/>
            <w:sz w:val="28"/>
            <w:szCs w:val="28"/>
          </w:rPr>
          <w:delText xml:space="preserve">представники компетентного органу або уповноважені ним особи здійснюють </w:delText>
        </w:r>
      </w:del>
      <w:r w:rsidRPr="00D55F34">
        <w:rPr>
          <w:rFonts w:ascii="Times New Roman" w:hAnsi="Times New Roman" w:cs="Times New Roman"/>
          <w:spacing w:val="-4"/>
          <w:sz w:val="28"/>
          <w:szCs w:val="28"/>
        </w:rPr>
        <w:t xml:space="preserve">постійний </w:t>
      </w:r>
      <w:ins w:id="1813" w:author="Павло Шарандак" w:date="2019-12-26T17:28:00Z">
        <w:r w:rsidR="00E4352D">
          <w:rPr>
            <w:rFonts w:ascii="Times New Roman" w:hAnsi="Times New Roman" w:cs="Times New Roman"/>
            <w:spacing w:val="-4"/>
            <w:sz w:val="28"/>
            <w:szCs w:val="28"/>
          </w:rPr>
          <w:t>нагляд</w:t>
        </w:r>
      </w:ins>
      <w:del w:id="1814" w:author="Павло Шарандак" w:date="2019-12-24T10:00:00Z">
        <w:r w:rsidRPr="00D55F34" w:rsidDel="004D2DAC">
          <w:rPr>
            <w:rFonts w:ascii="Times New Roman" w:hAnsi="Times New Roman" w:cs="Times New Roman"/>
            <w:spacing w:val="-4"/>
            <w:sz w:val="28"/>
            <w:szCs w:val="28"/>
          </w:rPr>
          <w:delText>нагляд</w:delText>
        </w:r>
      </w:del>
      <w:r w:rsidRPr="00D55F34">
        <w:rPr>
          <w:rFonts w:ascii="Times New Roman" w:hAnsi="Times New Roman" w:cs="Times New Roman"/>
          <w:spacing w:val="-4"/>
          <w:sz w:val="28"/>
          <w:szCs w:val="28"/>
        </w:rPr>
        <w:t xml:space="preserve"> за </w:t>
      </w:r>
      <w:ins w:id="1815" w:author="Павло Шарандак" w:date="2019-12-24T10:00:00Z">
        <w:r w:rsidR="004D2DAC">
          <w:rPr>
            <w:rFonts w:ascii="Times New Roman" w:hAnsi="Times New Roman" w:cs="Times New Roman"/>
            <w:spacing w:val="-4"/>
            <w:sz w:val="28"/>
            <w:szCs w:val="28"/>
          </w:rPr>
          <w:t>в</w:t>
        </w:r>
      </w:ins>
      <w:del w:id="1816" w:author="Павло Шарандак" w:date="2019-12-24T10:00:00Z">
        <w:r w:rsidRPr="00D55F34" w:rsidDel="004D2DAC">
          <w:rPr>
            <w:rFonts w:ascii="Times New Roman" w:hAnsi="Times New Roman" w:cs="Times New Roman"/>
            <w:spacing w:val="-4"/>
            <w:sz w:val="28"/>
            <w:szCs w:val="28"/>
          </w:rPr>
          <w:delText>у</w:delText>
        </w:r>
      </w:del>
      <w:r w:rsidRPr="00D55F34">
        <w:rPr>
          <w:rFonts w:ascii="Times New Roman" w:hAnsi="Times New Roman" w:cs="Times New Roman"/>
          <w:spacing w:val="-4"/>
          <w:sz w:val="28"/>
          <w:szCs w:val="28"/>
        </w:rPr>
        <w:t xml:space="preserve">сіма господарствами в зоні нагляду, </w:t>
      </w:r>
      <w:del w:id="1817" w:author="Павло Шарандак" w:date="2019-12-24T10:00:00Z">
        <w:r w:rsidRPr="00D55F34" w:rsidDel="004D2DAC">
          <w:rPr>
            <w:rFonts w:ascii="Times New Roman" w:hAnsi="Times New Roman" w:cs="Times New Roman"/>
            <w:spacing w:val="-4"/>
            <w:sz w:val="28"/>
            <w:szCs w:val="28"/>
          </w:rPr>
          <w:delText>в</w:delText>
        </w:r>
      </w:del>
      <w:ins w:id="1818" w:author="Павло Шарандак" w:date="2019-12-24T10:00:00Z">
        <w:r w:rsidR="004D2DAC">
          <w:rPr>
            <w:rFonts w:ascii="Times New Roman" w:hAnsi="Times New Roman" w:cs="Times New Roman"/>
            <w:spacing w:val="-4"/>
            <w:sz w:val="28"/>
            <w:szCs w:val="28"/>
          </w:rPr>
          <w:t>у</w:t>
        </w:r>
      </w:ins>
      <w:r w:rsidRPr="00D55F34">
        <w:rPr>
          <w:rFonts w:ascii="Times New Roman" w:hAnsi="Times New Roman" w:cs="Times New Roman"/>
          <w:spacing w:val="-4"/>
          <w:sz w:val="28"/>
          <w:szCs w:val="28"/>
        </w:rPr>
        <w:t xml:space="preserve"> яких утримуються сприйнятливі тварини, з періодичним їх відвідуванням, клінічним обстеженням тварин, включаючи</w:t>
      </w:r>
      <w:del w:id="1819" w:author="Павло Шарандак" w:date="2019-12-24T10:01:00Z">
        <w:r w:rsidRPr="00D55F34" w:rsidDel="004D2DAC">
          <w:rPr>
            <w:rFonts w:ascii="Times New Roman" w:hAnsi="Times New Roman" w:cs="Times New Roman"/>
            <w:spacing w:val="-4"/>
            <w:sz w:val="28"/>
            <w:szCs w:val="28"/>
          </w:rPr>
          <w:delText>,</w:delText>
        </w:r>
      </w:del>
      <w:r w:rsidRPr="00D55F34">
        <w:rPr>
          <w:rFonts w:ascii="Times New Roman" w:hAnsi="Times New Roman" w:cs="Times New Roman"/>
          <w:spacing w:val="-4"/>
          <w:sz w:val="28"/>
          <w:szCs w:val="28"/>
        </w:rPr>
        <w:t xml:space="preserve"> за </w:t>
      </w:r>
      <w:del w:id="1820" w:author="Павло Шарандак" w:date="2019-09-19T12:16:00Z">
        <w:r w:rsidRPr="00D55F34" w:rsidDel="003C3FA0">
          <w:rPr>
            <w:rFonts w:ascii="Times New Roman" w:hAnsi="Times New Roman" w:cs="Times New Roman"/>
            <w:spacing w:val="-4"/>
            <w:sz w:val="28"/>
            <w:szCs w:val="28"/>
          </w:rPr>
          <w:delText>необхідності</w:delText>
        </w:r>
      </w:del>
      <w:ins w:id="1821" w:author="Павло Шарандак" w:date="2019-09-19T12:16:00Z">
        <w:r w:rsidR="003C3FA0" w:rsidRPr="00D55F34">
          <w:rPr>
            <w:rFonts w:ascii="Times New Roman" w:hAnsi="Times New Roman" w:cs="Times New Roman"/>
            <w:spacing w:val="-4"/>
            <w:sz w:val="28"/>
            <w:szCs w:val="28"/>
          </w:rPr>
          <w:t>потреби</w:t>
        </w:r>
      </w:ins>
      <w:del w:id="1822" w:author="Павло Шарандак" w:date="2019-12-24T10:01:00Z">
        <w:r w:rsidRPr="00D55F34" w:rsidDel="004D2DAC">
          <w:rPr>
            <w:rFonts w:ascii="Times New Roman" w:hAnsi="Times New Roman" w:cs="Times New Roman"/>
            <w:spacing w:val="-4"/>
            <w:sz w:val="28"/>
            <w:szCs w:val="28"/>
          </w:rPr>
          <w:delText>,</w:delText>
        </w:r>
      </w:del>
      <w:r w:rsidRPr="00D55F34">
        <w:rPr>
          <w:rFonts w:ascii="Times New Roman" w:hAnsi="Times New Roman" w:cs="Times New Roman"/>
          <w:spacing w:val="-4"/>
          <w:sz w:val="28"/>
          <w:szCs w:val="28"/>
        </w:rPr>
        <w:t xml:space="preserve"> </w:t>
      </w:r>
      <w:del w:id="1823" w:author="Павло Шарандак" w:date="2019-12-24T10:01:00Z">
        <w:r w:rsidRPr="00D55F34" w:rsidDel="004D2DAC">
          <w:rPr>
            <w:rFonts w:ascii="Times New Roman" w:hAnsi="Times New Roman" w:cs="Times New Roman"/>
            <w:spacing w:val="-4"/>
            <w:sz w:val="28"/>
            <w:szCs w:val="28"/>
          </w:rPr>
          <w:delText>з</w:delText>
        </w:r>
      </w:del>
      <w:ins w:id="1824" w:author="Павло Шарандак" w:date="2019-12-24T10:01:00Z">
        <w:r w:rsidR="004D2DAC">
          <w:rPr>
            <w:rFonts w:ascii="Times New Roman" w:hAnsi="Times New Roman" w:cs="Times New Roman"/>
            <w:spacing w:val="-4"/>
            <w:sz w:val="28"/>
            <w:szCs w:val="28"/>
          </w:rPr>
          <w:t>від</w:t>
        </w:r>
      </w:ins>
      <w:r w:rsidRPr="00D55F34">
        <w:rPr>
          <w:rFonts w:ascii="Times New Roman" w:hAnsi="Times New Roman" w:cs="Times New Roman"/>
          <w:spacing w:val="-4"/>
          <w:sz w:val="28"/>
          <w:szCs w:val="28"/>
        </w:rPr>
        <w:t xml:space="preserve">бір </w:t>
      </w:r>
      <w:del w:id="1825" w:author="Павло Шарандак" w:date="2019-12-26T17:25:00Z">
        <w:r w:rsidRPr="00D55F34" w:rsidDel="00E4352D">
          <w:rPr>
            <w:rFonts w:ascii="Times New Roman" w:hAnsi="Times New Roman" w:cs="Times New Roman"/>
            <w:spacing w:val="-4"/>
            <w:sz w:val="28"/>
            <w:szCs w:val="28"/>
          </w:rPr>
          <w:delText>зразків</w:delText>
        </w:r>
      </w:del>
      <w:ins w:id="1826" w:author="Павло Шарандак" w:date="2019-12-26T17:25:00Z">
        <w:r w:rsidR="00E4352D">
          <w:rPr>
            <w:rFonts w:ascii="Times New Roman" w:hAnsi="Times New Roman" w:cs="Times New Roman"/>
            <w:spacing w:val="-4"/>
            <w:sz w:val="28"/>
            <w:szCs w:val="28"/>
          </w:rPr>
          <w:t>проб</w:t>
        </w:r>
      </w:ins>
      <w:r w:rsidRPr="00D55F34">
        <w:rPr>
          <w:rFonts w:ascii="Times New Roman" w:hAnsi="Times New Roman" w:cs="Times New Roman"/>
          <w:spacing w:val="-4"/>
          <w:sz w:val="28"/>
          <w:szCs w:val="28"/>
        </w:rPr>
        <w:t xml:space="preserve"> для лабораторних досліджень. Записи про час та результати таких обстежень зберігаються в господарстві;</w:t>
      </w:r>
    </w:p>
    <w:p w14:paraId="26E0292A" w14:textId="7DD14406" w:rsidR="000944ED" w:rsidRPr="00D55F34" w:rsidRDefault="000944ED">
      <w:pPr>
        <w:spacing w:after="0" w:line="360" w:lineRule="auto"/>
        <w:ind w:firstLine="709"/>
        <w:jc w:val="both"/>
        <w:rPr>
          <w:rFonts w:ascii="Times New Roman" w:hAnsi="Times New Roman" w:cs="Times New Roman"/>
          <w:spacing w:val="-4"/>
          <w:sz w:val="28"/>
          <w:szCs w:val="28"/>
        </w:rPr>
      </w:pPr>
      <w:r w:rsidRPr="00D55F34">
        <w:rPr>
          <w:rFonts w:ascii="Times New Roman" w:hAnsi="Times New Roman" w:cs="Times New Roman"/>
          <w:spacing w:val="-4"/>
          <w:sz w:val="28"/>
          <w:szCs w:val="28"/>
        </w:rPr>
        <w:t xml:space="preserve">3) переміщення сприйнятливих до АЧК тварин за межі господарства можливе лише </w:t>
      </w:r>
      <w:ins w:id="1827" w:author="ШАРАНДАК Павло Васильович" w:date="2020-01-21T14:56:00Z">
        <w:r w:rsidR="0078502E">
          <w:rPr>
            <w:rFonts w:ascii="Times New Roman" w:hAnsi="Times New Roman" w:cs="Times New Roman"/>
            <w:spacing w:val="-4"/>
            <w:sz w:val="28"/>
            <w:szCs w:val="28"/>
          </w:rPr>
          <w:t>в</w:t>
        </w:r>
      </w:ins>
      <w:ins w:id="1828" w:author="Павло Шарандак" w:date="2019-12-24T10:03:00Z">
        <w:del w:id="1829" w:author="ШАРАНДАК Павло Васильович" w:date="2020-01-21T14:56:00Z">
          <w:r w:rsidR="001D631E" w:rsidDel="0078502E">
            <w:rPr>
              <w:rFonts w:ascii="Times New Roman" w:hAnsi="Times New Roman" w:cs="Times New Roman"/>
              <w:spacing w:val="-4"/>
              <w:sz w:val="28"/>
              <w:szCs w:val="28"/>
            </w:rPr>
            <w:delText>у</w:delText>
          </w:r>
        </w:del>
        <w:r w:rsidR="001D631E">
          <w:rPr>
            <w:rFonts w:ascii="Times New Roman" w:hAnsi="Times New Roman" w:cs="Times New Roman"/>
            <w:spacing w:val="-4"/>
            <w:sz w:val="28"/>
            <w:szCs w:val="28"/>
          </w:rPr>
          <w:t xml:space="preserve"> ра</w:t>
        </w:r>
      </w:ins>
      <w:r w:rsidRPr="00D55F34">
        <w:rPr>
          <w:rFonts w:ascii="Times New Roman" w:hAnsi="Times New Roman" w:cs="Times New Roman"/>
          <w:spacing w:val="-4"/>
          <w:sz w:val="28"/>
          <w:szCs w:val="28"/>
        </w:rPr>
        <w:t>з</w:t>
      </w:r>
      <w:del w:id="1830" w:author="Павло Шарандак" w:date="2019-12-24T10:03:00Z">
        <w:r w:rsidRPr="00D55F34" w:rsidDel="001D631E">
          <w:rPr>
            <w:rFonts w:ascii="Times New Roman" w:hAnsi="Times New Roman" w:cs="Times New Roman"/>
            <w:spacing w:val="-4"/>
            <w:sz w:val="28"/>
            <w:szCs w:val="28"/>
          </w:rPr>
          <w:delText>а</w:delText>
        </w:r>
      </w:del>
      <w:ins w:id="1831" w:author="Павло Шарандак" w:date="2019-12-24T10:03:00Z">
        <w:r w:rsidR="001D631E">
          <w:rPr>
            <w:rFonts w:ascii="Times New Roman" w:hAnsi="Times New Roman" w:cs="Times New Roman"/>
            <w:spacing w:val="-4"/>
            <w:sz w:val="28"/>
            <w:szCs w:val="28"/>
          </w:rPr>
          <w:t>і</w:t>
        </w:r>
      </w:ins>
      <w:r w:rsidRPr="00D55F34">
        <w:rPr>
          <w:rFonts w:ascii="Times New Roman" w:hAnsi="Times New Roman" w:cs="Times New Roman"/>
          <w:spacing w:val="-4"/>
          <w:sz w:val="28"/>
          <w:szCs w:val="28"/>
        </w:rPr>
        <w:t xml:space="preserve"> дозвол</w:t>
      </w:r>
      <w:del w:id="1832" w:author="Павло Шарандак" w:date="2019-12-24T10:03:00Z">
        <w:r w:rsidRPr="00D55F34" w:rsidDel="001D631E">
          <w:rPr>
            <w:rFonts w:ascii="Times New Roman" w:hAnsi="Times New Roman" w:cs="Times New Roman"/>
            <w:spacing w:val="-4"/>
            <w:sz w:val="28"/>
            <w:szCs w:val="28"/>
          </w:rPr>
          <w:delText>ом</w:delText>
        </w:r>
      </w:del>
      <w:ins w:id="1833" w:author="Павло Шарандак" w:date="2019-12-24T10:03:00Z">
        <w:r w:rsidR="001D631E">
          <w:rPr>
            <w:rFonts w:ascii="Times New Roman" w:hAnsi="Times New Roman" w:cs="Times New Roman"/>
            <w:spacing w:val="-4"/>
            <w:sz w:val="28"/>
            <w:szCs w:val="28"/>
          </w:rPr>
          <w:t>у</w:t>
        </w:r>
      </w:ins>
      <w:r w:rsidRPr="00D55F34">
        <w:rPr>
          <w:rFonts w:ascii="Times New Roman" w:hAnsi="Times New Roman" w:cs="Times New Roman"/>
          <w:spacing w:val="-4"/>
          <w:sz w:val="28"/>
          <w:szCs w:val="28"/>
        </w:rPr>
        <w:t xml:space="preserve"> головного державного ветеринарного інспектора території, з якої планується таке вивезення, безпосередньо під офіційним </w:t>
      </w:r>
      <w:r w:rsidR="00E37250" w:rsidRPr="00D55F34">
        <w:rPr>
          <w:rFonts w:ascii="Times New Roman" w:hAnsi="Times New Roman" w:cs="Times New Roman"/>
          <w:spacing w:val="-4"/>
          <w:sz w:val="28"/>
          <w:szCs w:val="28"/>
        </w:rPr>
        <w:t xml:space="preserve">наглядом, </w:t>
      </w:r>
      <w:r w:rsidR="00E37250" w:rsidRPr="00D55F34">
        <w:rPr>
          <w:rFonts w:ascii="Times New Roman" w:hAnsi="Times New Roman" w:cs="Times New Roman"/>
          <w:spacing w:val="-4"/>
          <w:sz w:val="28"/>
          <w:szCs w:val="28"/>
        </w:rPr>
        <w:lastRenderedPageBreak/>
        <w:t xml:space="preserve">для </w:t>
      </w:r>
      <w:r w:rsidRPr="00D55F34">
        <w:rPr>
          <w:rFonts w:ascii="Times New Roman" w:hAnsi="Times New Roman" w:cs="Times New Roman"/>
          <w:spacing w:val="-4"/>
          <w:sz w:val="28"/>
          <w:szCs w:val="28"/>
        </w:rPr>
        <w:t xml:space="preserve">екстреного забою на бійні, розташованій у цій зоні або, якщо ця зона не має бійні, </w:t>
      </w:r>
      <w:ins w:id="1834" w:author="Павло Шарандак" w:date="2019-12-24T10:03:00Z">
        <w:r w:rsidR="001D631E">
          <w:rPr>
            <w:rFonts w:ascii="Times New Roman" w:hAnsi="Times New Roman" w:cs="Times New Roman"/>
            <w:spacing w:val="-4"/>
            <w:sz w:val="28"/>
            <w:szCs w:val="28"/>
          </w:rPr>
          <w:t>у</w:t>
        </w:r>
      </w:ins>
      <w:del w:id="1835" w:author="Павло Шарандак" w:date="2019-12-24T10:03:00Z">
        <w:r w:rsidRPr="00D55F34" w:rsidDel="001D631E">
          <w:rPr>
            <w:rFonts w:ascii="Times New Roman" w:hAnsi="Times New Roman" w:cs="Times New Roman"/>
            <w:spacing w:val="-4"/>
            <w:sz w:val="28"/>
            <w:szCs w:val="28"/>
          </w:rPr>
          <w:delText>в</w:delText>
        </w:r>
      </w:del>
      <w:r w:rsidRPr="00D55F34">
        <w:rPr>
          <w:rFonts w:ascii="Times New Roman" w:hAnsi="Times New Roman" w:cs="Times New Roman"/>
          <w:spacing w:val="-4"/>
          <w:sz w:val="28"/>
          <w:szCs w:val="28"/>
        </w:rPr>
        <w:t xml:space="preserve"> зоні нагляду, що визначена рішенням місцевої ДНПК</w:t>
      </w:r>
      <w:del w:id="1836" w:author="Павло Шарандак" w:date="2019-09-19T12:19:00Z">
        <w:r w:rsidRPr="00D55F34" w:rsidDel="0046051E">
          <w:rPr>
            <w:rFonts w:ascii="Times New Roman" w:hAnsi="Times New Roman" w:cs="Times New Roman"/>
            <w:spacing w:val="-4"/>
            <w:sz w:val="28"/>
            <w:szCs w:val="28"/>
          </w:rPr>
          <w:delText>.</w:delText>
        </w:r>
      </w:del>
      <w:ins w:id="1837" w:author="Павло Шарандак" w:date="2019-09-19T12:19:00Z">
        <w:r w:rsidR="0046051E" w:rsidRPr="00D55F34">
          <w:rPr>
            <w:rFonts w:ascii="Times New Roman" w:hAnsi="Times New Roman" w:cs="Times New Roman"/>
            <w:spacing w:val="-4"/>
            <w:sz w:val="28"/>
            <w:szCs w:val="28"/>
          </w:rPr>
          <w:t>;</w:t>
        </w:r>
      </w:ins>
    </w:p>
    <w:p w14:paraId="0097FEB6" w14:textId="1ADFE881" w:rsidR="000944ED" w:rsidRPr="00D55F34" w:rsidRDefault="000944ED">
      <w:pPr>
        <w:spacing w:after="0" w:line="360" w:lineRule="auto"/>
        <w:ind w:firstLine="709"/>
        <w:jc w:val="both"/>
        <w:rPr>
          <w:rFonts w:ascii="Times New Roman" w:hAnsi="Times New Roman" w:cs="Times New Roman"/>
          <w:spacing w:val="-4"/>
          <w:sz w:val="28"/>
          <w:szCs w:val="28"/>
        </w:rPr>
      </w:pPr>
      <w:r w:rsidRPr="00D55F34">
        <w:rPr>
          <w:rFonts w:ascii="Times New Roman" w:hAnsi="Times New Roman" w:cs="Times New Roman"/>
          <w:spacing w:val="-4"/>
          <w:sz w:val="28"/>
          <w:szCs w:val="28"/>
        </w:rPr>
        <w:t>4) </w:t>
      </w:r>
      <w:ins w:id="1838" w:author="Павло Шарандак" w:date="2019-09-19T12:20:00Z">
        <w:r w:rsidR="0046051E" w:rsidRPr="00D55F34">
          <w:rPr>
            <w:rFonts w:ascii="Times New Roman" w:hAnsi="Times New Roman" w:cs="Times New Roman"/>
            <w:spacing w:val="-4"/>
            <w:sz w:val="28"/>
            <w:szCs w:val="28"/>
          </w:rPr>
          <w:t>с</w:t>
        </w:r>
      </w:ins>
      <w:del w:id="1839" w:author="Павло Шарандак" w:date="2019-09-19T12:20:00Z">
        <w:r w:rsidR="007A66D2" w:rsidRPr="00D55F34" w:rsidDel="0046051E">
          <w:rPr>
            <w:rFonts w:ascii="Times New Roman" w:hAnsi="Times New Roman" w:cs="Times New Roman"/>
            <w:spacing w:val="-4"/>
            <w:sz w:val="28"/>
            <w:szCs w:val="28"/>
          </w:rPr>
          <w:delText xml:space="preserve"> </w:delText>
        </w:r>
        <w:r w:rsidRPr="00D55F34" w:rsidDel="0046051E">
          <w:rPr>
            <w:rFonts w:ascii="Times New Roman" w:hAnsi="Times New Roman" w:cs="Times New Roman"/>
            <w:spacing w:val="-4"/>
            <w:sz w:val="28"/>
            <w:szCs w:val="28"/>
          </w:rPr>
          <w:delText>може бути застосована с</w:delText>
        </w:r>
      </w:del>
      <w:r w:rsidRPr="00D55F34">
        <w:rPr>
          <w:rFonts w:ascii="Times New Roman" w:hAnsi="Times New Roman" w:cs="Times New Roman"/>
          <w:spacing w:val="-4"/>
          <w:sz w:val="28"/>
          <w:szCs w:val="28"/>
        </w:rPr>
        <w:t>истематичн</w:t>
      </w:r>
      <w:del w:id="1840" w:author="Павло Шарандак" w:date="2019-09-19T12:20:00Z">
        <w:r w:rsidRPr="00D55F34" w:rsidDel="0046051E">
          <w:rPr>
            <w:rFonts w:ascii="Times New Roman" w:hAnsi="Times New Roman" w:cs="Times New Roman"/>
            <w:spacing w:val="-4"/>
            <w:sz w:val="28"/>
            <w:szCs w:val="28"/>
          </w:rPr>
          <w:delText>а</w:delText>
        </w:r>
      </w:del>
      <w:ins w:id="1841" w:author="Павло Шарандак" w:date="2019-09-19T12:20:00Z">
        <w:r w:rsidR="0046051E" w:rsidRPr="00D55F34">
          <w:rPr>
            <w:rFonts w:ascii="Times New Roman" w:hAnsi="Times New Roman" w:cs="Times New Roman"/>
            <w:spacing w:val="-4"/>
            <w:sz w:val="28"/>
            <w:szCs w:val="28"/>
          </w:rPr>
          <w:t>у</w:t>
        </w:r>
      </w:ins>
      <w:r w:rsidRPr="00D55F34">
        <w:rPr>
          <w:rFonts w:ascii="Times New Roman" w:hAnsi="Times New Roman" w:cs="Times New Roman"/>
          <w:spacing w:val="-4"/>
          <w:sz w:val="28"/>
          <w:szCs w:val="28"/>
        </w:rPr>
        <w:t xml:space="preserve"> вакцинаці</w:t>
      </w:r>
      <w:del w:id="1842" w:author="Павло Шарандак" w:date="2019-09-19T12:20:00Z">
        <w:r w:rsidRPr="00D55F34" w:rsidDel="0046051E">
          <w:rPr>
            <w:rFonts w:ascii="Times New Roman" w:hAnsi="Times New Roman" w:cs="Times New Roman"/>
            <w:spacing w:val="-4"/>
            <w:sz w:val="28"/>
            <w:szCs w:val="28"/>
          </w:rPr>
          <w:delText>я</w:delText>
        </w:r>
      </w:del>
      <w:ins w:id="1843" w:author="Павло Шарандак" w:date="2019-09-19T12:20:00Z">
        <w:r w:rsidR="0046051E" w:rsidRPr="00D55F34">
          <w:rPr>
            <w:rFonts w:ascii="Times New Roman" w:hAnsi="Times New Roman" w:cs="Times New Roman"/>
            <w:spacing w:val="-4"/>
            <w:sz w:val="28"/>
            <w:szCs w:val="28"/>
          </w:rPr>
          <w:t>ю</w:t>
        </w:r>
      </w:ins>
      <w:r w:rsidRPr="00D55F34">
        <w:rPr>
          <w:rFonts w:ascii="Times New Roman" w:hAnsi="Times New Roman" w:cs="Times New Roman"/>
          <w:spacing w:val="-4"/>
          <w:sz w:val="28"/>
          <w:szCs w:val="28"/>
        </w:rPr>
        <w:t xml:space="preserve"> сприйнятливих тварин на визначеній території за рішенням ДНПК при К</w:t>
      </w:r>
      <w:r w:rsidR="006D48EF" w:rsidRPr="00D55F34">
        <w:rPr>
          <w:rFonts w:ascii="Times New Roman" w:hAnsi="Times New Roman" w:cs="Times New Roman"/>
          <w:spacing w:val="-4"/>
          <w:sz w:val="28"/>
          <w:szCs w:val="28"/>
        </w:rPr>
        <w:t xml:space="preserve">абінеті </w:t>
      </w:r>
      <w:r w:rsidRPr="00D55F34">
        <w:rPr>
          <w:rFonts w:ascii="Times New Roman" w:hAnsi="Times New Roman" w:cs="Times New Roman"/>
          <w:spacing w:val="-4"/>
          <w:sz w:val="28"/>
          <w:szCs w:val="28"/>
        </w:rPr>
        <w:t>М</w:t>
      </w:r>
      <w:r w:rsidR="006D48EF" w:rsidRPr="00D55F34">
        <w:rPr>
          <w:rFonts w:ascii="Times New Roman" w:hAnsi="Times New Roman" w:cs="Times New Roman"/>
          <w:spacing w:val="-4"/>
          <w:sz w:val="28"/>
          <w:szCs w:val="28"/>
        </w:rPr>
        <w:t xml:space="preserve">іністрів </w:t>
      </w:r>
      <w:r w:rsidRPr="00D55F34">
        <w:rPr>
          <w:rFonts w:ascii="Times New Roman" w:hAnsi="Times New Roman" w:cs="Times New Roman"/>
          <w:spacing w:val="-4"/>
          <w:sz w:val="28"/>
          <w:szCs w:val="28"/>
        </w:rPr>
        <w:t>У</w:t>
      </w:r>
      <w:r w:rsidR="006D48EF" w:rsidRPr="00D55F34">
        <w:rPr>
          <w:rFonts w:ascii="Times New Roman" w:hAnsi="Times New Roman" w:cs="Times New Roman"/>
          <w:spacing w:val="-4"/>
          <w:sz w:val="28"/>
          <w:szCs w:val="28"/>
        </w:rPr>
        <w:t>країни</w:t>
      </w:r>
      <w:r w:rsidRPr="00D55F34">
        <w:rPr>
          <w:rFonts w:ascii="Times New Roman" w:hAnsi="Times New Roman" w:cs="Times New Roman"/>
          <w:spacing w:val="-4"/>
          <w:sz w:val="28"/>
          <w:szCs w:val="28"/>
        </w:rPr>
        <w:t xml:space="preserve">. </w:t>
      </w:r>
      <w:ins w:id="1844" w:author="Павло Шарандак" w:date="2019-09-19T12:21:00Z">
        <w:r w:rsidR="0046051E" w:rsidRPr="00D55F34">
          <w:rPr>
            <w:rFonts w:ascii="Times New Roman" w:hAnsi="Times New Roman" w:cs="Times New Roman"/>
            <w:spacing w:val="-4"/>
            <w:sz w:val="28"/>
            <w:szCs w:val="28"/>
          </w:rPr>
          <w:t>Із</w:t>
        </w:r>
      </w:ins>
      <w:del w:id="1845" w:author="Павло Шарандак" w:date="2019-09-19T12:21:00Z">
        <w:r w:rsidRPr="00D55F34" w:rsidDel="0046051E">
          <w:rPr>
            <w:rFonts w:ascii="Times New Roman" w:hAnsi="Times New Roman" w:cs="Times New Roman"/>
            <w:spacing w:val="-4"/>
            <w:sz w:val="28"/>
            <w:szCs w:val="28"/>
          </w:rPr>
          <w:delText>З</w:delText>
        </w:r>
      </w:del>
      <w:r w:rsidRPr="00D55F34">
        <w:rPr>
          <w:rFonts w:ascii="Times New Roman" w:hAnsi="Times New Roman" w:cs="Times New Roman"/>
          <w:spacing w:val="-4"/>
          <w:sz w:val="28"/>
          <w:szCs w:val="28"/>
        </w:rPr>
        <w:t xml:space="preserve"> цією метою за рішенням ДНПК при К</w:t>
      </w:r>
      <w:r w:rsidR="00281A6E" w:rsidRPr="00D55F34">
        <w:rPr>
          <w:rFonts w:ascii="Times New Roman" w:hAnsi="Times New Roman" w:cs="Times New Roman"/>
          <w:spacing w:val="-4"/>
          <w:sz w:val="28"/>
          <w:szCs w:val="28"/>
        </w:rPr>
        <w:t xml:space="preserve">абінеті </w:t>
      </w:r>
      <w:r w:rsidRPr="00D55F34">
        <w:rPr>
          <w:rFonts w:ascii="Times New Roman" w:hAnsi="Times New Roman" w:cs="Times New Roman"/>
          <w:spacing w:val="-4"/>
          <w:sz w:val="28"/>
          <w:szCs w:val="28"/>
        </w:rPr>
        <w:t>М</w:t>
      </w:r>
      <w:r w:rsidR="00281A6E" w:rsidRPr="00D55F34">
        <w:rPr>
          <w:rFonts w:ascii="Times New Roman" w:hAnsi="Times New Roman" w:cs="Times New Roman"/>
          <w:spacing w:val="-4"/>
          <w:sz w:val="28"/>
          <w:szCs w:val="28"/>
        </w:rPr>
        <w:t xml:space="preserve">іністрів </w:t>
      </w:r>
      <w:r w:rsidRPr="00D55F34">
        <w:rPr>
          <w:rFonts w:ascii="Times New Roman" w:hAnsi="Times New Roman" w:cs="Times New Roman"/>
          <w:spacing w:val="-4"/>
          <w:sz w:val="28"/>
          <w:szCs w:val="28"/>
        </w:rPr>
        <w:t>У</w:t>
      </w:r>
      <w:r w:rsidR="00281A6E" w:rsidRPr="00D55F34">
        <w:rPr>
          <w:rFonts w:ascii="Times New Roman" w:hAnsi="Times New Roman" w:cs="Times New Roman"/>
          <w:spacing w:val="-4"/>
          <w:sz w:val="28"/>
          <w:szCs w:val="28"/>
        </w:rPr>
        <w:t>країни</w:t>
      </w:r>
      <w:r w:rsidRPr="00D55F34">
        <w:rPr>
          <w:rFonts w:ascii="Times New Roman" w:hAnsi="Times New Roman" w:cs="Times New Roman"/>
          <w:spacing w:val="-4"/>
          <w:sz w:val="28"/>
          <w:szCs w:val="28"/>
        </w:rPr>
        <w:t xml:space="preserve"> може створюватис</w:t>
      </w:r>
      <w:ins w:id="1846" w:author="Павло Шарандак" w:date="2019-12-24T10:04:00Z">
        <w:r w:rsidR="001D631E">
          <w:rPr>
            <w:rFonts w:ascii="Times New Roman" w:hAnsi="Times New Roman" w:cs="Times New Roman"/>
            <w:spacing w:val="-4"/>
            <w:sz w:val="28"/>
            <w:szCs w:val="28"/>
          </w:rPr>
          <w:t>я</w:t>
        </w:r>
      </w:ins>
      <w:del w:id="1847" w:author="Павло Шарандак" w:date="2019-12-24T10:03:00Z">
        <w:r w:rsidRPr="00D55F34" w:rsidDel="001D631E">
          <w:rPr>
            <w:rFonts w:ascii="Times New Roman" w:hAnsi="Times New Roman" w:cs="Times New Roman"/>
            <w:spacing w:val="-4"/>
            <w:sz w:val="28"/>
            <w:szCs w:val="28"/>
          </w:rPr>
          <w:delText>ь</w:delText>
        </w:r>
      </w:del>
      <w:r w:rsidRPr="00D55F34">
        <w:rPr>
          <w:rFonts w:ascii="Times New Roman" w:hAnsi="Times New Roman" w:cs="Times New Roman"/>
          <w:spacing w:val="-4"/>
          <w:sz w:val="28"/>
          <w:szCs w:val="28"/>
        </w:rPr>
        <w:t xml:space="preserve"> резерв вакцини проти АЧК.</w:t>
      </w:r>
    </w:p>
    <w:p w14:paraId="62134669" w14:textId="448E224C" w:rsidR="000944ED" w:rsidRPr="00D55F34" w:rsidDel="002030DE" w:rsidRDefault="000944ED">
      <w:pPr>
        <w:spacing w:after="0" w:line="360" w:lineRule="auto"/>
        <w:ind w:firstLine="709"/>
        <w:jc w:val="both"/>
        <w:rPr>
          <w:del w:id="1848" w:author="КОЛІСНИК Тетяна Богданівна" w:date="2019-11-06T15:31:00Z"/>
          <w:rFonts w:ascii="Times New Roman" w:hAnsi="Times New Roman" w:cs="Times New Roman"/>
          <w:spacing w:val="-4"/>
          <w:sz w:val="28"/>
          <w:szCs w:val="28"/>
        </w:rPr>
      </w:pPr>
      <w:r w:rsidRPr="00D55F34">
        <w:rPr>
          <w:rFonts w:ascii="Times New Roman" w:hAnsi="Times New Roman" w:cs="Times New Roman"/>
          <w:spacing w:val="-4"/>
          <w:sz w:val="28"/>
          <w:szCs w:val="28"/>
        </w:rPr>
        <w:t>Ідентифікаційний документ тварини та/або сертифікат здоров’я повинні мати чітк</w:t>
      </w:r>
      <w:del w:id="1849" w:author="Павло Шарандак" w:date="2020-01-13T17:48:00Z">
        <w:r w:rsidRPr="00D55F34" w:rsidDel="00D30D00">
          <w:rPr>
            <w:rFonts w:ascii="Times New Roman" w:hAnsi="Times New Roman" w:cs="Times New Roman"/>
            <w:spacing w:val="-4"/>
            <w:sz w:val="28"/>
            <w:szCs w:val="28"/>
          </w:rPr>
          <w:delText>е</w:delText>
        </w:r>
      </w:del>
      <w:ins w:id="1850" w:author="Павло Шарандак" w:date="2020-01-13T17:48:00Z">
        <w:r w:rsidR="00D30D00">
          <w:rPr>
            <w:rFonts w:ascii="Times New Roman" w:hAnsi="Times New Roman" w:cs="Times New Roman"/>
            <w:spacing w:val="-4"/>
            <w:sz w:val="28"/>
            <w:szCs w:val="28"/>
          </w:rPr>
          <w:t>у</w:t>
        </w:r>
      </w:ins>
      <w:r w:rsidRPr="00D55F34">
        <w:rPr>
          <w:rFonts w:ascii="Times New Roman" w:hAnsi="Times New Roman" w:cs="Times New Roman"/>
          <w:spacing w:val="-4"/>
          <w:sz w:val="28"/>
          <w:szCs w:val="28"/>
        </w:rPr>
        <w:t xml:space="preserve"> </w:t>
      </w:r>
      <w:del w:id="1851" w:author="Павло Шарандак" w:date="2020-01-13T17:49:00Z">
        <w:r w:rsidRPr="00D55F34" w:rsidDel="00D30D00">
          <w:rPr>
            <w:rFonts w:ascii="Times New Roman" w:hAnsi="Times New Roman" w:cs="Times New Roman"/>
            <w:spacing w:val="-4"/>
            <w:sz w:val="28"/>
            <w:szCs w:val="28"/>
          </w:rPr>
          <w:delText>посилання</w:delText>
        </w:r>
      </w:del>
      <w:ins w:id="1852" w:author="Павло Шарандак" w:date="2020-01-13T17:49:00Z">
        <w:r w:rsidR="00D30D00">
          <w:rPr>
            <w:rFonts w:ascii="Times New Roman" w:hAnsi="Times New Roman" w:cs="Times New Roman"/>
            <w:spacing w:val="-4"/>
            <w:sz w:val="28"/>
            <w:szCs w:val="28"/>
          </w:rPr>
          <w:t xml:space="preserve">інформацію </w:t>
        </w:r>
      </w:ins>
      <w:del w:id="1853" w:author="Павло Шарандак" w:date="2020-01-13T17:49:00Z">
        <w:r w:rsidRPr="00D55F34" w:rsidDel="00D30D00">
          <w:rPr>
            <w:rFonts w:ascii="Times New Roman" w:hAnsi="Times New Roman" w:cs="Times New Roman"/>
            <w:spacing w:val="-4"/>
            <w:sz w:val="28"/>
            <w:szCs w:val="28"/>
          </w:rPr>
          <w:delText xml:space="preserve"> на</w:delText>
        </w:r>
      </w:del>
      <w:ins w:id="1854" w:author="Павло Шарандак" w:date="2020-01-13T17:49:00Z">
        <w:r w:rsidR="00D30D00">
          <w:rPr>
            <w:rFonts w:ascii="Times New Roman" w:hAnsi="Times New Roman" w:cs="Times New Roman"/>
            <w:spacing w:val="-4"/>
            <w:sz w:val="28"/>
            <w:szCs w:val="28"/>
          </w:rPr>
          <w:t>про</w:t>
        </w:r>
      </w:ins>
      <w:r w:rsidRPr="00D55F34">
        <w:rPr>
          <w:rFonts w:ascii="Times New Roman" w:hAnsi="Times New Roman" w:cs="Times New Roman"/>
          <w:spacing w:val="-4"/>
          <w:sz w:val="28"/>
          <w:szCs w:val="28"/>
        </w:rPr>
        <w:t xml:space="preserve"> таку вакцинацію.</w:t>
      </w:r>
    </w:p>
    <w:p w14:paraId="18811020" w14:textId="77777777" w:rsidR="000944ED" w:rsidRPr="00D55F34" w:rsidRDefault="000944ED">
      <w:pPr>
        <w:spacing w:after="0" w:line="360" w:lineRule="auto"/>
        <w:ind w:firstLine="709"/>
        <w:jc w:val="both"/>
        <w:rPr>
          <w:rFonts w:ascii="Times New Roman" w:hAnsi="Times New Roman" w:cs="Times New Roman"/>
          <w:spacing w:val="-4"/>
          <w:sz w:val="28"/>
          <w:szCs w:val="28"/>
        </w:rPr>
      </w:pPr>
    </w:p>
    <w:p w14:paraId="2A5462BC" w14:textId="408D0FC8" w:rsidR="000944ED" w:rsidRPr="00D55F34" w:rsidRDefault="000944ED">
      <w:pPr>
        <w:spacing w:after="0" w:line="360" w:lineRule="auto"/>
        <w:ind w:firstLine="709"/>
        <w:jc w:val="both"/>
        <w:rPr>
          <w:rFonts w:ascii="Times New Roman" w:hAnsi="Times New Roman" w:cs="Times New Roman"/>
          <w:spacing w:val="-4"/>
          <w:sz w:val="28"/>
          <w:szCs w:val="28"/>
        </w:rPr>
      </w:pPr>
      <w:r w:rsidRPr="00D55F34">
        <w:rPr>
          <w:rFonts w:ascii="Times New Roman" w:hAnsi="Times New Roman" w:cs="Times New Roman"/>
          <w:spacing w:val="-4"/>
          <w:sz w:val="28"/>
          <w:szCs w:val="28"/>
        </w:rPr>
        <w:t>5. </w:t>
      </w:r>
      <w:ins w:id="1855" w:author="Павло Шарандак" w:date="2019-09-19T12:21:00Z">
        <w:r w:rsidR="0046051E" w:rsidRPr="00D55F34">
          <w:rPr>
            <w:rFonts w:ascii="Times New Roman" w:hAnsi="Times New Roman" w:cs="Times New Roman"/>
            <w:spacing w:val="-4"/>
            <w:sz w:val="28"/>
            <w:szCs w:val="28"/>
          </w:rPr>
          <w:t>У</w:t>
        </w:r>
      </w:ins>
      <w:del w:id="1856" w:author="Павло Шарандак" w:date="2019-09-19T12:21:00Z">
        <w:r w:rsidRPr="00D55F34" w:rsidDel="0046051E">
          <w:rPr>
            <w:rFonts w:ascii="Times New Roman" w:hAnsi="Times New Roman" w:cs="Times New Roman"/>
            <w:spacing w:val="-4"/>
            <w:sz w:val="28"/>
            <w:szCs w:val="28"/>
          </w:rPr>
          <w:delText>В</w:delText>
        </w:r>
      </w:del>
      <w:r w:rsidRPr="00D55F34">
        <w:rPr>
          <w:rFonts w:ascii="Times New Roman" w:hAnsi="Times New Roman" w:cs="Times New Roman"/>
          <w:spacing w:val="-4"/>
          <w:sz w:val="28"/>
          <w:szCs w:val="28"/>
        </w:rPr>
        <w:t xml:space="preserve"> зоні захисту забороня</w:t>
      </w:r>
      <w:del w:id="1857" w:author="Павло Шарандак" w:date="2019-09-19T12:21:00Z">
        <w:r w:rsidRPr="00D55F34" w:rsidDel="0046051E">
          <w:rPr>
            <w:rFonts w:ascii="Times New Roman" w:hAnsi="Times New Roman" w:cs="Times New Roman"/>
            <w:spacing w:val="-4"/>
            <w:sz w:val="28"/>
            <w:szCs w:val="28"/>
          </w:rPr>
          <w:delText>є</w:delText>
        </w:r>
      </w:del>
      <w:ins w:id="1858" w:author="Павло Шарандак" w:date="2019-09-19T12:21:00Z">
        <w:r w:rsidR="0046051E" w:rsidRPr="00D55F34">
          <w:rPr>
            <w:rFonts w:ascii="Times New Roman" w:hAnsi="Times New Roman" w:cs="Times New Roman"/>
            <w:spacing w:val="-4"/>
            <w:sz w:val="28"/>
            <w:szCs w:val="28"/>
          </w:rPr>
          <w:t>ю</w:t>
        </w:r>
      </w:ins>
      <w:r w:rsidRPr="00D55F34">
        <w:rPr>
          <w:rFonts w:ascii="Times New Roman" w:hAnsi="Times New Roman" w:cs="Times New Roman"/>
          <w:spacing w:val="-4"/>
          <w:sz w:val="28"/>
          <w:szCs w:val="28"/>
        </w:rPr>
        <w:t>ться:</w:t>
      </w:r>
    </w:p>
    <w:p w14:paraId="025C883D" w14:textId="3AE091AF" w:rsidR="000944ED" w:rsidRPr="00D55F34" w:rsidRDefault="000944ED">
      <w:pPr>
        <w:pStyle w:val="a7"/>
        <w:widowControl w:val="0"/>
        <w:numPr>
          <w:ilvl w:val="0"/>
          <w:numId w:val="11"/>
        </w:numPr>
        <w:tabs>
          <w:tab w:val="left" w:pos="993"/>
        </w:tabs>
        <w:spacing w:after="0" w:line="360" w:lineRule="auto"/>
        <w:ind w:left="0" w:firstLine="709"/>
        <w:jc w:val="both"/>
        <w:rPr>
          <w:rFonts w:ascii="Times New Roman" w:hAnsi="Times New Roman" w:cs="Times New Roman"/>
          <w:spacing w:val="-4"/>
          <w:sz w:val="28"/>
          <w:szCs w:val="28"/>
        </w:rPr>
        <w:pPrChange w:id="1859" w:author="Павло Шарандак" w:date="2019-12-23T13:31:00Z">
          <w:pPr>
            <w:pStyle w:val="a7"/>
            <w:numPr>
              <w:numId w:val="11"/>
            </w:numPr>
            <w:tabs>
              <w:tab w:val="left" w:pos="993"/>
            </w:tabs>
            <w:spacing w:after="0" w:line="360" w:lineRule="auto"/>
            <w:ind w:left="0" w:firstLine="709"/>
            <w:jc w:val="both"/>
          </w:pPr>
        </w:pPrChange>
      </w:pPr>
      <w:r w:rsidRPr="00D55F34">
        <w:rPr>
          <w:rFonts w:ascii="Times New Roman" w:hAnsi="Times New Roman" w:cs="Times New Roman"/>
          <w:spacing w:val="-4"/>
          <w:sz w:val="28"/>
          <w:szCs w:val="28"/>
        </w:rPr>
        <w:t xml:space="preserve">переміщення </w:t>
      </w:r>
      <w:del w:id="1860" w:author="Павло Шарандак" w:date="2019-09-19T12:21:00Z">
        <w:r w:rsidRPr="00D55F34" w:rsidDel="0046051E">
          <w:rPr>
            <w:rFonts w:ascii="Times New Roman" w:hAnsi="Times New Roman" w:cs="Times New Roman"/>
            <w:spacing w:val="-4"/>
            <w:sz w:val="28"/>
            <w:szCs w:val="28"/>
          </w:rPr>
          <w:delText>та</w:delText>
        </w:r>
      </w:del>
      <w:ins w:id="1861" w:author="Павло Шарандак" w:date="2019-09-19T12:21:00Z">
        <w:r w:rsidR="001D631E">
          <w:rPr>
            <w:rFonts w:ascii="Times New Roman" w:hAnsi="Times New Roman" w:cs="Times New Roman"/>
            <w:spacing w:val="-4"/>
            <w:sz w:val="28"/>
            <w:szCs w:val="28"/>
          </w:rPr>
          <w:t>і</w:t>
        </w:r>
      </w:ins>
      <w:r w:rsidRPr="00D55F34">
        <w:rPr>
          <w:rFonts w:ascii="Times New Roman" w:hAnsi="Times New Roman" w:cs="Times New Roman"/>
          <w:spacing w:val="-4"/>
          <w:sz w:val="28"/>
          <w:szCs w:val="28"/>
        </w:rPr>
        <w:t xml:space="preserve"> транспортування сприйнятливих до АЧК тварин дорогами загального користування, крім під’їзних шляхів до господарства. Ця заборона може не застосовуватис</w:t>
      </w:r>
      <w:ins w:id="1862" w:author="Павло Шарандак" w:date="2019-12-24T10:04:00Z">
        <w:r w:rsidR="001D631E">
          <w:rPr>
            <w:rFonts w:ascii="Times New Roman" w:hAnsi="Times New Roman" w:cs="Times New Roman"/>
            <w:spacing w:val="-4"/>
            <w:sz w:val="28"/>
            <w:szCs w:val="28"/>
          </w:rPr>
          <w:t>я</w:t>
        </w:r>
      </w:ins>
      <w:del w:id="1863" w:author="Павло Шарандак" w:date="2019-12-24T10:04:00Z">
        <w:r w:rsidRPr="00D55F34" w:rsidDel="001D631E">
          <w:rPr>
            <w:rFonts w:ascii="Times New Roman" w:hAnsi="Times New Roman" w:cs="Times New Roman"/>
            <w:spacing w:val="-4"/>
            <w:sz w:val="28"/>
            <w:szCs w:val="28"/>
          </w:rPr>
          <w:delText>ь</w:delText>
        </w:r>
      </w:del>
      <w:r w:rsidRPr="00D55F34">
        <w:rPr>
          <w:rFonts w:ascii="Times New Roman" w:hAnsi="Times New Roman" w:cs="Times New Roman"/>
          <w:spacing w:val="-4"/>
          <w:sz w:val="28"/>
          <w:szCs w:val="28"/>
        </w:rPr>
        <w:t xml:space="preserve"> до транзиту тварин автомобільним </w:t>
      </w:r>
      <w:ins w:id="1864" w:author="Павло Шарандак" w:date="2019-09-19T12:21:00Z">
        <w:r w:rsidR="0046051E" w:rsidRPr="00D55F34">
          <w:rPr>
            <w:rFonts w:ascii="Times New Roman" w:hAnsi="Times New Roman" w:cs="Times New Roman"/>
            <w:spacing w:val="-4"/>
            <w:sz w:val="28"/>
            <w:szCs w:val="28"/>
          </w:rPr>
          <w:t>чи</w:t>
        </w:r>
      </w:ins>
      <w:del w:id="1865" w:author="Павло Шарандак" w:date="2019-09-19T12:21:00Z">
        <w:r w:rsidRPr="00D55F34" w:rsidDel="0046051E">
          <w:rPr>
            <w:rFonts w:ascii="Times New Roman" w:hAnsi="Times New Roman" w:cs="Times New Roman"/>
            <w:spacing w:val="-4"/>
            <w:sz w:val="28"/>
            <w:szCs w:val="28"/>
          </w:rPr>
          <w:delText>або</w:delText>
        </w:r>
      </w:del>
      <w:r w:rsidRPr="00D55F34">
        <w:rPr>
          <w:rFonts w:ascii="Times New Roman" w:hAnsi="Times New Roman" w:cs="Times New Roman"/>
          <w:spacing w:val="-4"/>
          <w:sz w:val="28"/>
          <w:szCs w:val="28"/>
        </w:rPr>
        <w:t xml:space="preserve"> залізничним транспортом без розвантаження або зупинок </w:t>
      </w:r>
      <w:ins w:id="1866" w:author="Павло Шарандак" w:date="2019-12-24T10:04:00Z">
        <w:r w:rsidR="001D631E">
          <w:rPr>
            <w:rFonts w:ascii="Times New Roman" w:hAnsi="Times New Roman" w:cs="Times New Roman"/>
            <w:spacing w:val="-4"/>
            <w:sz w:val="28"/>
            <w:szCs w:val="28"/>
          </w:rPr>
          <w:t>у</w:t>
        </w:r>
      </w:ins>
      <w:del w:id="1867" w:author="Павло Шарандак" w:date="2019-12-24T10:04:00Z">
        <w:r w:rsidRPr="00D55F34" w:rsidDel="001D631E">
          <w:rPr>
            <w:rFonts w:ascii="Times New Roman" w:hAnsi="Times New Roman" w:cs="Times New Roman"/>
            <w:spacing w:val="-4"/>
            <w:sz w:val="28"/>
            <w:szCs w:val="28"/>
          </w:rPr>
          <w:delText>в</w:delText>
        </w:r>
      </w:del>
      <w:r w:rsidRPr="00D55F34">
        <w:rPr>
          <w:rFonts w:ascii="Times New Roman" w:hAnsi="Times New Roman" w:cs="Times New Roman"/>
          <w:spacing w:val="-4"/>
          <w:sz w:val="28"/>
          <w:szCs w:val="28"/>
        </w:rPr>
        <w:t xml:space="preserve"> зоні захисту;</w:t>
      </w:r>
    </w:p>
    <w:p w14:paraId="32E339A5" w14:textId="169D44AD" w:rsidR="000944ED" w:rsidRPr="00D55F34" w:rsidRDefault="000944ED">
      <w:pPr>
        <w:pStyle w:val="a7"/>
        <w:widowControl w:val="0"/>
        <w:numPr>
          <w:ilvl w:val="0"/>
          <w:numId w:val="11"/>
        </w:numPr>
        <w:tabs>
          <w:tab w:val="left" w:pos="993"/>
        </w:tabs>
        <w:spacing w:after="0" w:line="360" w:lineRule="auto"/>
        <w:ind w:left="0" w:firstLine="709"/>
        <w:jc w:val="both"/>
        <w:rPr>
          <w:rFonts w:ascii="Times New Roman" w:hAnsi="Times New Roman" w:cs="Times New Roman"/>
          <w:spacing w:val="-4"/>
          <w:sz w:val="28"/>
          <w:szCs w:val="28"/>
        </w:rPr>
        <w:pPrChange w:id="1868" w:author="Павло Шарандак" w:date="2019-12-23T13:31:00Z">
          <w:pPr>
            <w:pStyle w:val="a7"/>
            <w:numPr>
              <w:numId w:val="11"/>
            </w:numPr>
            <w:tabs>
              <w:tab w:val="left" w:pos="993"/>
            </w:tabs>
            <w:spacing w:after="0" w:line="360" w:lineRule="auto"/>
            <w:ind w:left="0" w:firstLine="709"/>
            <w:jc w:val="both"/>
          </w:pPr>
        </w:pPrChange>
      </w:pPr>
      <w:r w:rsidRPr="00D55F34">
        <w:rPr>
          <w:rFonts w:ascii="Times New Roman" w:hAnsi="Times New Roman" w:cs="Times New Roman"/>
          <w:spacing w:val="-4"/>
          <w:sz w:val="28"/>
          <w:szCs w:val="28"/>
        </w:rPr>
        <w:t xml:space="preserve">ввезення </w:t>
      </w:r>
      <w:del w:id="1869" w:author="Павло Шарандак" w:date="2020-01-13T17:51:00Z">
        <w:r w:rsidRPr="00D55F34" w:rsidDel="00D30D00">
          <w:rPr>
            <w:rFonts w:ascii="Times New Roman" w:hAnsi="Times New Roman" w:cs="Times New Roman"/>
            <w:spacing w:val="-4"/>
            <w:sz w:val="28"/>
            <w:szCs w:val="28"/>
          </w:rPr>
          <w:delText xml:space="preserve">чи вивезення </w:delText>
        </w:r>
      </w:del>
      <w:ins w:id="1870" w:author="Павло Шарандак" w:date="2019-09-19T12:21:00Z">
        <w:r w:rsidR="0046051E" w:rsidRPr="00D55F34">
          <w:rPr>
            <w:rFonts w:ascii="Times New Roman" w:hAnsi="Times New Roman" w:cs="Times New Roman"/>
            <w:spacing w:val="-4"/>
            <w:sz w:val="28"/>
            <w:szCs w:val="28"/>
          </w:rPr>
          <w:t>до</w:t>
        </w:r>
      </w:ins>
      <w:del w:id="1871" w:author="Павло Шарандак" w:date="2020-01-13T17:51:00Z">
        <w:r w:rsidRPr="00D55F34" w:rsidDel="00D30D00">
          <w:rPr>
            <w:rFonts w:ascii="Times New Roman" w:hAnsi="Times New Roman" w:cs="Times New Roman"/>
            <w:spacing w:val="-4"/>
            <w:sz w:val="28"/>
            <w:szCs w:val="28"/>
          </w:rPr>
          <w:delText>з</w:delText>
        </w:r>
      </w:del>
      <w:r w:rsidRPr="00D55F34">
        <w:rPr>
          <w:rFonts w:ascii="Times New Roman" w:hAnsi="Times New Roman" w:cs="Times New Roman"/>
          <w:spacing w:val="-4"/>
          <w:sz w:val="28"/>
          <w:szCs w:val="28"/>
        </w:rPr>
        <w:t xml:space="preserve"> господарств усіх форм власності </w:t>
      </w:r>
      <w:del w:id="1872" w:author="ШАРАНДАК Павло Васильович" w:date="2020-01-21T14:56:00Z">
        <w:r w:rsidRPr="00D55F34" w:rsidDel="0078502E">
          <w:rPr>
            <w:rFonts w:ascii="Times New Roman" w:hAnsi="Times New Roman" w:cs="Times New Roman"/>
            <w:spacing w:val="-4"/>
            <w:sz w:val="28"/>
            <w:szCs w:val="28"/>
          </w:rPr>
          <w:delText>живих тварин</w:delText>
        </w:r>
      </w:del>
      <w:ins w:id="1873" w:author="Павло Шарандак" w:date="2020-01-13T17:51:00Z">
        <w:del w:id="1874" w:author="ШАРАНДАК Павло Васильович" w:date="2020-01-21T14:56:00Z">
          <w:r w:rsidR="00D30D00" w:rsidRPr="00D30D00" w:rsidDel="0078502E">
            <w:rPr>
              <w:rFonts w:ascii="Times New Roman" w:hAnsi="Times New Roman" w:cs="Times New Roman"/>
              <w:spacing w:val="-4"/>
              <w:sz w:val="28"/>
              <w:szCs w:val="28"/>
            </w:rPr>
            <w:delText xml:space="preserve"> </w:delText>
          </w:r>
        </w:del>
        <w:r w:rsidR="00D30D00" w:rsidRPr="00D55F34">
          <w:rPr>
            <w:rFonts w:ascii="Times New Roman" w:hAnsi="Times New Roman" w:cs="Times New Roman"/>
            <w:spacing w:val="-4"/>
            <w:sz w:val="28"/>
            <w:szCs w:val="28"/>
          </w:rPr>
          <w:t>чи вивезення</w:t>
        </w:r>
        <w:r w:rsidR="00D30D00">
          <w:rPr>
            <w:rFonts w:ascii="Times New Roman" w:hAnsi="Times New Roman" w:cs="Times New Roman"/>
            <w:spacing w:val="-4"/>
            <w:sz w:val="28"/>
            <w:szCs w:val="28"/>
          </w:rPr>
          <w:t xml:space="preserve"> з них</w:t>
        </w:r>
      </w:ins>
      <w:ins w:id="1875" w:author="ШАРАНДАК Павло Васильович" w:date="2020-01-21T14:56:00Z">
        <w:r w:rsidR="0078502E" w:rsidRPr="0078502E">
          <w:rPr>
            <w:rFonts w:ascii="Times New Roman" w:hAnsi="Times New Roman" w:cs="Times New Roman"/>
            <w:spacing w:val="-4"/>
            <w:sz w:val="28"/>
            <w:szCs w:val="28"/>
          </w:rPr>
          <w:t xml:space="preserve"> </w:t>
        </w:r>
        <w:r w:rsidR="0078502E" w:rsidRPr="00D55F34">
          <w:rPr>
            <w:rFonts w:ascii="Times New Roman" w:hAnsi="Times New Roman" w:cs="Times New Roman"/>
            <w:spacing w:val="-4"/>
            <w:sz w:val="28"/>
            <w:szCs w:val="28"/>
          </w:rPr>
          <w:t>живих тварин</w:t>
        </w:r>
      </w:ins>
      <w:r w:rsidRPr="00D55F34">
        <w:rPr>
          <w:rFonts w:ascii="Times New Roman" w:hAnsi="Times New Roman" w:cs="Times New Roman"/>
          <w:spacing w:val="-4"/>
          <w:sz w:val="28"/>
          <w:szCs w:val="28"/>
        </w:rPr>
        <w:t>, сприйнятливих до АЧК, продукції з них та репродуктивного матеріалу з моменту оголошення господарства неблагополучним і до зняття карантину;</w:t>
      </w:r>
    </w:p>
    <w:p w14:paraId="52272C3C" w14:textId="52872418" w:rsidR="000944ED" w:rsidRPr="00D55F34" w:rsidRDefault="000944ED">
      <w:pPr>
        <w:pStyle w:val="a7"/>
        <w:numPr>
          <w:ilvl w:val="0"/>
          <w:numId w:val="11"/>
        </w:numPr>
        <w:tabs>
          <w:tab w:val="left" w:pos="993"/>
        </w:tabs>
        <w:spacing w:after="0" w:line="360" w:lineRule="auto"/>
        <w:ind w:left="0" w:firstLine="709"/>
        <w:jc w:val="both"/>
        <w:rPr>
          <w:rFonts w:ascii="Times New Roman" w:hAnsi="Times New Roman" w:cs="Times New Roman"/>
          <w:spacing w:val="-4"/>
          <w:sz w:val="28"/>
          <w:szCs w:val="28"/>
        </w:rPr>
      </w:pPr>
      <w:r w:rsidRPr="00D55F34">
        <w:rPr>
          <w:rFonts w:ascii="Times New Roman" w:hAnsi="Times New Roman" w:cs="Times New Roman"/>
          <w:spacing w:val="-4"/>
          <w:sz w:val="28"/>
          <w:szCs w:val="28"/>
        </w:rPr>
        <w:t xml:space="preserve">торгівля на ринках живими тваринами, сприйнятливими до АЧК, та продуктами з них, крім отриманих на забійних </w:t>
      </w:r>
      <w:del w:id="1876" w:author="Павло Шарандак" w:date="2019-09-19T12:22:00Z">
        <w:r w:rsidRPr="00D55F34" w:rsidDel="0046051E">
          <w:rPr>
            <w:rFonts w:ascii="Times New Roman" w:hAnsi="Times New Roman" w:cs="Times New Roman"/>
            <w:spacing w:val="-4"/>
            <w:sz w:val="28"/>
            <w:szCs w:val="28"/>
          </w:rPr>
          <w:delText>та</w:delText>
        </w:r>
      </w:del>
      <w:ins w:id="1877" w:author="Павло Шарандак" w:date="2019-09-19T12:22:00Z">
        <w:r w:rsidR="0046051E" w:rsidRPr="00D55F34">
          <w:rPr>
            <w:rFonts w:ascii="Times New Roman" w:hAnsi="Times New Roman" w:cs="Times New Roman"/>
            <w:spacing w:val="-4"/>
            <w:sz w:val="28"/>
            <w:szCs w:val="28"/>
          </w:rPr>
          <w:t>і</w:t>
        </w:r>
      </w:ins>
      <w:r w:rsidRPr="00D55F34">
        <w:rPr>
          <w:rFonts w:ascii="Times New Roman" w:hAnsi="Times New Roman" w:cs="Times New Roman"/>
          <w:spacing w:val="-4"/>
          <w:sz w:val="28"/>
          <w:szCs w:val="28"/>
        </w:rPr>
        <w:t xml:space="preserve"> переробних підприємствах, які мають експлуатаційний дозвіл, за наявності супровідних ветеринарних документів та оброб</w:t>
      </w:r>
      <w:del w:id="1878" w:author="Павло Шарандак" w:date="2019-12-24T10:04:00Z">
        <w:r w:rsidRPr="00D55F34" w:rsidDel="001D631E">
          <w:rPr>
            <w:rFonts w:ascii="Times New Roman" w:hAnsi="Times New Roman" w:cs="Times New Roman"/>
            <w:spacing w:val="-4"/>
            <w:sz w:val="28"/>
            <w:szCs w:val="28"/>
          </w:rPr>
          <w:delText>ка</w:delText>
        </w:r>
      </w:del>
      <w:ins w:id="1879" w:author="Павло Шарандак" w:date="2019-12-24T10:04:00Z">
        <w:r w:rsidR="001D631E">
          <w:rPr>
            <w:rFonts w:ascii="Times New Roman" w:hAnsi="Times New Roman" w:cs="Times New Roman"/>
            <w:spacing w:val="-4"/>
            <w:sz w:val="28"/>
            <w:szCs w:val="28"/>
          </w:rPr>
          <w:t>лення</w:t>
        </w:r>
      </w:ins>
      <w:r w:rsidRPr="00D55F34">
        <w:rPr>
          <w:rFonts w:ascii="Times New Roman" w:hAnsi="Times New Roman" w:cs="Times New Roman"/>
          <w:spacing w:val="-4"/>
          <w:sz w:val="28"/>
          <w:szCs w:val="28"/>
        </w:rPr>
        <w:t xml:space="preserve"> методом, що гарантує знищення вірусу АЧК;</w:t>
      </w:r>
    </w:p>
    <w:p w14:paraId="43D8DA9B" w14:textId="37648D11" w:rsidR="000944ED" w:rsidRPr="00D55F34" w:rsidDel="002030DE" w:rsidRDefault="001D631E">
      <w:pPr>
        <w:pStyle w:val="a7"/>
        <w:tabs>
          <w:tab w:val="left" w:pos="993"/>
        </w:tabs>
        <w:spacing w:after="0" w:line="360" w:lineRule="auto"/>
        <w:ind w:left="0" w:firstLine="709"/>
        <w:jc w:val="both"/>
        <w:rPr>
          <w:del w:id="1880" w:author="КОЛІСНИК Тетяна Богданівна" w:date="2019-11-06T15:31:00Z"/>
          <w:rFonts w:ascii="Times New Roman" w:hAnsi="Times New Roman" w:cs="Times New Roman"/>
          <w:spacing w:val="-4"/>
          <w:sz w:val="28"/>
          <w:szCs w:val="28"/>
        </w:rPr>
        <w:pPrChange w:id="1881" w:author="Павло Шарандак" w:date="2019-12-24T10:05:00Z">
          <w:pPr>
            <w:pStyle w:val="a7"/>
            <w:numPr>
              <w:numId w:val="11"/>
            </w:numPr>
            <w:tabs>
              <w:tab w:val="left" w:pos="993"/>
            </w:tabs>
            <w:spacing w:after="0" w:line="360" w:lineRule="auto"/>
            <w:ind w:left="0" w:firstLine="709"/>
            <w:jc w:val="both"/>
          </w:pPr>
        </w:pPrChange>
      </w:pPr>
      <w:ins w:id="1882" w:author="Павло Шарандак" w:date="2019-12-24T10:05:00Z">
        <w:r>
          <w:rPr>
            <w:rFonts w:ascii="Times New Roman" w:hAnsi="Times New Roman" w:cs="Times New Roman"/>
            <w:spacing w:val="-4"/>
            <w:sz w:val="28"/>
            <w:szCs w:val="28"/>
          </w:rPr>
          <w:t>4) </w:t>
        </w:r>
      </w:ins>
      <w:r w:rsidR="000944ED" w:rsidRPr="00D55F34">
        <w:rPr>
          <w:rFonts w:ascii="Times New Roman" w:hAnsi="Times New Roman" w:cs="Times New Roman"/>
          <w:spacing w:val="-4"/>
          <w:sz w:val="28"/>
          <w:szCs w:val="28"/>
        </w:rPr>
        <w:t>проведення виставок, ярмарків та інших заходів, що пов’язані з пересуванням та скупченням сприйнятливих до АЧК тварин.</w:t>
      </w:r>
    </w:p>
    <w:p w14:paraId="714739DB" w14:textId="77777777" w:rsidR="000944ED" w:rsidRPr="00D55F34" w:rsidRDefault="000944ED">
      <w:pPr>
        <w:pStyle w:val="a7"/>
        <w:tabs>
          <w:tab w:val="left" w:pos="993"/>
        </w:tabs>
        <w:spacing w:after="0" w:line="360" w:lineRule="auto"/>
        <w:ind w:left="0" w:firstLine="709"/>
        <w:jc w:val="both"/>
        <w:rPr>
          <w:rFonts w:ascii="Times New Roman" w:hAnsi="Times New Roman" w:cs="Times New Roman"/>
          <w:spacing w:val="-4"/>
          <w:sz w:val="24"/>
          <w:szCs w:val="24"/>
          <w:rPrChange w:id="1883" w:author="Павло Шарандак" w:date="2019-12-23T16:03:00Z">
            <w:rPr/>
          </w:rPrChange>
        </w:rPr>
        <w:pPrChange w:id="1884" w:author="Павло Шарандак" w:date="2019-12-24T10:05:00Z">
          <w:pPr>
            <w:spacing w:after="0" w:line="360" w:lineRule="auto"/>
            <w:ind w:firstLine="709"/>
            <w:jc w:val="both"/>
          </w:pPr>
        </w:pPrChange>
      </w:pPr>
    </w:p>
    <w:p w14:paraId="548386AF" w14:textId="7D92BCC5" w:rsidR="000944ED" w:rsidRPr="00D55F34" w:rsidRDefault="000944ED">
      <w:pPr>
        <w:spacing w:after="0" w:line="360" w:lineRule="auto"/>
        <w:ind w:firstLine="720"/>
        <w:jc w:val="both"/>
        <w:rPr>
          <w:rFonts w:ascii="Times New Roman" w:hAnsi="Times New Roman" w:cs="Times New Roman"/>
          <w:spacing w:val="-4"/>
          <w:sz w:val="28"/>
          <w:szCs w:val="28"/>
          <w:rPrChange w:id="1885" w:author="Павло Шарандак" w:date="2019-12-23T16:03:00Z">
            <w:rPr>
              <w:rFonts w:ascii="Times New Roman" w:hAnsi="Times New Roman" w:cs="Times New Roman"/>
              <w:spacing w:val="-4"/>
              <w:sz w:val="28"/>
              <w:szCs w:val="28"/>
              <w:lang w:val="ru-RU"/>
            </w:rPr>
          </w:rPrChange>
        </w:rPr>
        <w:pPrChange w:id="1886" w:author="КОЛІСНИК Тетяна Богданівна" w:date="2019-11-06T15:32:00Z">
          <w:pPr>
            <w:spacing w:after="0" w:line="360" w:lineRule="auto"/>
            <w:ind w:firstLine="709"/>
            <w:jc w:val="both"/>
          </w:pPr>
        </w:pPrChange>
      </w:pPr>
      <w:r w:rsidRPr="00D55F34">
        <w:rPr>
          <w:rFonts w:ascii="Times New Roman" w:hAnsi="Times New Roman" w:cs="Times New Roman"/>
          <w:spacing w:val="-4"/>
          <w:sz w:val="28"/>
          <w:szCs w:val="28"/>
        </w:rPr>
        <w:t>6. Вантажний транспорт та інш</w:t>
      </w:r>
      <w:ins w:id="1887" w:author="Павло Шарандак" w:date="2019-12-24T10:05:00Z">
        <w:r w:rsidR="001D631E">
          <w:rPr>
            <w:rFonts w:ascii="Times New Roman" w:hAnsi="Times New Roman" w:cs="Times New Roman"/>
            <w:spacing w:val="-4"/>
            <w:sz w:val="28"/>
            <w:szCs w:val="28"/>
          </w:rPr>
          <w:t>у</w:t>
        </w:r>
      </w:ins>
      <w:del w:id="1888" w:author="Павло Шарандак" w:date="2019-12-24T10:05:00Z">
        <w:r w:rsidRPr="00D55F34" w:rsidDel="001D631E">
          <w:rPr>
            <w:rFonts w:ascii="Times New Roman" w:hAnsi="Times New Roman" w:cs="Times New Roman"/>
            <w:spacing w:val="-4"/>
            <w:sz w:val="28"/>
            <w:szCs w:val="28"/>
          </w:rPr>
          <w:delText>а</w:delText>
        </w:r>
      </w:del>
      <w:r w:rsidRPr="00D55F34">
        <w:rPr>
          <w:rFonts w:ascii="Times New Roman" w:hAnsi="Times New Roman" w:cs="Times New Roman"/>
          <w:spacing w:val="-4"/>
          <w:sz w:val="28"/>
          <w:szCs w:val="28"/>
        </w:rPr>
        <w:t xml:space="preserve"> технік</w:t>
      </w:r>
      <w:del w:id="1889" w:author="Павло Шарандак" w:date="2019-12-24T10:05:00Z">
        <w:r w:rsidRPr="00D55F34" w:rsidDel="001D631E">
          <w:rPr>
            <w:rFonts w:ascii="Times New Roman" w:hAnsi="Times New Roman" w:cs="Times New Roman"/>
            <w:spacing w:val="-4"/>
            <w:sz w:val="28"/>
            <w:szCs w:val="28"/>
          </w:rPr>
          <w:delText>а</w:delText>
        </w:r>
      </w:del>
      <w:ins w:id="1890" w:author="Павло Шарандак" w:date="2019-12-24T10:05:00Z">
        <w:r w:rsidR="001D631E">
          <w:rPr>
            <w:rFonts w:ascii="Times New Roman" w:hAnsi="Times New Roman" w:cs="Times New Roman"/>
            <w:spacing w:val="-4"/>
            <w:sz w:val="28"/>
            <w:szCs w:val="28"/>
          </w:rPr>
          <w:t>у</w:t>
        </w:r>
      </w:ins>
      <w:r w:rsidRPr="00D55F34">
        <w:rPr>
          <w:rFonts w:ascii="Times New Roman" w:hAnsi="Times New Roman" w:cs="Times New Roman"/>
          <w:spacing w:val="-4"/>
          <w:sz w:val="28"/>
          <w:szCs w:val="28"/>
        </w:rPr>
        <w:t xml:space="preserve"> і механізми, що використовуються для завантаження/вивантаження, переміщення тварин або матеріалів, контамінованих вірусом АЧК, </w:t>
      </w:r>
      <w:del w:id="1891" w:author="Павло Шарандак" w:date="2019-09-19T12:22:00Z">
        <w:r w:rsidRPr="00D55F34" w:rsidDel="0046051E">
          <w:rPr>
            <w:rFonts w:ascii="Times New Roman" w:hAnsi="Times New Roman" w:cs="Times New Roman"/>
            <w:spacing w:val="-4"/>
            <w:sz w:val="28"/>
            <w:szCs w:val="28"/>
          </w:rPr>
          <w:delText>повинні</w:delText>
        </w:r>
      </w:del>
      <w:ins w:id="1892" w:author="Павло Шарандак" w:date="2019-09-19T12:22:00Z">
        <w:r w:rsidR="001D631E">
          <w:rPr>
            <w:rFonts w:ascii="Times New Roman" w:hAnsi="Times New Roman" w:cs="Times New Roman"/>
            <w:spacing w:val="-4"/>
            <w:sz w:val="28"/>
            <w:szCs w:val="28"/>
          </w:rPr>
          <w:t>повинно</w:t>
        </w:r>
      </w:ins>
      <w:r w:rsidRPr="00D55F34">
        <w:rPr>
          <w:rFonts w:ascii="Times New Roman" w:hAnsi="Times New Roman" w:cs="Times New Roman"/>
          <w:spacing w:val="-4"/>
          <w:sz w:val="28"/>
          <w:szCs w:val="28"/>
        </w:rPr>
        <w:t xml:space="preserve"> бути очищен</w:t>
      </w:r>
      <w:del w:id="1893" w:author="Павло Шарандак" w:date="2019-09-19T12:22:00Z">
        <w:r w:rsidRPr="00D55F34" w:rsidDel="0046051E">
          <w:rPr>
            <w:rFonts w:ascii="Times New Roman" w:hAnsi="Times New Roman" w:cs="Times New Roman"/>
            <w:spacing w:val="-4"/>
            <w:sz w:val="28"/>
            <w:szCs w:val="28"/>
          </w:rPr>
          <w:delText>і</w:delText>
        </w:r>
      </w:del>
      <w:ins w:id="1894" w:author="Павло Шарандак" w:date="2019-09-19T12:22:00Z">
        <w:r w:rsidR="0046051E" w:rsidRPr="00D55F34">
          <w:rPr>
            <w:rFonts w:ascii="Times New Roman" w:hAnsi="Times New Roman" w:cs="Times New Roman"/>
            <w:spacing w:val="-4"/>
            <w:sz w:val="28"/>
            <w:szCs w:val="28"/>
          </w:rPr>
          <w:t>о</w:t>
        </w:r>
      </w:ins>
      <w:r w:rsidRPr="00D55F34">
        <w:rPr>
          <w:rFonts w:ascii="Times New Roman" w:hAnsi="Times New Roman" w:cs="Times New Roman"/>
          <w:spacing w:val="-4"/>
          <w:sz w:val="28"/>
          <w:szCs w:val="28"/>
        </w:rPr>
        <w:t>, продезінфікован</w:t>
      </w:r>
      <w:del w:id="1895" w:author="Павло Шарандак" w:date="2019-09-19T12:22:00Z">
        <w:r w:rsidRPr="00D55F34" w:rsidDel="0046051E">
          <w:rPr>
            <w:rFonts w:ascii="Times New Roman" w:hAnsi="Times New Roman" w:cs="Times New Roman"/>
            <w:spacing w:val="-4"/>
            <w:sz w:val="28"/>
            <w:szCs w:val="28"/>
          </w:rPr>
          <w:delText>і</w:delText>
        </w:r>
      </w:del>
      <w:ins w:id="1896" w:author="Павло Шарандак" w:date="2019-09-19T12:22:00Z">
        <w:r w:rsidR="0046051E" w:rsidRPr="00D55F34">
          <w:rPr>
            <w:rFonts w:ascii="Times New Roman" w:hAnsi="Times New Roman" w:cs="Times New Roman"/>
            <w:spacing w:val="-4"/>
            <w:sz w:val="28"/>
            <w:szCs w:val="28"/>
          </w:rPr>
          <w:t>о</w:t>
        </w:r>
      </w:ins>
      <w:r w:rsidRPr="00D55F34">
        <w:rPr>
          <w:rFonts w:ascii="Times New Roman" w:hAnsi="Times New Roman" w:cs="Times New Roman"/>
          <w:spacing w:val="-4"/>
          <w:sz w:val="28"/>
          <w:szCs w:val="28"/>
        </w:rPr>
        <w:t xml:space="preserve"> та оброблен</w:t>
      </w:r>
      <w:del w:id="1897" w:author="Павло Шарандак" w:date="2019-09-19T12:22:00Z">
        <w:r w:rsidRPr="00D55F34" w:rsidDel="0046051E">
          <w:rPr>
            <w:rFonts w:ascii="Times New Roman" w:hAnsi="Times New Roman" w:cs="Times New Roman"/>
            <w:spacing w:val="-4"/>
            <w:sz w:val="28"/>
            <w:szCs w:val="28"/>
          </w:rPr>
          <w:delText>і</w:delText>
        </w:r>
      </w:del>
      <w:ins w:id="1898" w:author="Павло Шарандак" w:date="2019-09-19T12:22:00Z">
        <w:r w:rsidR="0046051E" w:rsidRPr="00D55F34">
          <w:rPr>
            <w:rFonts w:ascii="Times New Roman" w:hAnsi="Times New Roman" w:cs="Times New Roman"/>
            <w:spacing w:val="-4"/>
            <w:sz w:val="28"/>
            <w:szCs w:val="28"/>
          </w:rPr>
          <w:t>о</w:t>
        </w:r>
      </w:ins>
      <w:r w:rsidRPr="00D55F34">
        <w:rPr>
          <w:rFonts w:ascii="Times New Roman" w:hAnsi="Times New Roman" w:cs="Times New Roman"/>
          <w:spacing w:val="-4"/>
          <w:sz w:val="28"/>
          <w:szCs w:val="28"/>
        </w:rPr>
        <w:t xml:space="preserve"> відразу після контамінації. Жодна одиниця транспорту, що використовувалася для транспортування тварин, не може залишати територі</w:t>
      </w:r>
      <w:ins w:id="1899" w:author="Павло Шарандак" w:date="2019-09-19T12:22:00Z">
        <w:r w:rsidR="0046051E" w:rsidRPr="00D55F34">
          <w:rPr>
            <w:rFonts w:ascii="Times New Roman" w:hAnsi="Times New Roman" w:cs="Times New Roman"/>
            <w:spacing w:val="-4"/>
            <w:sz w:val="28"/>
            <w:szCs w:val="28"/>
          </w:rPr>
          <w:t>ї</w:t>
        </w:r>
      </w:ins>
      <w:del w:id="1900" w:author="Павло Шарандак" w:date="2019-09-19T12:22:00Z">
        <w:r w:rsidRPr="00D55F34" w:rsidDel="0046051E">
          <w:rPr>
            <w:rFonts w:ascii="Times New Roman" w:hAnsi="Times New Roman" w:cs="Times New Roman"/>
            <w:spacing w:val="-4"/>
            <w:sz w:val="28"/>
            <w:szCs w:val="28"/>
          </w:rPr>
          <w:delText>ю</w:delText>
        </w:r>
      </w:del>
      <w:r w:rsidRPr="00D55F34">
        <w:rPr>
          <w:rFonts w:ascii="Times New Roman" w:hAnsi="Times New Roman" w:cs="Times New Roman"/>
          <w:spacing w:val="-4"/>
          <w:sz w:val="28"/>
          <w:szCs w:val="28"/>
        </w:rPr>
        <w:t xml:space="preserve"> зони без проходження очи</w:t>
      </w:r>
      <w:del w:id="1901" w:author="Павло Шарандак" w:date="2019-09-19T12:22:00Z">
        <w:r w:rsidRPr="00D55F34" w:rsidDel="0046051E">
          <w:rPr>
            <w:rFonts w:ascii="Times New Roman" w:hAnsi="Times New Roman" w:cs="Times New Roman"/>
            <w:spacing w:val="-4"/>
            <w:sz w:val="28"/>
            <w:szCs w:val="28"/>
          </w:rPr>
          <w:delText>стки</w:delText>
        </w:r>
      </w:del>
      <w:ins w:id="1902" w:author="Павло Шарандак" w:date="2019-09-19T12:22:00Z">
        <w:r w:rsidR="0046051E" w:rsidRPr="00D55F34">
          <w:rPr>
            <w:rFonts w:ascii="Times New Roman" w:hAnsi="Times New Roman" w:cs="Times New Roman"/>
            <w:spacing w:val="-4"/>
            <w:sz w:val="28"/>
            <w:szCs w:val="28"/>
          </w:rPr>
          <w:t>щення</w:t>
        </w:r>
      </w:ins>
      <w:r w:rsidRPr="00D55F34">
        <w:rPr>
          <w:rFonts w:ascii="Times New Roman" w:hAnsi="Times New Roman" w:cs="Times New Roman"/>
          <w:spacing w:val="-4"/>
          <w:sz w:val="28"/>
          <w:szCs w:val="28"/>
        </w:rPr>
        <w:t xml:space="preserve"> та дезінфекції після інспектування/перевірки та затвердження представником компетентного органу.</w:t>
      </w:r>
    </w:p>
    <w:p w14:paraId="54D2D8CA" w14:textId="79565587" w:rsidR="000944ED" w:rsidRPr="00D55F34" w:rsidDel="00373BA9" w:rsidRDefault="000944ED">
      <w:pPr>
        <w:spacing w:after="0" w:line="360" w:lineRule="auto"/>
        <w:ind w:firstLine="720"/>
        <w:jc w:val="both"/>
        <w:rPr>
          <w:del w:id="1903" w:author="КОЛІСНИК Тетяна Богданівна" w:date="2019-11-06T15:31:00Z"/>
          <w:rFonts w:ascii="Times New Roman" w:hAnsi="Times New Roman" w:cs="Times New Roman"/>
          <w:spacing w:val="-4"/>
          <w:sz w:val="24"/>
          <w:szCs w:val="24"/>
        </w:rPr>
        <w:pPrChange w:id="1904" w:author="КОЛІСНИК Тетяна Богданівна" w:date="2019-11-06T15:32:00Z">
          <w:pPr>
            <w:spacing w:after="0" w:line="360" w:lineRule="auto"/>
            <w:ind w:firstLine="709"/>
            <w:jc w:val="both"/>
          </w:pPr>
        </w:pPrChange>
      </w:pPr>
    </w:p>
    <w:p w14:paraId="37D3A8D5" w14:textId="663324B2" w:rsidR="000944ED" w:rsidRPr="00D55F34" w:rsidDel="002030DE" w:rsidRDefault="000944ED">
      <w:pPr>
        <w:spacing w:after="0" w:line="360" w:lineRule="auto"/>
        <w:ind w:firstLine="720"/>
        <w:jc w:val="both"/>
        <w:rPr>
          <w:del w:id="1905" w:author="КОЛІСНИК Тетяна Богданівна" w:date="2019-11-06T15:32:00Z"/>
          <w:rFonts w:ascii="Times New Roman" w:hAnsi="Times New Roman" w:cs="Times New Roman"/>
          <w:spacing w:val="-4"/>
          <w:sz w:val="28"/>
          <w:szCs w:val="28"/>
        </w:rPr>
        <w:pPrChange w:id="1906" w:author="КОЛІСНИК Тетяна Богданівна" w:date="2019-11-06T15:32:00Z">
          <w:pPr>
            <w:spacing w:after="0" w:line="360" w:lineRule="auto"/>
            <w:ind w:firstLine="709"/>
            <w:jc w:val="both"/>
          </w:pPr>
        </w:pPrChange>
      </w:pPr>
      <w:r w:rsidRPr="00D55F34">
        <w:rPr>
          <w:rFonts w:ascii="Times New Roman" w:hAnsi="Times New Roman" w:cs="Times New Roman"/>
          <w:spacing w:val="-4"/>
          <w:sz w:val="28"/>
          <w:szCs w:val="28"/>
        </w:rPr>
        <w:t xml:space="preserve">7. Домашні тварини не можуть надходити до господарства в зоні захисту або залишати його без </w:t>
      </w:r>
      <w:del w:id="1907" w:author="ШАРАНДАК Павло Васильович" w:date="2020-01-21T14:57:00Z">
        <w:r w:rsidRPr="00D55F34" w:rsidDel="0043090B">
          <w:rPr>
            <w:rFonts w:ascii="Times New Roman" w:hAnsi="Times New Roman" w:cs="Times New Roman"/>
            <w:spacing w:val="-4"/>
            <w:sz w:val="28"/>
            <w:szCs w:val="28"/>
          </w:rPr>
          <w:delText>погодження</w:delText>
        </w:r>
        <w:r w:rsidR="00561381" w:rsidRPr="00D55F34" w:rsidDel="0043090B">
          <w:rPr>
            <w:rFonts w:ascii="Times New Roman" w:hAnsi="Times New Roman" w:cs="Times New Roman"/>
            <w:spacing w:val="-4"/>
            <w:sz w:val="28"/>
            <w:szCs w:val="28"/>
          </w:rPr>
          <w:delText xml:space="preserve"> на </w:delText>
        </w:r>
      </w:del>
      <w:r w:rsidR="00561381" w:rsidRPr="00D55F34">
        <w:rPr>
          <w:rFonts w:ascii="Times New Roman" w:hAnsi="Times New Roman" w:cs="Times New Roman"/>
          <w:spacing w:val="-4"/>
          <w:sz w:val="28"/>
          <w:szCs w:val="28"/>
        </w:rPr>
        <w:t>згод</w:t>
      </w:r>
      <w:del w:id="1908" w:author="ШАРАНДАК Павло Васильович" w:date="2020-01-21T14:57:00Z">
        <w:r w:rsidR="00561381" w:rsidRPr="00D55F34" w:rsidDel="0043090B">
          <w:rPr>
            <w:rFonts w:ascii="Times New Roman" w:hAnsi="Times New Roman" w:cs="Times New Roman"/>
            <w:spacing w:val="-4"/>
            <w:sz w:val="28"/>
            <w:szCs w:val="28"/>
          </w:rPr>
          <w:delText>у</w:delText>
        </w:r>
      </w:del>
      <w:ins w:id="1909" w:author="ШАРАНДАК Павло Васильович" w:date="2020-01-21T14:57:00Z">
        <w:r w:rsidR="0043090B">
          <w:rPr>
            <w:rFonts w:ascii="Times New Roman" w:hAnsi="Times New Roman" w:cs="Times New Roman"/>
            <w:spacing w:val="-4"/>
            <w:sz w:val="28"/>
            <w:szCs w:val="28"/>
          </w:rPr>
          <w:t>и</w:t>
        </w:r>
      </w:ins>
      <w:r w:rsidRPr="00D55F34">
        <w:rPr>
          <w:rFonts w:ascii="Times New Roman" w:hAnsi="Times New Roman" w:cs="Times New Roman"/>
          <w:spacing w:val="-4"/>
          <w:sz w:val="28"/>
          <w:szCs w:val="28"/>
        </w:rPr>
        <w:t xml:space="preserve"> головного державного ветеринарного інспектора території, на якій воно знаходиться</w:t>
      </w:r>
      <w:ins w:id="1910" w:author="Павло Шарандак" w:date="2019-12-24T10:08:00Z">
        <w:r w:rsidR="001D631E">
          <w:rPr>
            <w:rFonts w:ascii="Times New Roman" w:hAnsi="Times New Roman" w:cs="Times New Roman"/>
            <w:spacing w:val="-4"/>
            <w:sz w:val="28"/>
            <w:szCs w:val="28"/>
          </w:rPr>
          <w:t>.</w:t>
        </w:r>
      </w:ins>
      <w:del w:id="1911" w:author="Павло Шарандак" w:date="2019-12-24T10:08:00Z">
        <w:r w:rsidRPr="00D55F34" w:rsidDel="001D631E">
          <w:rPr>
            <w:rFonts w:ascii="Times New Roman" w:hAnsi="Times New Roman" w:cs="Times New Roman"/>
            <w:spacing w:val="-4"/>
            <w:sz w:val="28"/>
            <w:szCs w:val="28"/>
          </w:rPr>
          <w:delText>;</w:delText>
        </w:r>
      </w:del>
    </w:p>
    <w:p w14:paraId="4E00B8FD" w14:textId="77777777" w:rsidR="000944ED" w:rsidRPr="00D55F34" w:rsidRDefault="000944ED">
      <w:pPr>
        <w:spacing w:after="0" w:line="360" w:lineRule="auto"/>
        <w:ind w:firstLine="720"/>
        <w:jc w:val="both"/>
        <w:rPr>
          <w:rFonts w:ascii="Times New Roman" w:hAnsi="Times New Roman" w:cs="Times New Roman"/>
          <w:spacing w:val="-4"/>
          <w:sz w:val="24"/>
          <w:szCs w:val="24"/>
        </w:rPr>
        <w:pPrChange w:id="1912" w:author="КОЛІСНИК Тетяна Богданівна" w:date="2019-11-06T15:32:00Z">
          <w:pPr>
            <w:spacing w:after="0" w:line="360" w:lineRule="auto"/>
            <w:ind w:firstLine="709"/>
            <w:jc w:val="both"/>
          </w:pPr>
        </w:pPrChange>
      </w:pPr>
    </w:p>
    <w:p w14:paraId="0CC591F0" w14:textId="419D79D0" w:rsidR="000944ED" w:rsidRPr="00D55F34" w:rsidDel="002030DE" w:rsidRDefault="000944ED">
      <w:pPr>
        <w:spacing w:after="0" w:line="360" w:lineRule="auto"/>
        <w:ind w:firstLine="709"/>
        <w:jc w:val="both"/>
        <w:rPr>
          <w:del w:id="1913" w:author="КОЛІСНИК Тетяна Богданівна" w:date="2019-11-06T15:32:00Z"/>
          <w:rFonts w:ascii="Times New Roman" w:hAnsi="Times New Roman" w:cs="Times New Roman"/>
          <w:spacing w:val="-4"/>
          <w:sz w:val="28"/>
          <w:szCs w:val="28"/>
        </w:rPr>
      </w:pPr>
      <w:r w:rsidRPr="00D55F34">
        <w:rPr>
          <w:rFonts w:ascii="Times New Roman" w:hAnsi="Times New Roman" w:cs="Times New Roman"/>
          <w:spacing w:val="-4"/>
          <w:sz w:val="28"/>
          <w:szCs w:val="28"/>
        </w:rPr>
        <w:t>8. Про всі випадки захворювання та/або загибелі тварин, сприйнятливих до АЧК, власник/утримувач тварин повідомляє компетентний орган, який повинен проводити відповідне розслідування.</w:t>
      </w:r>
    </w:p>
    <w:p w14:paraId="127C575E" w14:textId="77777777" w:rsidR="002138C0" w:rsidRPr="00D55F34" w:rsidRDefault="002138C0">
      <w:pPr>
        <w:spacing w:after="0" w:line="360" w:lineRule="auto"/>
        <w:ind w:firstLine="709"/>
        <w:jc w:val="both"/>
        <w:rPr>
          <w:rFonts w:ascii="Times New Roman" w:hAnsi="Times New Roman" w:cs="Times New Roman"/>
          <w:spacing w:val="-4"/>
          <w:sz w:val="20"/>
          <w:szCs w:val="20"/>
        </w:rPr>
      </w:pPr>
    </w:p>
    <w:p w14:paraId="473066F2" w14:textId="375630A9" w:rsidR="000944ED" w:rsidRPr="00D55F34" w:rsidDel="002030DE" w:rsidRDefault="000944ED">
      <w:pPr>
        <w:spacing w:after="0" w:line="360" w:lineRule="auto"/>
        <w:ind w:firstLine="709"/>
        <w:jc w:val="both"/>
        <w:rPr>
          <w:del w:id="1914" w:author="КОЛІСНИК Тетяна Богданівна" w:date="2019-11-06T15:32:00Z"/>
          <w:rFonts w:ascii="Times New Roman" w:hAnsi="Times New Roman" w:cs="Times New Roman"/>
          <w:spacing w:val="-4"/>
          <w:sz w:val="28"/>
          <w:szCs w:val="28"/>
        </w:rPr>
      </w:pPr>
      <w:bookmarkStart w:id="1915" w:name="n216"/>
      <w:bookmarkStart w:id="1916" w:name="n217"/>
      <w:bookmarkStart w:id="1917" w:name="n218"/>
      <w:bookmarkStart w:id="1918" w:name="n219"/>
      <w:bookmarkEnd w:id="1915"/>
      <w:bookmarkEnd w:id="1916"/>
      <w:bookmarkEnd w:id="1917"/>
      <w:bookmarkEnd w:id="1918"/>
      <w:r w:rsidRPr="00D55F34">
        <w:rPr>
          <w:rFonts w:ascii="Times New Roman" w:hAnsi="Times New Roman" w:cs="Times New Roman"/>
          <w:spacing w:val="-4"/>
          <w:sz w:val="28"/>
          <w:szCs w:val="28"/>
        </w:rPr>
        <w:t>9. Компетентний орган, відповідальний за бійню, на якій буде проводитис</w:t>
      </w:r>
      <w:ins w:id="1919" w:author="Павло Шарандак" w:date="2019-09-19T12:23:00Z">
        <w:r w:rsidR="005167B0" w:rsidRPr="00D55F34">
          <w:rPr>
            <w:rFonts w:ascii="Times New Roman" w:hAnsi="Times New Roman" w:cs="Times New Roman"/>
            <w:spacing w:val="-4"/>
            <w:sz w:val="28"/>
            <w:szCs w:val="28"/>
          </w:rPr>
          <w:t>я</w:t>
        </w:r>
      </w:ins>
      <w:del w:id="1920" w:author="Павло Шарандак" w:date="2019-09-19T12:23:00Z">
        <w:r w:rsidRPr="00D55F34" w:rsidDel="005167B0">
          <w:rPr>
            <w:rFonts w:ascii="Times New Roman" w:hAnsi="Times New Roman" w:cs="Times New Roman"/>
            <w:spacing w:val="-4"/>
            <w:sz w:val="28"/>
            <w:szCs w:val="28"/>
          </w:rPr>
          <w:delText>ь</w:delText>
        </w:r>
      </w:del>
      <w:r w:rsidRPr="00D55F34">
        <w:rPr>
          <w:rFonts w:ascii="Times New Roman" w:hAnsi="Times New Roman" w:cs="Times New Roman"/>
          <w:spacing w:val="-4"/>
          <w:sz w:val="28"/>
          <w:szCs w:val="28"/>
        </w:rPr>
        <w:t xml:space="preserve"> забій тварин, повинен бути поінформований</w:t>
      </w:r>
      <w:r w:rsidR="0021460C" w:rsidRPr="00D55F34">
        <w:rPr>
          <w:rFonts w:ascii="Times New Roman" w:hAnsi="Times New Roman" w:cs="Times New Roman"/>
          <w:spacing w:val="-4"/>
          <w:sz w:val="28"/>
          <w:szCs w:val="28"/>
        </w:rPr>
        <w:t xml:space="preserve"> власником тварин</w:t>
      </w:r>
      <w:r w:rsidRPr="00D55F34">
        <w:rPr>
          <w:rFonts w:ascii="Times New Roman" w:hAnsi="Times New Roman" w:cs="Times New Roman"/>
          <w:spacing w:val="-4"/>
          <w:sz w:val="28"/>
          <w:szCs w:val="28"/>
        </w:rPr>
        <w:t xml:space="preserve"> про наміри забою тварин із зони захисту та </w:t>
      </w:r>
      <w:del w:id="1921" w:author="ШАРАНДАК Павло Васильович" w:date="2020-01-21T15:01:00Z">
        <w:r w:rsidRPr="00D55F34" w:rsidDel="0043090B">
          <w:rPr>
            <w:rFonts w:ascii="Times New Roman" w:hAnsi="Times New Roman" w:cs="Times New Roman"/>
            <w:spacing w:val="-4"/>
            <w:sz w:val="28"/>
            <w:szCs w:val="28"/>
          </w:rPr>
          <w:delText xml:space="preserve">повідомляти </w:delText>
        </w:r>
      </w:del>
      <w:del w:id="1922" w:author="ШАРАНДАК Павло Васильович" w:date="2020-01-21T15:00:00Z">
        <w:r w:rsidRPr="00D55F34" w:rsidDel="0043090B">
          <w:rPr>
            <w:rFonts w:ascii="Times New Roman" w:hAnsi="Times New Roman" w:cs="Times New Roman"/>
            <w:spacing w:val="-4"/>
            <w:sz w:val="28"/>
            <w:szCs w:val="28"/>
          </w:rPr>
          <w:delText>компетентний орган –</w:delText>
        </w:r>
      </w:del>
      <w:del w:id="1923" w:author="ШАРАНДАК Павло Васильович" w:date="2020-01-21T14:59:00Z">
        <w:r w:rsidRPr="00D55F34" w:rsidDel="0043090B">
          <w:rPr>
            <w:rFonts w:ascii="Times New Roman" w:hAnsi="Times New Roman" w:cs="Times New Roman"/>
            <w:spacing w:val="-4"/>
            <w:sz w:val="28"/>
            <w:szCs w:val="28"/>
          </w:rPr>
          <w:delText xml:space="preserve"> відправника </w:delText>
        </w:r>
      </w:del>
      <w:del w:id="1924" w:author="ШАРАНДАК Павло Васильович" w:date="2020-01-21T15:01:00Z">
        <w:r w:rsidRPr="00D55F34" w:rsidDel="0043090B">
          <w:rPr>
            <w:rFonts w:ascii="Times New Roman" w:hAnsi="Times New Roman" w:cs="Times New Roman"/>
            <w:spacing w:val="-4"/>
            <w:sz w:val="28"/>
            <w:szCs w:val="28"/>
          </w:rPr>
          <w:delText>про ї</w:delText>
        </w:r>
      </w:del>
      <w:ins w:id="1925" w:author="ШАРАНДАК Павло Васильович" w:date="2020-01-21T15:01:00Z">
        <w:r w:rsidR="0043090B">
          <w:rPr>
            <w:rFonts w:ascii="Times New Roman" w:hAnsi="Times New Roman" w:cs="Times New Roman"/>
            <w:spacing w:val="-4"/>
            <w:sz w:val="28"/>
            <w:szCs w:val="28"/>
          </w:rPr>
          <w:t>ї</w:t>
        </w:r>
      </w:ins>
      <w:r w:rsidRPr="00D55F34">
        <w:rPr>
          <w:rFonts w:ascii="Times New Roman" w:hAnsi="Times New Roman" w:cs="Times New Roman"/>
          <w:spacing w:val="-4"/>
          <w:sz w:val="28"/>
          <w:szCs w:val="28"/>
        </w:rPr>
        <w:t xml:space="preserve">х </w:t>
      </w:r>
      <w:del w:id="1926" w:author="ШАРАНДАК Павло Васильович" w:date="2020-01-21T15:00:00Z">
        <w:r w:rsidRPr="00D55F34" w:rsidDel="0043090B">
          <w:rPr>
            <w:rFonts w:ascii="Times New Roman" w:hAnsi="Times New Roman" w:cs="Times New Roman"/>
            <w:spacing w:val="-4"/>
            <w:sz w:val="28"/>
            <w:szCs w:val="28"/>
          </w:rPr>
          <w:delText>надходж</w:delText>
        </w:r>
      </w:del>
      <w:ins w:id="1927" w:author="ШАРАНДАК Павло Васильович" w:date="2020-01-21T15:00:00Z">
        <w:r w:rsidR="0043090B">
          <w:rPr>
            <w:rFonts w:ascii="Times New Roman" w:hAnsi="Times New Roman" w:cs="Times New Roman"/>
            <w:spacing w:val="-4"/>
            <w:sz w:val="28"/>
            <w:szCs w:val="28"/>
          </w:rPr>
          <w:t>відправл</w:t>
        </w:r>
      </w:ins>
      <w:r w:rsidRPr="00D55F34">
        <w:rPr>
          <w:rFonts w:ascii="Times New Roman" w:hAnsi="Times New Roman" w:cs="Times New Roman"/>
          <w:spacing w:val="-4"/>
          <w:sz w:val="28"/>
          <w:szCs w:val="28"/>
        </w:rPr>
        <w:t>ення.</w:t>
      </w:r>
    </w:p>
    <w:p w14:paraId="26EA3BCA" w14:textId="77777777" w:rsidR="000944ED" w:rsidRPr="00D55F34" w:rsidRDefault="000944ED">
      <w:pPr>
        <w:spacing w:after="0" w:line="360" w:lineRule="auto"/>
        <w:ind w:firstLine="709"/>
        <w:jc w:val="both"/>
        <w:rPr>
          <w:rFonts w:ascii="Times New Roman" w:hAnsi="Times New Roman" w:cs="Times New Roman"/>
          <w:spacing w:val="-4"/>
          <w:sz w:val="24"/>
          <w:szCs w:val="24"/>
        </w:rPr>
      </w:pPr>
    </w:p>
    <w:p w14:paraId="0304811D" w14:textId="0973A57D" w:rsidR="000944ED" w:rsidRPr="00D55F34" w:rsidDel="002030DE" w:rsidRDefault="000944ED">
      <w:pPr>
        <w:widowControl w:val="0"/>
        <w:spacing w:after="0" w:line="360" w:lineRule="auto"/>
        <w:ind w:firstLine="709"/>
        <w:jc w:val="both"/>
        <w:rPr>
          <w:del w:id="1928" w:author="КОЛІСНИК Тетяна Богданівна" w:date="2019-11-06T15:32:00Z"/>
          <w:rFonts w:ascii="Times New Roman" w:hAnsi="Times New Roman" w:cs="Times New Roman"/>
          <w:spacing w:val="-4"/>
          <w:sz w:val="28"/>
          <w:szCs w:val="28"/>
        </w:rPr>
        <w:pPrChange w:id="1929" w:author="Павло Шарандак" w:date="2019-12-23T13:32:00Z">
          <w:pPr>
            <w:spacing w:after="0" w:line="360" w:lineRule="auto"/>
            <w:ind w:firstLine="709"/>
            <w:jc w:val="both"/>
          </w:pPr>
        </w:pPrChange>
      </w:pPr>
      <w:r w:rsidRPr="00D55F34">
        <w:rPr>
          <w:rFonts w:ascii="Times New Roman" w:hAnsi="Times New Roman" w:cs="Times New Roman"/>
          <w:spacing w:val="-4"/>
          <w:sz w:val="28"/>
          <w:szCs w:val="28"/>
        </w:rPr>
        <w:t xml:space="preserve">10. Під час, перед та після забійного обстеження, що проводиться на визначеній бійні, </w:t>
      </w:r>
      <w:ins w:id="1930" w:author="Павло Шарандак" w:date="2019-11-06T12:17:00Z">
        <w:r w:rsidR="007A5231" w:rsidRPr="00D55F34">
          <w:rPr>
            <w:rFonts w:ascii="Times New Roman" w:hAnsi="Times New Roman" w:cs="Times New Roman"/>
            <w:sz w:val="28"/>
            <w:szCs w:val="28"/>
          </w:rPr>
          <w:t xml:space="preserve">офіційний лікар </w:t>
        </w:r>
      </w:ins>
      <w:ins w:id="1931" w:author="Павло Шарандак" w:date="2019-11-11T11:24:00Z">
        <w:r w:rsidR="00E320C1" w:rsidRPr="00D55F34">
          <w:rPr>
            <w:rFonts w:ascii="Times New Roman" w:hAnsi="Times New Roman" w:cs="Times New Roman"/>
            <w:sz w:val="28"/>
            <w:szCs w:val="28"/>
          </w:rPr>
          <w:t xml:space="preserve">ветеринарної медицини </w:t>
        </w:r>
      </w:ins>
      <w:del w:id="1932" w:author="Павло Шарандак" w:date="2019-11-06T12:17:00Z">
        <w:r w:rsidRPr="00D55F34" w:rsidDel="007A5231">
          <w:rPr>
            <w:rFonts w:ascii="Times New Roman" w:hAnsi="Times New Roman" w:cs="Times New Roman"/>
            <w:spacing w:val="-4"/>
            <w:sz w:val="28"/>
            <w:szCs w:val="28"/>
          </w:rPr>
          <w:delText xml:space="preserve">офіційний лікар </w:delText>
        </w:r>
      </w:del>
      <w:r w:rsidRPr="00D55F34">
        <w:rPr>
          <w:rFonts w:ascii="Times New Roman" w:hAnsi="Times New Roman" w:cs="Times New Roman"/>
          <w:spacing w:val="-4"/>
          <w:sz w:val="28"/>
          <w:szCs w:val="28"/>
        </w:rPr>
        <w:t xml:space="preserve">повинен брати до уваги будь-які ознаки, характерні для АЧК. Свіже м’ясо від цих тварин </w:t>
      </w:r>
      <w:del w:id="1933" w:author="Павло Шарандак" w:date="2019-09-19T12:23:00Z">
        <w:r w:rsidRPr="00D55F34" w:rsidDel="005167B0">
          <w:rPr>
            <w:rFonts w:ascii="Times New Roman" w:hAnsi="Times New Roman" w:cs="Times New Roman"/>
            <w:spacing w:val="-4"/>
            <w:sz w:val="28"/>
            <w:szCs w:val="28"/>
          </w:rPr>
          <w:delText>повинно</w:delText>
        </w:r>
      </w:del>
      <w:ins w:id="1934" w:author="Павло Шарандак" w:date="2019-09-19T12:23:00Z">
        <w:r w:rsidR="001D631E">
          <w:rPr>
            <w:rFonts w:ascii="Times New Roman" w:hAnsi="Times New Roman" w:cs="Times New Roman"/>
            <w:spacing w:val="-4"/>
            <w:sz w:val="28"/>
            <w:szCs w:val="28"/>
          </w:rPr>
          <w:t>повинно</w:t>
        </w:r>
      </w:ins>
      <w:r w:rsidRPr="00D55F34">
        <w:rPr>
          <w:rFonts w:ascii="Times New Roman" w:hAnsi="Times New Roman" w:cs="Times New Roman"/>
          <w:spacing w:val="-4"/>
          <w:sz w:val="28"/>
          <w:szCs w:val="28"/>
        </w:rPr>
        <w:t xml:space="preserve"> бути перероблено або промарковано спеціальною відміткою і потім оброблено методами, що гарантують знищення вірусу АЧК</w:t>
      </w:r>
      <w:del w:id="1935" w:author="Павло Шарандак" w:date="2019-09-19T12:24:00Z">
        <w:r w:rsidRPr="00D55F34" w:rsidDel="005167B0">
          <w:rPr>
            <w:rFonts w:ascii="Times New Roman" w:hAnsi="Times New Roman" w:cs="Times New Roman"/>
            <w:spacing w:val="-4"/>
            <w:sz w:val="28"/>
            <w:szCs w:val="28"/>
          </w:rPr>
          <w:delText>;</w:delText>
        </w:r>
      </w:del>
      <w:ins w:id="1936" w:author="Павло Шарандак" w:date="2019-09-19T12:24:00Z">
        <w:r w:rsidR="005167B0" w:rsidRPr="00D55F34">
          <w:rPr>
            <w:rFonts w:ascii="Times New Roman" w:hAnsi="Times New Roman" w:cs="Times New Roman"/>
            <w:spacing w:val="-4"/>
            <w:sz w:val="28"/>
            <w:szCs w:val="28"/>
          </w:rPr>
          <w:t>.</w:t>
        </w:r>
      </w:ins>
    </w:p>
    <w:p w14:paraId="5ED9E902" w14:textId="77777777" w:rsidR="0021460C" w:rsidRPr="00D55F34" w:rsidRDefault="0021460C">
      <w:pPr>
        <w:widowControl w:val="0"/>
        <w:spacing w:after="0" w:line="360" w:lineRule="auto"/>
        <w:ind w:firstLine="709"/>
        <w:jc w:val="both"/>
        <w:rPr>
          <w:rFonts w:ascii="Times New Roman" w:hAnsi="Times New Roman" w:cs="Times New Roman"/>
          <w:spacing w:val="-4"/>
          <w:sz w:val="28"/>
          <w:szCs w:val="28"/>
        </w:rPr>
        <w:pPrChange w:id="1937" w:author="Павло Шарандак" w:date="2019-12-23T13:32:00Z">
          <w:pPr>
            <w:spacing w:after="120" w:line="360" w:lineRule="auto"/>
            <w:ind w:firstLine="709"/>
            <w:jc w:val="both"/>
          </w:pPr>
        </w:pPrChange>
      </w:pPr>
    </w:p>
    <w:p w14:paraId="68CCE9C3" w14:textId="2372DA20" w:rsidR="000944ED" w:rsidRPr="00D55F34" w:rsidDel="0043090B" w:rsidRDefault="000944ED">
      <w:pPr>
        <w:spacing w:after="0" w:line="360" w:lineRule="auto"/>
        <w:ind w:firstLine="709"/>
        <w:jc w:val="both"/>
        <w:rPr>
          <w:del w:id="1938" w:author="ШАРАНДАК Павло Васильович" w:date="2020-01-21T15:04:00Z"/>
          <w:rFonts w:ascii="Times New Roman" w:hAnsi="Times New Roman" w:cs="Times New Roman"/>
          <w:spacing w:val="-4"/>
          <w:sz w:val="28"/>
          <w:szCs w:val="28"/>
        </w:rPr>
        <w:pPrChange w:id="1939" w:author="КОЛІСНИК Тетяна Богданівна" w:date="2019-11-06T14:31:00Z">
          <w:pPr>
            <w:spacing w:after="120" w:line="360" w:lineRule="auto"/>
            <w:ind w:firstLine="709"/>
            <w:jc w:val="both"/>
          </w:pPr>
        </w:pPrChange>
      </w:pPr>
      <w:del w:id="1940" w:author="ШАРАНДАК Павло Васильович" w:date="2020-01-21T15:04:00Z">
        <w:r w:rsidRPr="00D55F34" w:rsidDel="0043090B">
          <w:rPr>
            <w:rFonts w:ascii="Times New Roman" w:hAnsi="Times New Roman" w:cs="Times New Roman"/>
            <w:spacing w:val="-4"/>
            <w:sz w:val="28"/>
            <w:szCs w:val="28"/>
          </w:rPr>
          <w:delText>11. Застосування цих</w:delText>
        </w:r>
      </w:del>
      <w:ins w:id="1941" w:author="Павло Шарандак" w:date="2020-01-13T17:53:00Z">
        <w:del w:id="1942" w:author="ШАРАНДАК Павло Васильович" w:date="2020-01-21T15:04:00Z">
          <w:r w:rsidR="00D30D00" w:rsidDel="0043090B">
            <w:rPr>
              <w:rFonts w:ascii="Times New Roman" w:hAnsi="Times New Roman" w:cs="Times New Roman"/>
              <w:spacing w:val="-4"/>
              <w:sz w:val="28"/>
              <w:szCs w:val="28"/>
            </w:rPr>
            <w:delText>Ці</w:delText>
          </w:r>
        </w:del>
      </w:ins>
      <w:del w:id="1943" w:author="ШАРАНДАК Павло Васильович" w:date="2020-01-21T15:04:00Z">
        <w:r w:rsidRPr="00D55F34" w:rsidDel="0043090B">
          <w:rPr>
            <w:rFonts w:ascii="Times New Roman" w:hAnsi="Times New Roman" w:cs="Times New Roman"/>
            <w:spacing w:val="-4"/>
            <w:sz w:val="28"/>
            <w:szCs w:val="28"/>
          </w:rPr>
          <w:delText xml:space="preserve"> заходів</w:delText>
        </w:r>
      </w:del>
      <w:ins w:id="1944" w:author="Павло Шарандак" w:date="2020-01-13T17:53:00Z">
        <w:del w:id="1945" w:author="ШАРАНДАК Павло Васильович" w:date="2020-01-21T15:04:00Z">
          <w:r w:rsidR="00D30D00" w:rsidDel="0043090B">
            <w:rPr>
              <w:rFonts w:ascii="Times New Roman" w:hAnsi="Times New Roman" w:cs="Times New Roman"/>
              <w:spacing w:val="-4"/>
              <w:sz w:val="28"/>
              <w:szCs w:val="28"/>
            </w:rPr>
            <w:delText>и</w:delText>
          </w:r>
        </w:del>
      </w:ins>
      <w:del w:id="1946" w:author="ШАРАНДАК Павло Васильович" w:date="2020-01-21T15:04:00Z">
        <w:r w:rsidRPr="00D55F34" w:rsidDel="0043090B">
          <w:rPr>
            <w:rFonts w:ascii="Times New Roman" w:hAnsi="Times New Roman" w:cs="Times New Roman"/>
            <w:spacing w:val="-4"/>
            <w:sz w:val="28"/>
            <w:szCs w:val="28"/>
          </w:rPr>
          <w:delText xml:space="preserve"> </w:delText>
        </w:r>
      </w:del>
      <w:ins w:id="1947" w:author="Павло Шарандак" w:date="2019-09-19T12:24:00Z">
        <w:del w:id="1948" w:author="ШАРАНДАК Павло Васильович" w:date="2020-01-21T15:04:00Z">
          <w:r w:rsidR="005167B0" w:rsidRPr="00D55F34" w:rsidDel="0043090B">
            <w:rPr>
              <w:rFonts w:ascii="Times New Roman" w:hAnsi="Times New Roman" w:cs="Times New Roman"/>
              <w:spacing w:val="-4"/>
              <w:sz w:val="28"/>
              <w:szCs w:val="28"/>
            </w:rPr>
            <w:delText>п</w:delText>
          </w:r>
        </w:del>
      </w:ins>
      <w:del w:id="1949" w:author="ШАРАНДАК Павло Васильович" w:date="2020-01-21T15:04:00Z">
        <w:r w:rsidRPr="00D55F34" w:rsidDel="0043090B">
          <w:rPr>
            <w:rFonts w:ascii="Times New Roman" w:hAnsi="Times New Roman" w:cs="Times New Roman"/>
            <w:spacing w:val="-4"/>
            <w:sz w:val="28"/>
            <w:szCs w:val="28"/>
          </w:rPr>
          <w:delText>нео</w:delText>
        </w:r>
      </w:del>
      <w:ins w:id="1950" w:author="Павло Шарандак" w:date="2019-09-19T12:24:00Z">
        <w:del w:id="1951" w:author="ШАРАНДАК Павло Васильович" w:date="2020-01-21T15:04:00Z">
          <w:r w:rsidR="005167B0" w:rsidRPr="00D55F34" w:rsidDel="0043090B">
            <w:rPr>
              <w:rFonts w:ascii="Times New Roman" w:hAnsi="Times New Roman" w:cs="Times New Roman"/>
              <w:spacing w:val="-4"/>
              <w:sz w:val="28"/>
              <w:szCs w:val="28"/>
            </w:rPr>
            <w:delText>трі</w:delText>
          </w:r>
        </w:del>
      </w:ins>
      <w:del w:id="1952" w:author="ШАРАНДАК Павло Васильович" w:date="2020-01-21T15:04:00Z">
        <w:r w:rsidRPr="00D55F34" w:rsidDel="0043090B">
          <w:rPr>
            <w:rFonts w:ascii="Times New Roman" w:hAnsi="Times New Roman" w:cs="Times New Roman"/>
            <w:spacing w:val="-4"/>
            <w:sz w:val="28"/>
            <w:szCs w:val="28"/>
          </w:rPr>
          <w:delText>бхідно прово</w:delText>
        </w:r>
      </w:del>
      <w:ins w:id="1953" w:author="Павло Шарандак" w:date="2020-01-13T18:00:00Z">
        <w:del w:id="1954" w:author="ШАРАНДАК Павло Васильович" w:date="2020-01-21T15:04:00Z">
          <w:r w:rsidR="007D73AC" w:rsidDel="0043090B">
            <w:rPr>
              <w:rFonts w:ascii="Times New Roman" w:hAnsi="Times New Roman" w:cs="Times New Roman"/>
              <w:spacing w:val="-4"/>
              <w:sz w:val="28"/>
              <w:szCs w:val="28"/>
            </w:rPr>
            <w:delText>здійснюва</w:delText>
          </w:r>
        </w:del>
      </w:ins>
      <w:del w:id="1955" w:author="ШАРАНДАК Павло Васильович" w:date="2020-01-21T15:04:00Z">
        <w:r w:rsidRPr="00D55F34" w:rsidDel="0043090B">
          <w:rPr>
            <w:rFonts w:ascii="Times New Roman" w:hAnsi="Times New Roman" w:cs="Times New Roman"/>
            <w:spacing w:val="-4"/>
            <w:sz w:val="28"/>
            <w:szCs w:val="28"/>
          </w:rPr>
          <w:delText xml:space="preserve">дити </w:delText>
        </w:r>
        <w:r w:rsidR="00514BD6" w:rsidRPr="00D55F34" w:rsidDel="0043090B">
          <w:rPr>
            <w:rFonts w:ascii="Times New Roman" w:hAnsi="Times New Roman" w:cs="Times New Roman"/>
            <w:spacing w:val="-4"/>
            <w:sz w:val="28"/>
            <w:szCs w:val="28"/>
          </w:rPr>
          <w:delText>впродовж</w:delText>
        </w:r>
      </w:del>
      <w:ins w:id="1956" w:author="Павло Шарандак" w:date="2020-01-13T18:00:00Z">
        <w:del w:id="1957" w:author="ШАРАНДАК Павло Васильович" w:date="2020-01-21T15:04:00Z">
          <w:r w:rsidR="007D73AC" w:rsidDel="0043090B">
            <w:rPr>
              <w:rFonts w:ascii="Times New Roman" w:hAnsi="Times New Roman" w:cs="Times New Roman"/>
              <w:spacing w:val="-4"/>
              <w:sz w:val="28"/>
              <w:szCs w:val="28"/>
            </w:rPr>
            <w:delText>тягом</w:delText>
          </w:r>
        </w:del>
      </w:ins>
      <w:del w:id="1958" w:author="ШАРАНДАК Павло Васильович" w:date="2020-01-21T15:04:00Z">
        <w:r w:rsidR="00514BD6" w:rsidRPr="00D55F34" w:rsidDel="0043090B">
          <w:rPr>
            <w:rFonts w:ascii="Times New Roman" w:hAnsi="Times New Roman" w:cs="Times New Roman"/>
            <w:spacing w:val="-4"/>
            <w:sz w:val="28"/>
            <w:szCs w:val="28"/>
          </w:rPr>
          <w:delText xml:space="preserve"> </w:delText>
        </w:r>
        <w:r w:rsidRPr="00D55F34" w:rsidDel="0043090B">
          <w:rPr>
            <w:rFonts w:ascii="Times New Roman" w:hAnsi="Times New Roman" w:cs="Times New Roman"/>
            <w:spacing w:val="-4"/>
            <w:sz w:val="28"/>
            <w:szCs w:val="28"/>
          </w:rPr>
          <w:delText>не менше ніж 12 </w:delText>
        </w:r>
        <w:r w:rsidR="004D277D" w:rsidRPr="00D55F34" w:rsidDel="0043090B">
          <w:rPr>
            <w:rFonts w:ascii="Times New Roman" w:hAnsi="Times New Roman" w:cs="Times New Roman"/>
            <w:spacing w:val="-4"/>
            <w:sz w:val="28"/>
            <w:szCs w:val="28"/>
          </w:rPr>
          <w:delText>місяців після вакцинації ко</w:delText>
        </w:r>
        <w:r w:rsidRPr="00D55F34" w:rsidDel="0043090B">
          <w:rPr>
            <w:rFonts w:ascii="Times New Roman" w:hAnsi="Times New Roman" w:cs="Times New Roman"/>
            <w:spacing w:val="-4"/>
            <w:sz w:val="28"/>
            <w:szCs w:val="28"/>
          </w:rPr>
          <w:delText>н</w:delText>
        </w:r>
        <w:r w:rsidR="004D277D" w:rsidRPr="00D55F34" w:rsidDel="0043090B">
          <w:rPr>
            <w:rFonts w:ascii="Times New Roman" w:hAnsi="Times New Roman" w:cs="Times New Roman"/>
            <w:spacing w:val="-4"/>
            <w:sz w:val="28"/>
            <w:szCs w:val="28"/>
          </w:rPr>
          <w:delText>ей</w:delText>
        </w:r>
        <w:r w:rsidRPr="00D55F34" w:rsidDel="0043090B">
          <w:rPr>
            <w:rFonts w:ascii="Times New Roman" w:hAnsi="Times New Roman" w:cs="Times New Roman"/>
            <w:spacing w:val="-4"/>
            <w:sz w:val="28"/>
            <w:szCs w:val="28"/>
          </w:rPr>
          <w:delText xml:space="preserve"> проти АЧК (при</w:delText>
        </w:r>
      </w:del>
      <w:ins w:id="1959" w:author="Павло Шарандак" w:date="2019-09-19T12:24:00Z">
        <w:del w:id="1960" w:author="ШАРАНДАК Павло Васильович" w:date="2020-01-21T15:04:00Z">
          <w:r w:rsidR="005167B0" w:rsidRPr="00D55F34" w:rsidDel="0043090B">
            <w:rPr>
              <w:rFonts w:ascii="Times New Roman" w:hAnsi="Times New Roman" w:cs="Times New Roman"/>
              <w:spacing w:val="-4"/>
              <w:sz w:val="28"/>
              <w:szCs w:val="28"/>
            </w:rPr>
            <w:delText>ід час</w:delText>
          </w:r>
        </w:del>
      </w:ins>
      <w:del w:id="1961" w:author="ШАРАНДАК Павло Васильович" w:date="2020-01-21T15:04:00Z">
        <w:r w:rsidRPr="00D55F34" w:rsidDel="0043090B">
          <w:rPr>
            <w:rFonts w:ascii="Times New Roman" w:hAnsi="Times New Roman" w:cs="Times New Roman"/>
            <w:spacing w:val="-4"/>
            <w:sz w:val="28"/>
            <w:szCs w:val="28"/>
          </w:rPr>
          <w:delText xml:space="preserve"> </w:delText>
        </w:r>
      </w:del>
      <w:ins w:id="1962" w:author="Павло Шарандак" w:date="2020-01-13T18:00:00Z">
        <w:del w:id="1963" w:author="ШАРАНДАК Павло Васильович" w:date="2020-01-21T15:04:00Z">
          <w:r w:rsidR="007D73AC" w:rsidDel="0043090B">
            <w:rPr>
              <w:rFonts w:ascii="Times New Roman" w:hAnsi="Times New Roman" w:cs="Times New Roman"/>
              <w:spacing w:val="-4"/>
              <w:sz w:val="28"/>
              <w:szCs w:val="28"/>
            </w:rPr>
            <w:delText>проведе</w:delText>
          </w:r>
        </w:del>
      </w:ins>
      <w:del w:id="1964" w:author="ШАРАНДАК Павло Васильович" w:date="2020-01-21T15:04:00Z">
        <w:r w:rsidRPr="00D55F34" w:rsidDel="0043090B">
          <w:rPr>
            <w:rFonts w:ascii="Times New Roman" w:hAnsi="Times New Roman" w:cs="Times New Roman"/>
            <w:spacing w:val="-4"/>
            <w:sz w:val="28"/>
            <w:szCs w:val="28"/>
          </w:rPr>
          <w:delText>застосуванні</w:delText>
        </w:r>
      </w:del>
      <w:ins w:id="1965" w:author="Павло Шарандак" w:date="2019-09-19T12:24:00Z">
        <w:del w:id="1966" w:author="ШАРАНДАК Павло Васильович" w:date="2020-01-21T15:04:00Z">
          <w:r w:rsidR="005167B0" w:rsidRPr="00D55F34" w:rsidDel="0043090B">
            <w:rPr>
              <w:rFonts w:ascii="Times New Roman" w:hAnsi="Times New Roman" w:cs="Times New Roman"/>
              <w:spacing w:val="-4"/>
              <w:sz w:val="28"/>
              <w:szCs w:val="28"/>
            </w:rPr>
            <w:delText>я</w:delText>
          </w:r>
        </w:del>
      </w:ins>
      <w:del w:id="1967" w:author="ШАРАНДАК Павло Васильович" w:date="2020-01-21T15:04:00Z">
        <w:r w:rsidRPr="00D55F34" w:rsidDel="0043090B">
          <w:rPr>
            <w:rFonts w:ascii="Times New Roman" w:hAnsi="Times New Roman" w:cs="Times New Roman"/>
            <w:spacing w:val="-4"/>
            <w:sz w:val="28"/>
            <w:szCs w:val="28"/>
          </w:rPr>
          <w:delText xml:space="preserve"> вакцинації) або після очи</w:delText>
        </w:r>
      </w:del>
      <w:ins w:id="1968" w:author="Павло Шарандак" w:date="2019-09-19T12:24:00Z">
        <w:del w:id="1969" w:author="ШАРАНДАК Павло Васильович" w:date="2020-01-21T15:04:00Z">
          <w:r w:rsidR="005167B0" w:rsidRPr="00D55F34" w:rsidDel="0043090B">
            <w:rPr>
              <w:rFonts w:ascii="Times New Roman" w:hAnsi="Times New Roman" w:cs="Times New Roman"/>
              <w:spacing w:val="-4"/>
              <w:sz w:val="28"/>
              <w:szCs w:val="28"/>
            </w:rPr>
            <w:delText>щення</w:delText>
          </w:r>
        </w:del>
      </w:ins>
      <w:del w:id="1970" w:author="ШАРАНДАК Павло Васильович" w:date="2020-01-21T15:04:00Z">
        <w:r w:rsidRPr="00D55F34" w:rsidDel="0043090B">
          <w:rPr>
            <w:rFonts w:ascii="Times New Roman" w:hAnsi="Times New Roman" w:cs="Times New Roman"/>
            <w:spacing w:val="-4"/>
            <w:sz w:val="28"/>
            <w:szCs w:val="28"/>
          </w:rPr>
          <w:delText>стки та дезінфекції неблагополучного господарства.</w:delText>
        </w:r>
      </w:del>
    </w:p>
    <w:p w14:paraId="1830CE3C" w14:textId="0826C449" w:rsidR="000944ED" w:rsidRPr="00D55F34" w:rsidDel="0043090B" w:rsidRDefault="000944ED">
      <w:pPr>
        <w:spacing w:after="0" w:line="360" w:lineRule="auto"/>
        <w:ind w:firstLine="709"/>
        <w:jc w:val="both"/>
        <w:rPr>
          <w:del w:id="1971" w:author="ШАРАНДАК Павло Васильович" w:date="2020-01-21T15:04:00Z"/>
          <w:rFonts w:ascii="Times New Roman" w:hAnsi="Times New Roman" w:cs="Times New Roman"/>
          <w:spacing w:val="-4"/>
          <w:sz w:val="28"/>
          <w:szCs w:val="28"/>
        </w:rPr>
        <w:pPrChange w:id="1972" w:author="КОЛІСНИК Тетяна Богданівна" w:date="2019-11-06T15:32:00Z">
          <w:pPr>
            <w:spacing w:after="120"/>
            <w:ind w:firstLine="709"/>
            <w:jc w:val="both"/>
          </w:pPr>
        </w:pPrChange>
      </w:pPr>
    </w:p>
    <w:p w14:paraId="236498F5" w14:textId="6FEA84DC" w:rsidR="000944ED" w:rsidRPr="00D55F34" w:rsidDel="002030DE" w:rsidRDefault="000944ED">
      <w:pPr>
        <w:spacing w:after="0" w:line="360" w:lineRule="auto"/>
        <w:ind w:firstLine="709"/>
        <w:jc w:val="both"/>
        <w:rPr>
          <w:del w:id="1973" w:author="КОЛІСНИК Тетяна Богданівна" w:date="2019-11-06T15:32:00Z"/>
          <w:rFonts w:ascii="Times New Roman" w:hAnsi="Times New Roman" w:cs="Times New Roman"/>
          <w:spacing w:val="-4"/>
          <w:sz w:val="28"/>
          <w:szCs w:val="28"/>
        </w:rPr>
        <w:pPrChange w:id="1974" w:author="КОЛІСНИК Тетяна Богданівна" w:date="2019-11-06T14:31:00Z">
          <w:pPr>
            <w:spacing w:after="120" w:line="360" w:lineRule="auto"/>
            <w:ind w:firstLine="709"/>
            <w:jc w:val="both"/>
          </w:pPr>
        </w:pPrChange>
      </w:pPr>
      <w:r w:rsidRPr="00D55F34">
        <w:rPr>
          <w:rFonts w:ascii="Times New Roman" w:hAnsi="Times New Roman" w:cs="Times New Roman"/>
          <w:spacing w:val="-4"/>
          <w:sz w:val="28"/>
          <w:szCs w:val="28"/>
        </w:rPr>
        <w:t>1</w:t>
      </w:r>
      <w:del w:id="1975" w:author="ШАРАНДАК Павло Васильович" w:date="2020-01-21T15:04:00Z">
        <w:r w:rsidRPr="00D55F34" w:rsidDel="0043090B">
          <w:rPr>
            <w:rFonts w:ascii="Times New Roman" w:hAnsi="Times New Roman" w:cs="Times New Roman"/>
            <w:spacing w:val="-4"/>
            <w:sz w:val="28"/>
            <w:szCs w:val="28"/>
          </w:rPr>
          <w:delText>2</w:delText>
        </w:r>
      </w:del>
      <w:ins w:id="1976" w:author="ШАРАНДАК Павло Васильович" w:date="2020-01-21T15:04:00Z">
        <w:r w:rsidR="0043090B">
          <w:rPr>
            <w:rFonts w:ascii="Times New Roman" w:hAnsi="Times New Roman" w:cs="Times New Roman"/>
            <w:spacing w:val="-4"/>
            <w:sz w:val="28"/>
            <w:szCs w:val="28"/>
          </w:rPr>
          <w:t>1</w:t>
        </w:r>
      </w:ins>
      <w:r w:rsidRPr="00D55F34">
        <w:rPr>
          <w:rFonts w:ascii="Times New Roman" w:hAnsi="Times New Roman" w:cs="Times New Roman"/>
          <w:spacing w:val="-4"/>
          <w:sz w:val="28"/>
          <w:szCs w:val="28"/>
        </w:rPr>
        <w:t>. За</w:t>
      </w:r>
      <w:r w:rsidR="008960FC" w:rsidRPr="00D55F34">
        <w:rPr>
          <w:rFonts w:ascii="Times New Roman" w:hAnsi="Times New Roman" w:cs="Times New Roman"/>
          <w:spacing w:val="-4"/>
          <w:sz w:val="28"/>
          <w:szCs w:val="28"/>
        </w:rPr>
        <w:t xml:space="preserve"> відсутності</w:t>
      </w:r>
      <w:r w:rsidRPr="00D55F34">
        <w:rPr>
          <w:rFonts w:ascii="Times New Roman" w:hAnsi="Times New Roman" w:cs="Times New Roman"/>
          <w:spacing w:val="-4"/>
          <w:sz w:val="28"/>
          <w:szCs w:val="28"/>
        </w:rPr>
        <w:t xml:space="preserve"> бійн</w:t>
      </w:r>
      <w:r w:rsidR="008960FC" w:rsidRPr="00D55F34">
        <w:rPr>
          <w:rFonts w:ascii="Times New Roman" w:hAnsi="Times New Roman" w:cs="Times New Roman"/>
          <w:spacing w:val="-4"/>
          <w:sz w:val="28"/>
          <w:szCs w:val="28"/>
        </w:rPr>
        <w:t xml:space="preserve">і </w:t>
      </w:r>
      <w:ins w:id="1977" w:author="Павло Шарандак" w:date="2019-12-24T10:09:00Z">
        <w:r w:rsidR="001D631E">
          <w:rPr>
            <w:rFonts w:ascii="Times New Roman" w:hAnsi="Times New Roman" w:cs="Times New Roman"/>
            <w:spacing w:val="-4"/>
            <w:sz w:val="28"/>
            <w:szCs w:val="28"/>
          </w:rPr>
          <w:t>в</w:t>
        </w:r>
      </w:ins>
      <w:del w:id="1978" w:author="Павло Шарандак" w:date="2019-12-24T10:09:00Z">
        <w:r w:rsidR="008960FC" w:rsidRPr="00D55F34" w:rsidDel="001D631E">
          <w:rPr>
            <w:rFonts w:ascii="Times New Roman" w:hAnsi="Times New Roman" w:cs="Times New Roman"/>
            <w:spacing w:val="-4"/>
            <w:sz w:val="28"/>
            <w:szCs w:val="28"/>
          </w:rPr>
          <w:delText>у</w:delText>
        </w:r>
      </w:del>
      <w:r w:rsidR="008960FC" w:rsidRPr="00D55F34">
        <w:rPr>
          <w:rFonts w:ascii="Times New Roman" w:hAnsi="Times New Roman" w:cs="Times New Roman"/>
          <w:spacing w:val="-4"/>
          <w:sz w:val="28"/>
          <w:szCs w:val="28"/>
        </w:rPr>
        <w:t xml:space="preserve"> зоні </w:t>
      </w:r>
      <w:r w:rsidR="00514BD6" w:rsidRPr="00D55F34">
        <w:rPr>
          <w:rFonts w:ascii="Times New Roman" w:hAnsi="Times New Roman" w:cs="Times New Roman"/>
          <w:spacing w:val="-4"/>
          <w:sz w:val="28"/>
          <w:szCs w:val="28"/>
        </w:rPr>
        <w:t xml:space="preserve">захисту </w:t>
      </w:r>
      <w:r w:rsidR="004D277D" w:rsidRPr="00D55F34">
        <w:rPr>
          <w:rFonts w:ascii="Times New Roman" w:hAnsi="Times New Roman" w:cs="Times New Roman"/>
          <w:spacing w:val="-4"/>
          <w:sz w:val="28"/>
          <w:szCs w:val="28"/>
        </w:rPr>
        <w:t>ко</w:t>
      </w:r>
      <w:r w:rsidRPr="00D55F34">
        <w:rPr>
          <w:rFonts w:ascii="Times New Roman" w:hAnsi="Times New Roman" w:cs="Times New Roman"/>
          <w:spacing w:val="-4"/>
          <w:sz w:val="28"/>
          <w:szCs w:val="28"/>
        </w:rPr>
        <w:t>н</w:t>
      </w:r>
      <w:r w:rsidR="004D277D" w:rsidRPr="00D55F34">
        <w:rPr>
          <w:rFonts w:ascii="Times New Roman" w:hAnsi="Times New Roman" w:cs="Times New Roman"/>
          <w:spacing w:val="-4"/>
          <w:sz w:val="28"/>
          <w:szCs w:val="28"/>
        </w:rPr>
        <w:t>і</w:t>
      </w:r>
      <w:r w:rsidRPr="00D55F34">
        <w:rPr>
          <w:rFonts w:ascii="Times New Roman" w:hAnsi="Times New Roman" w:cs="Times New Roman"/>
          <w:spacing w:val="-4"/>
          <w:sz w:val="28"/>
          <w:szCs w:val="28"/>
        </w:rPr>
        <w:t xml:space="preserve"> можуть бути</w:t>
      </w:r>
      <w:r w:rsidR="00BC2FEB" w:rsidRPr="00D55F34">
        <w:rPr>
          <w:rFonts w:ascii="Times New Roman" w:hAnsi="Times New Roman" w:cs="Times New Roman"/>
          <w:spacing w:val="-4"/>
          <w:sz w:val="28"/>
          <w:szCs w:val="28"/>
        </w:rPr>
        <w:t xml:space="preserve"> </w:t>
      </w:r>
      <w:r w:rsidRPr="00D55F34">
        <w:rPr>
          <w:rFonts w:ascii="Times New Roman" w:hAnsi="Times New Roman" w:cs="Times New Roman"/>
          <w:spacing w:val="-4"/>
          <w:sz w:val="28"/>
          <w:szCs w:val="28"/>
        </w:rPr>
        <w:t xml:space="preserve">забиті в зоні </w:t>
      </w:r>
      <w:r w:rsidR="00514BD6" w:rsidRPr="00D55F34">
        <w:rPr>
          <w:rFonts w:ascii="Times New Roman" w:hAnsi="Times New Roman" w:cs="Times New Roman"/>
          <w:spacing w:val="-4"/>
          <w:sz w:val="28"/>
          <w:szCs w:val="28"/>
        </w:rPr>
        <w:t xml:space="preserve">нагляду </w:t>
      </w:r>
      <w:r w:rsidRPr="00D55F34">
        <w:rPr>
          <w:rFonts w:ascii="Times New Roman" w:hAnsi="Times New Roman" w:cs="Times New Roman"/>
          <w:spacing w:val="-4"/>
          <w:sz w:val="28"/>
          <w:szCs w:val="28"/>
        </w:rPr>
        <w:t>на бійні, що визначена місцевою ДНПК.</w:t>
      </w:r>
    </w:p>
    <w:p w14:paraId="654CBB94" w14:textId="77777777" w:rsidR="000944ED" w:rsidRPr="00D55F34" w:rsidRDefault="000944ED">
      <w:pPr>
        <w:spacing w:after="0" w:line="360" w:lineRule="auto"/>
        <w:ind w:firstLine="709"/>
        <w:jc w:val="both"/>
        <w:rPr>
          <w:rFonts w:ascii="Times New Roman" w:hAnsi="Times New Roman" w:cs="Times New Roman"/>
          <w:spacing w:val="-4"/>
          <w:sz w:val="28"/>
          <w:szCs w:val="28"/>
        </w:rPr>
      </w:pPr>
    </w:p>
    <w:p w14:paraId="4BC50F08" w14:textId="3D197D30" w:rsidR="000944ED" w:rsidRPr="00D55F34" w:rsidDel="002030DE" w:rsidRDefault="000944ED">
      <w:pPr>
        <w:spacing w:after="0" w:line="360" w:lineRule="auto"/>
        <w:ind w:firstLine="709"/>
        <w:jc w:val="both"/>
        <w:rPr>
          <w:del w:id="1979" w:author="КОЛІСНИК Тетяна Богданівна" w:date="2019-11-06T15:32:00Z"/>
          <w:rFonts w:ascii="Times New Roman" w:hAnsi="Times New Roman" w:cs="Times New Roman"/>
          <w:spacing w:val="-4"/>
          <w:sz w:val="28"/>
          <w:szCs w:val="28"/>
        </w:rPr>
      </w:pPr>
      <w:r w:rsidRPr="00D55F34">
        <w:rPr>
          <w:rFonts w:ascii="Times New Roman" w:hAnsi="Times New Roman" w:cs="Times New Roman"/>
          <w:spacing w:val="-4"/>
          <w:sz w:val="28"/>
          <w:szCs w:val="28"/>
        </w:rPr>
        <w:t>1</w:t>
      </w:r>
      <w:ins w:id="1980" w:author="ШАРАНДАК Павло Васильович" w:date="2020-01-21T15:04:00Z">
        <w:r w:rsidR="0043090B">
          <w:rPr>
            <w:rFonts w:ascii="Times New Roman" w:hAnsi="Times New Roman" w:cs="Times New Roman"/>
            <w:spacing w:val="-4"/>
            <w:sz w:val="28"/>
            <w:szCs w:val="28"/>
          </w:rPr>
          <w:t>2</w:t>
        </w:r>
      </w:ins>
      <w:del w:id="1981" w:author="ШАРАНДАК Павло Васильович" w:date="2020-01-21T15:04:00Z">
        <w:r w:rsidRPr="00D55F34" w:rsidDel="0043090B">
          <w:rPr>
            <w:rFonts w:ascii="Times New Roman" w:hAnsi="Times New Roman" w:cs="Times New Roman"/>
            <w:spacing w:val="-4"/>
            <w:sz w:val="28"/>
            <w:szCs w:val="28"/>
          </w:rPr>
          <w:delText>3</w:delText>
        </w:r>
      </w:del>
      <w:r w:rsidRPr="00D55F34">
        <w:rPr>
          <w:rFonts w:ascii="Times New Roman" w:hAnsi="Times New Roman" w:cs="Times New Roman"/>
          <w:spacing w:val="-4"/>
          <w:sz w:val="28"/>
          <w:szCs w:val="28"/>
        </w:rPr>
        <w:t>. У зоні нагляду забороняється вакцинація проти АЧК тварин, сприйнятливих до цього захворювання.</w:t>
      </w:r>
    </w:p>
    <w:p w14:paraId="61DE7FD2" w14:textId="77777777" w:rsidR="000944ED" w:rsidRPr="00D55F34" w:rsidRDefault="000944ED">
      <w:pPr>
        <w:spacing w:after="0" w:line="360" w:lineRule="auto"/>
        <w:ind w:firstLine="709"/>
        <w:jc w:val="both"/>
        <w:rPr>
          <w:rFonts w:ascii="Times New Roman" w:hAnsi="Times New Roman" w:cs="Times New Roman"/>
          <w:spacing w:val="-4"/>
          <w:sz w:val="28"/>
          <w:szCs w:val="28"/>
        </w:rPr>
        <w:pPrChange w:id="1982" w:author="КОЛІСНИК Тетяна Богданівна" w:date="2019-11-06T15:32:00Z">
          <w:pPr>
            <w:spacing w:after="120" w:line="360" w:lineRule="auto"/>
            <w:ind w:firstLine="709"/>
            <w:jc w:val="both"/>
          </w:pPr>
        </w:pPrChange>
      </w:pPr>
    </w:p>
    <w:p w14:paraId="2FDA73EE" w14:textId="3008F917" w:rsidR="000944ED" w:rsidRPr="00D55F34" w:rsidDel="002030DE" w:rsidRDefault="000944ED">
      <w:pPr>
        <w:spacing w:after="0" w:line="360" w:lineRule="auto"/>
        <w:ind w:firstLine="709"/>
        <w:jc w:val="both"/>
        <w:rPr>
          <w:del w:id="1983" w:author="КОЛІСНИК Тетяна Богданівна" w:date="2019-11-06T15:32:00Z"/>
          <w:rFonts w:ascii="Times New Roman" w:hAnsi="Times New Roman" w:cs="Times New Roman"/>
          <w:spacing w:val="-4"/>
          <w:sz w:val="28"/>
          <w:szCs w:val="28"/>
        </w:rPr>
        <w:pPrChange w:id="1984" w:author="КОЛІСНИК Тетяна Богданівна" w:date="2019-11-06T14:31:00Z">
          <w:pPr>
            <w:spacing w:after="120" w:line="360" w:lineRule="auto"/>
            <w:ind w:firstLine="709"/>
            <w:jc w:val="both"/>
          </w:pPr>
        </w:pPrChange>
      </w:pPr>
      <w:r w:rsidRPr="00D55F34">
        <w:rPr>
          <w:rFonts w:ascii="Times New Roman" w:hAnsi="Times New Roman" w:cs="Times New Roman"/>
          <w:spacing w:val="-4"/>
          <w:sz w:val="28"/>
          <w:szCs w:val="28"/>
        </w:rPr>
        <w:t>1</w:t>
      </w:r>
      <w:ins w:id="1985" w:author="ШАРАНДАК Павло Васильович" w:date="2020-01-21T15:04:00Z">
        <w:r w:rsidR="0043090B">
          <w:rPr>
            <w:rFonts w:ascii="Times New Roman" w:hAnsi="Times New Roman" w:cs="Times New Roman"/>
            <w:spacing w:val="-4"/>
            <w:sz w:val="28"/>
            <w:szCs w:val="28"/>
          </w:rPr>
          <w:t>3</w:t>
        </w:r>
      </w:ins>
      <w:del w:id="1986" w:author="ШАРАНДАК Павло Васильович" w:date="2020-01-21T15:04:00Z">
        <w:r w:rsidRPr="00D55F34" w:rsidDel="0043090B">
          <w:rPr>
            <w:rFonts w:ascii="Times New Roman" w:hAnsi="Times New Roman" w:cs="Times New Roman"/>
            <w:spacing w:val="-4"/>
            <w:sz w:val="28"/>
            <w:szCs w:val="28"/>
          </w:rPr>
          <w:delText>4</w:delText>
        </w:r>
      </w:del>
      <w:r w:rsidRPr="00D55F34">
        <w:rPr>
          <w:rFonts w:ascii="Times New Roman" w:hAnsi="Times New Roman" w:cs="Times New Roman"/>
          <w:spacing w:val="-4"/>
          <w:sz w:val="28"/>
          <w:szCs w:val="28"/>
        </w:rPr>
        <w:t>. Період з</w:t>
      </w:r>
      <w:del w:id="1987" w:author="Павло Шарандак" w:date="2019-12-24T10:10:00Z">
        <w:r w:rsidRPr="00D55F34" w:rsidDel="001D631E">
          <w:rPr>
            <w:rFonts w:ascii="Times New Roman" w:hAnsi="Times New Roman" w:cs="Times New Roman"/>
            <w:spacing w:val="-4"/>
            <w:sz w:val="28"/>
            <w:szCs w:val="28"/>
          </w:rPr>
          <w:delText>а</w:delText>
        </w:r>
      </w:del>
      <w:ins w:id="1988" w:author="Павло Шарандак" w:date="2019-12-24T10:10:00Z">
        <w:r w:rsidR="001D631E">
          <w:rPr>
            <w:rFonts w:ascii="Times New Roman" w:hAnsi="Times New Roman" w:cs="Times New Roman"/>
            <w:spacing w:val="-4"/>
            <w:sz w:val="28"/>
            <w:szCs w:val="28"/>
          </w:rPr>
          <w:t>дій</w:t>
        </w:r>
      </w:ins>
      <w:r w:rsidRPr="00D55F34">
        <w:rPr>
          <w:rFonts w:ascii="Times New Roman" w:hAnsi="Times New Roman" w:cs="Times New Roman"/>
          <w:spacing w:val="-4"/>
          <w:sz w:val="28"/>
          <w:szCs w:val="28"/>
        </w:rPr>
        <w:t>с</w:t>
      </w:r>
      <w:del w:id="1989" w:author="Павло Шарандак" w:date="2019-12-24T10:10:00Z">
        <w:r w:rsidRPr="00D55F34" w:rsidDel="001D631E">
          <w:rPr>
            <w:rFonts w:ascii="Times New Roman" w:hAnsi="Times New Roman" w:cs="Times New Roman"/>
            <w:spacing w:val="-4"/>
            <w:sz w:val="28"/>
            <w:szCs w:val="28"/>
          </w:rPr>
          <w:delText>тосува</w:delText>
        </w:r>
      </w:del>
      <w:ins w:id="1990" w:author="Павло Шарандак" w:date="2019-12-24T10:10:00Z">
        <w:r w:rsidR="001D631E">
          <w:rPr>
            <w:rFonts w:ascii="Times New Roman" w:hAnsi="Times New Roman" w:cs="Times New Roman"/>
            <w:spacing w:val="-4"/>
            <w:sz w:val="28"/>
            <w:szCs w:val="28"/>
          </w:rPr>
          <w:t>не</w:t>
        </w:r>
      </w:ins>
      <w:r w:rsidRPr="00D55F34">
        <w:rPr>
          <w:rFonts w:ascii="Times New Roman" w:hAnsi="Times New Roman" w:cs="Times New Roman"/>
          <w:spacing w:val="-4"/>
          <w:sz w:val="28"/>
          <w:szCs w:val="28"/>
        </w:rPr>
        <w:t xml:space="preserve">ння заходів, визначених у цьому розділі, продовжується протягом 12 місяців </w:t>
      </w:r>
      <w:r w:rsidR="004D277D" w:rsidRPr="00D55F34">
        <w:rPr>
          <w:rFonts w:ascii="Times New Roman" w:hAnsi="Times New Roman" w:cs="Times New Roman"/>
          <w:spacing w:val="-4"/>
          <w:sz w:val="28"/>
          <w:szCs w:val="28"/>
        </w:rPr>
        <w:t>після вакцинації ко</w:t>
      </w:r>
      <w:r w:rsidRPr="00D55F34">
        <w:rPr>
          <w:rFonts w:ascii="Times New Roman" w:hAnsi="Times New Roman" w:cs="Times New Roman"/>
          <w:spacing w:val="-4"/>
          <w:sz w:val="28"/>
          <w:szCs w:val="28"/>
        </w:rPr>
        <w:t>н</w:t>
      </w:r>
      <w:r w:rsidR="004D277D" w:rsidRPr="00D55F34">
        <w:rPr>
          <w:rFonts w:ascii="Times New Roman" w:hAnsi="Times New Roman" w:cs="Times New Roman"/>
          <w:spacing w:val="-4"/>
          <w:sz w:val="28"/>
          <w:szCs w:val="28"/>
        </w:rPr>
        <w:t>ей</w:t>
      </w:r>
      <w:r w:rsidRPr="00D55F34">
        <w:rPr>
          <w:rFonts w:ascii="Times New Roman" w:hAnsi="Times New Roman" w:cs="Times New Roman"/>
          <w:spacing w:val="-4"/>
          <w:sz w:val="28"/>
          <w:szCs w:val="28"/>
        </w:rPr>
        <w:t xml:space="preserve"> у зоні захисту </w:t>
      </w:r>
      <w:ins w:id="1991" w:author="Павло Шарандак" w:date="2020-01-13T18:01:00Z">
        <w:r w:rsidR="007D73AC">
          <w:rPr>
            <w:rFonts w:ascii="Times New Roman" w:hAnsi="Times New Roman" w:cs="Times New Roman"/>
            <w:spacing w:val="-4"/>
            <w:sz w:val="28"/>
            <w:szCs w:val="28"/>
          </w:rPr>
          <w:t>(</w:t>
        </w:r>
      </w:ins>
      <w:r w:rsidRPr="00D55F34">
        <w:rPr>
          <w:rFonts w:ascii="Times New Roman" w:hAnsi="Times New Roman" w:cs="Times New Roman"/>
          <w:spacing w:val="-4"/>
          <w:sz w:val="28"/>
          <w:szCs w:val="28"/>
        </w:rPr>
        <w:t>п</w:t>
      </w:r>
      <w:ins w:id="1992" w:author="Павло Шарандак" w:date="2019-09-19T12:24:00Z">
        <w:r w:rsidR="005167B0" w:rsidRPr="00D55F34">
          <w:rPr>
            <w:rFonts w:ascii="Times New Roman" w:hAnsi="Times New Roman" w:cs="Times New Roman"/>
            <w:spacing w:val="-4"/>
            <w:sz w:val="28"/>
            <w:szCs w:val="28"/>
          </w:rPr>
          <w:t>ід час</w:t>
        </w:r>
      </w:ins>
      <w:del w:id="1993" w:author="Павло Шарандак" w:date="2019-09-19T12:24:00Z">
        <w:r w:rsidRPr="00D55F34" w:rsidDel="005167B0">
          <w:rPr>
            <w:rFonts w:ascii="Times New Roman" w:hAnsi="Times New Roman" w:cs="Times New Roman"/>
            <w:spacing w:val="-4"/>
            <w:sz w:val="28"/>
            <w:szCs w:val="28"/>
          </w:rPr>
          <w:delText>ри</w:delText>
        </w:r>
      </w:del>
      <w:r w:rsidRPr="00D55F34">
        <w:rPr>
          <w:rFonts w:ascii="Times New Roman" w:hAnsi="Times New Roman" w:cs="Times New Roman"/>
          <w:spacing w:val="-4"/>
          <w:sz w:val="28"/>
          <w:szCs w:val="28"/>
        </w:rPr>
        <w:t xml:space="preserve"> </w:t>
      </w:r>
      <w:del w:id="1994" w:author="Павло Шарандак" w:date="2020-01-13T18:01:00Z">
        <w:r w:rsidRPr="00D55F34" w:rsidDel="007D73AC">
          <w:rPr>
            <w:rFonts w:ascii="Times New Roman" w:hAnsi="Times New Roman" w:cs="Times New Roman"/>
            <w:spacing w:val="-4"/>
            <w:sz w:val="28"/>
            <w:szCs w:val="28"/>
          </w:rPr>
          <w:delText>заст</w:delText>
        </w:r>
      </w:del>
      <w:ins w:id="1995" w:author="Павло Шарандак" w:date="2020-01-13T18:01:00Z">
        <w:r w:rsidR="007D73AC">
          <w:rPr>
            <w:rFonts w:ascii="Times New Roman" w:hAnsi="Times New Roman" w:cs="Times New Roman"/>
            <w:spacing w:val="-4"/>
            <w:sz w:val="28"/>
            <w:szCs w:val="28"/>
          </w:rPr>
          <w:t>пр</w:t>
        </w:r>
      </w:ins>
      <w:r w:rsidRPr="00D55F34">
        <w:rPr>
          <w:rFonts w:ascii="Times New Roman" w:hAnsi="Times New Roman" w:cs="Times New Roman"/>
          <w:spacing w:val="-4"/>
          <w:sz w:val="28"/>
          <w:szCs w:val="28"/>
        </w:rPr>
        <w:t>о</w:t>
      </w:r>
      <w:del w:id="1996" w:author="Павло Шарандак" w:date="2020-01-13T18:01:00Z">
        <w:r w:rsidRPr="00D55F34" w:rsidDel="007D73AC">
          <w:rPr>
            <w:rFonts w:ascii="Times New Roman" w:hAnsi="Times New Roman" w:cs="Times New Roman"/>
            <w:spacing w:val="-4"/>
            <w:sz w:val="28"/>
            <w:szCs w:val="28"/>
          </w:rPr>
          <w:delText>су</w:delText>
        </w:r>
      </w:del>
      <w:r w:rsidRPr="00D55F34">
        <w:rPr>
          <w:rFonts w:ascii="Times New Roman" w:hAnsi="Times New Roman" w:cs="Times New Roman"/>
          <w:spacing w:val="-4"/>
          <w:sz w:val="28"/>
          <w:szCs w:val="28"/>
        </w:rPr>
        <w:t>в</w:t>
      </w:r>
      <w:ins w:id="1997" w:author="Павло Шарандак" w:date="2020-01-13T18:01:00Z">
        <w:r w:rsidR="007D73AC">
          <w:rPr>
            <w:rFonts w:ascii="Times New Roman" w:hAnsi="Times New Roman" w:cs="Times New Roman"/>
            <w:spacing w:val="-4"/>
            <w:sz w:val="28"/>
            <w:szCs w:val="28"/>
          </w:rPr>
          <w:t>еде</w:t>
        </w:r>
      </w:ins>
      <w:del w:id="1998" w:author="Павло Шарандак" w:date="2020-01-13T18:01:00Z">
        <w:r w:rsidRPr="00D55F34" w:rsidDel="007D73AC">
          <w:rPr>
            <w:rFonts w:ascii="Times New Roman" w:hAnsi="Times New Roman" w:cs="Times New Roman"/>
            <w:spacing w:val="-4"/>
            <w:sz w:val="28"/>
            <w:szCs w:val="28"/>
          </w:rPr>
          <w:delText>а</w:delText>
        </w:r>
      </w:del>
      <w:r w:rsidRPr="00D55F34">
        <w:rPr>
          <w:rFonts w:ascii="Times New Roman" w:hAnsi="Times New Roman" w:cs="Times New Roman"/>
          <w:spacing w:val="-4"/>
          <w:sz w:val="28"/>
          <w:szCs w:val="28"/>
        </w:rPr>
        <w:t>нн</w:t>
      </w:r>
      <w:del w:id="1999" w:author="Павло Шарандак" w:date="2019-09-19T12:24:00Z">
        <w:r w:rsidRPr="00D55F34" w:rsidDel="005167B0">
          <w:rPr>
            <w:rFonts w:ascii="Times New Roman" w:hAnsi="Times New Roman" w:cs="Times New Roman"/>
            <w:spacing w:val="-4"/>
            <w:sz w:val="28"/>
            <w:szCs w:val="28"/>
          </w:rPr>
          <w:delText>і</w:delText>
        </w:r>
      </w:del>
      <w:ins w:id="2000" w:author="Павло Шарандак" w:date="2019-09-19T12:24:00Z">
        <w:r w:rsidR="005167B0" w:rsidRPr="00D55F34">
          <w:rPr>
            <w:rFonts w:ascii="Times New Roman" w:hAnsi="Times New Roman" w:cs="Times New Roman"/>
            <w:spacing w:val="-4"/>
            <w:sz w:val="28"/>
            <w:szCs w:val="28"/>
          </w:rPr>
          <w:t>я</w:t>
        </w:r>
      </w:ins>
      <w:r w:rsidRPr="00D55F34">
        <w:rPr>
          <w:rFonts w:ascii="Times New Roman" w:hAnsi="Times New Roman" w:cs="Times New Roman"/>
          <w:spacing w:val="-4"/>
          <w:sz w:val="28"/>
          <w:szCs w:val="28"/>
        </w:rPr>
        <w:t xml:space="preserve"> вакцинації</w:t>
      </w:r>
      <w:ins w:id="2001" w:author="Павло Шарандак" w:date="2020-01-13T18:01:00Z">
        <w:r w:rsidR="007D73AC">
          <w:rPr>
            <w:rFonts w:ascii="Times New Roman" w:hAnsi="Times New Roman" w:cs="Times New Roman"/>
            <w:spacing w:val="-4"/>
            <w:sz w:val="28"/>
            <w:szCs w:val="28"/>
          </w:rPr>
          <w:t>)</w:t>
        </w:r>
      </w:ins>
      <w:r w:rsidRPr="00D55F34">
        <w:rPr>
          <w:rFonts w:ascii="Times New Roman" w:hAnsi="Times New Roman" w:cs="Times New Roman"/>
          <w:spacing w:val="-4"/>
          <w:sz w:val="28"/>
          <w:szCs w:val="28"/>
        </w:rPr>
        <w:t xml:space="preserve"> або після очи</w:t>
      </w:r>
      <w:del w:id="2002" w:author="Павло Шарандак" w:date="2019-09-19T12:24:00Z">
        <w:r w:rsidRPr="00D55F34" w:rsidDel="005167B0">
          <w:rPr>
            <w:rFonts w:ascii="Times New Roman" w:hAnsi="Times New Roman" w:cs="Times New Roman"/>
            <w:spacing w:val="-4"/>
            <w:sz w:val="28"/>
            <w:szCs w:val="28"/>
          </w:rPr>
          <w:delText>стки</w:delText>
        </w:r>
      </w:del>
      <w:ins w:id="2003" w:author="Павло Шарандак" w:date="2019-09-19T12:24:00Z">
        <w:r w:rsidR="005167B0" w:rsidRPr="00D55F34">
          <w:rPr>
            <w:rFonts w:ascii="Times New Roman" w:hAnsi="Times New Roman" w:cs="Times New Roman"/>
            <w:spacing w:val="-4"/>
            <w:sz w:val="28"/>
            <w:szCs w:val="28"/>
          </w:rPr>
          <w:t>щення</w:t>
        </w:r>
      </w:ins>
      <w:r w:rsidRPr="00D55F34">
        <w:rPr>
          <w:rFonts w:ascii="Times New Roman" w:hAnsi="Times New Roman" w:cs="Times New Roman"/>
          <w:spacing w:val="-4"/>
          <w:sz w:val="28"/>
          <w:szCs w:val="28"/>
        </w:rPr>
        <w:t xml:space="preserve"> та дезінфекції неблагополучного господарства.</w:t>
      </w:r>
    </w:p>
    <w:p w14:paraId="6A9E46BA" w14:textId="77777777" w:rsidR="00106BFB" w:rsidRPr="00D55F34" w:rsidRDefault="00106BFB">
      <w:pPr>
        <w:spacing w:after="0" w:line="360" w:lineRule="auto"/>
        <w:ind w:firstLine="709"/>
        <w:jc w:val="both"/>
        <w:rPr>
          <w:rFonts w:ascii="Times New Roman" w:hAnsi="Times New Roman" w:cs="Times New Roman"/>
          <w:spacing w:val="-4"/>
          <w:sz w:val="28"/>
          <w:szCs w:val="28"/>
        </w:rPr>
        <w:pPrChange w:id="2004" w:author="КОЛІСНИК Тетяна Богданівна" w:date="2019-11-06T15:32:00Z">
          <w:pPr>
            <w:spacing w:after="120" w:line="360" w:lineRule="auto"/>
            <w:ind w:firstLine="709"/>
            <w:jc w:val="both"/>
          </w:pPr>
        </w:pPrChange>
      </w:pPr>
    </w:p>
    <w:p w14:paraId="550C4288" w14:textId="2B6308E8" w:rsidR="000944ED" w:rsidRPr="00D55F34" w:rsidRDefault="000944ED">
      <w:pPr>
        <w:spacing w:after="0" w:line="360" w:lineRule="auto"/>
        <w:ind w:firstLine="709"/>
        <w:jc w:val="both"/>
        <w:rPr>
          <w:rFonts w:ascii="Times New Roman" w:hAnsi="Times New Roman" w:cs="Times New Roman"/>
          <w:spacing w:val="-4"/>
          <w:sz w:val="28"/>
          <w:szCs w:val="28"/>
        </w:rPr>
      </w:pPr>
      <w:r w:rsidRPr="00D55F34">
        <w:rPr>
          <w:rFonts w:ascii="Times New Roman" w:hAnsi="Times New Roman" w:cs="Times New Roman"/>
          <w:spacing w:val="-4"/>
          <w:sz w:val="28"/>
          <w:szCs w:val="28"/>
        </w:rPr>
        <w:t>1</w:t>
      </w:r>
      <w:ins w:id="2005" w:author="ШАРАНДАК Павло Васильович" w:date="2020-01-21T15:04:00Z">
        <w:r w:rsidR="0043090B">
          <w:rPr>
            <w:rFonts w:ascii="Times New Roman" w:hAnsi="Times New Roman" w:cs="Times New Roman"/>
            <w:spacing w:val="-4"/>
            <w:sz w:val="28"/>
            <w:szCs w:val="28"/>
          </w:rPr>
          <w:t>4</w:t>
        </w:r>
      </w:ins>
      <w:del w:id="2006" w:author="ШАРАНДАК Павло Васильович" w:date="2020-01-21T15:04:00Z">
        <w:r w:rsidRPr="00D55F34" w:rsidDel="0043090B">
          <w:rPr>
            <w:rFonts w:ascii="Times New Roman" w:hAnsi="Times New Roman" w:cs="Times New Roman"/>
            <w:spacing w:val="-4"/>
            <w:sz w:val="28"/>
            <w:szCs w:val="28"/>
          </w:rPr>
          <w:delText>5</w:delText>
        </w:r>
      </w:del>
      <w:r w:rsidRPr="00D55F34">
        <w:rPr>
          <w:rFonts w:ascii="Times New Roman" w:hAnsi="Times New Roman" w:cs="Times New Roman"/>
          <w:spacing w:val="-4"/>
          <w:sz w:val="28"/>
          <w:szCs w:val="28"/>
        </w:rPr>
        <w:t>. Сприйнятливі до АЧК тварини можуть перемі</w:t>
      </w:r>
      <w:r w:rsidR="00561381" w:rsidRPr="00D55F34">
        <w:rPr>
          <w:rFonts w:ascii="Times New Roman" w:hAnsi="Times New Roman" w:cs="Times New Roman"/>
          <w:spacing w:val="-4"/>
          <w:sz w:val="28"/>
          <w:szCs w:val="28"/>
        </w:rPr>
        <w:t>щатис</w:t>
      </w:r>
      <w:del w:id="2007" w:author="Павло Шарандак" w:date="2019-12-24T10:10:00Z">
        <w:r w:rsidR="00561381" w:rsidRPr="00D55F34" w:rsidDel="001D631E">
          <w:rPr>
            <w:rFonts w:ascii="Times New Roman" w:hAnsi="Times New Roman" w:cs="Times New Roman"/>
            <w:spacing w:val="-4"/>
            <w:sz w:val="28"/>
            <w:szCs w:val="28"/>
          </w:rPr>
          <w:delText>ь</w:delText>
        </w:r>
      </w:del>
      <w:ins w:id="2008" w:author="Павло Шарандак" w:date="2019-12-24T10:10:00Z">
        <w:r w:rsidR="001D631E">
          <w:rPr>
            <w:rFonts w:ascii="Times New Roman" w:hAnsi="Times New Roman" w:cs="Times New Roman"/>
            <w:spacing w:val="-4"/>
            <w:sz w:val="28"/>
            <w:szCs w:val="28"/>
          </w:rPr>
          <w:t>я</w:t>
        </w:r>
      </w:ins>
      <w:r w:rsidR="00561381" w:rsidRPr="00D55F34">
        <w:rPr>
          <w:rFonts w:ascii="Times New Roman" w:hAnsi="Times New Roman" w:cs="Times New Roman"/>
          <w:spacing w:val="-4"/>
          <w:sz w:val="28"/>
          <w:szCs w:val="28"/>
        </w:rPr>
        <w:t xml:space="preserve"> </w:t>
      </w:r>
      <w:del w:id="2009" w:author="Павло Шарандак" w:date="2019-12-24T10:10:00Z">
        <w:r w:rsidR="00561381" w:rsidRPr="00D55F34" w:rsidDel="001D631E">
          <w:rPr>
            <w:rFonts w:ascii="Times New Roman" w:hAnsi="Times New Roman" w:cs="Times New Roman"/>
            <w:spacing w:val="-4"/>
            <w:sz w:val="28"/>
            <w:szCs w:val="28"/>
          </w:rPr>
          <w:delText>у</w:delText>
        </w:r>
      </w:del>
      <w:ins w:id="2010" w:author="Павло Шарандак" w:date="2019-12-24T10:10:00Z">
        <w:r w:rsidR="001D631E">
          <w:rPr>
            <w:rFonts w:ascii="Times New Roman" w:hAnsi="Times New Roman" w:cs="Times New Roman"/>
            <w:spacing w:val="-4"/>
            <w:sz w:val="28"/>
            <w:szCs w:val="28"/>
          </w:rPr>
          <w:t>в</w:t>
        </w:r>
      </w:ins>
      <w:r w:rsidR="00561381" w:rsidRPr="00D55F34">
        <w:rPr>
          <w:rFonts w:ascii="Times New Roman" w:hAnsi="Times New Roman" w:cs="Times New Roman"/>
          <w:spacing w:val="-4"/>
          <w:sz w:val="28"/>
          <w:szCs w:val="28"/>
        </w:rPr>
        <w:t xml:space="preserve"> межах зони нагляду за з</w:t>
      </w:r>
      <w:r w:rsidRPr="00D55F34">
        <w:rPr>
          <w:rFonts w:ascii="Times New Roman" w:hAnsi="Times New Roman" w:cs="Times New Roman"/>
          <w:spacing w:val="-4"/>
          <w:sz w:val="28"/>
          <w:szCs w:val="28"/>
        </w:rPr>
        <w:t>год</w:t>
      </w:r>
      <w:r w:rsidR="00561381" w:rsidRPr="00D55F34">
        <w:rPr>
          <w:rFonts w:ascii="Times New Roman" w:hAnsi="Times New Roman" w:cs="Times New Roman"/>
          <w:spacing w:val="-4"/>
          <w:sz w:val="28"/>
          <w:szCs w:val="28"/>
        </w:rPr>
        <w:t>ою</w:t>
      </w:r>
      <w:r w:rsidRPr="00D55F34">
        <w:rPr>
          <w:rFonts w:ascii="Times New Roman" w:hAnsi="Times New Roman" w:cs="Times New Roman"/>
          <w:spacing w:val="-4"/>
          <w:sz w:val="28"/>
          <w:szCs w:val="28"/>
        </w:rPr>
        <w:t xml:space="preserve"> </w:t>
      </w:r>
      <w:del w:id="2011" w:author="Павло Шарандак" w:date="2019-12-24T10:10:00Z">
        <w:r w:rsidRPr="00D55F34" w:rsidDel="001D631E">
          <w:rPr>
            <w:rFonts w:ascii="Times New Roman" w:hAnsi="Times New Roman" w:cs="Times New Roman"/>
            <w:spacing w:val="-4"/>
            <w:sz w:val="28"/>
            <w:szCs w:val="28"/>
          </w:rPr>
          <w:delText>і</w:delText>
        </w:r>
      </w:del>
      <w:r w:rsidRPr="00D55F34">
        <w:rPr>
          <w:rFonts w:ascii="Times New Roman" w:hAnsi="Times New Roman" w:cs="Times New Roman"/>
          <w:spacing w:val="-4"/>
          <w:sz w:val="28"/>
          <w:szCs w:val="28"/>
        </w:rPr>
        <w:t xml:space="preserve">з головним державним ветеринарним інспектором цієї території під офіційним наглядом компетентного органу </w:t>
      </w:r>
      <w:del w:id="2012" w:author="Павло Шарандак" w:date="2019-09-19T12:25:00Z">
        <w:r w:rsidRPr="00D55F34" w:rsidDel="005167B0">
          <w:rPr>
            <w:rFonts w:ascii="Times New Roman" w:hAnsi="Times New Roman" w:cs="Times New Roman"/>
            <w:spacing w:val="-4"/>
            <w:sz w:val="28"/>
            <w:szCs w:val="28"/>
          </w:rPr>
          <w:delText>або</w:delText>
        </w:r>
      </w:del>
      <w:ins w:id="2013" w:author="Павло Шарандак" w:date="2019-09-19T12:25:00Z">
        <w:r w:rsidR="005167B0" w:rsidRPr="00D55F34">
          <w:rPr>
            <w:rFonts w:ascii="Times New Roman" w:hAnsi="Times New Roman" w:cs="Times New Roman"/>
            <w:spacing w:val="-4"/>
            <w:sz w:val="28"/>
            <w:szCs w:val="28"/>
          </w:rPr>
          <w:t>чи</w:t>
        </w:r>
      </w:ins>
      <w:r w:rsidRPr="00D55F34">
        <w:rPr>
          <w:rFonts w:ascii="Times New Roman" w:hAnsi="Times New Roman" w:cs="Times New Roman"/>
          <w:spacing w:val="-4"/>
          <w:sz w:val="28"/>
          <w:szCs w:val="28"/>
        </w:rPr>
        <w:t xml:space="preserve"> уповноваженої ним особи за умови дотримання таких умов:</w:t>
      </w:r>
    </w:p>
    <w:p w14:paraId="52614A00" w14:textId="77777777" w:rsidR="0072108A" w:rsidRPr="00D55F34" w:rsidRDefault="000944ED">
      <w:pPr>
        <w:pStyle w:val="a7"/>
        <w:numPr>
          <w:ilvl w:val="0"/>
          <w:numId w:val="16"/>
        </w:numPr>
        <w:tabs>
          <w:tab w:val="left" w:pos="993"/>
        </w:tabs>
        <w:spacing w:after="0" w:line="360" w:lineRule="auto"/>
        <w:ind w:left="0" w:firstLine="709"/>
        <w:jc w:val="both"/>
        <w:rPr>
          <w:rFonts w:ascii="Times New Roman" w:hAnsi="Times New Roman" w:cs="Times New Roman"/>
          <w:spacing w:val="-4"/>
          <w:sz w:val="28"/>
          <w:szCs w:val="28"/>
        </w:rPr>
      </w:pPr>
      <w:r w:rsidRPr="00D55F34">
        <w:rPr>
          <w:rFonts w:ascii="Times New Roman" w:hAnsi="Times New Roman" w:cs="Times New Roman"/>
          <w:spacing w:val="-4"/>
          <w:sz w:val="28"/>
          <w:szCs w:val="28"/>
        </w:rPr>
        <w:t>однокопитні пройшли попередню офіційну перевірку і не мали клінічних ознак, характерних для АЧК;</w:t>
      </w:r>
    </w:p>
    <w:p w14:paraId="7960BFBB" w14:textId="6A1AA517" w:rsidR="000944ED" w:rsidDel="00E4352D" w:rsidRDefault="000944ED">
      <w:pPr>
        <w:pStyle w:val="a7"/>
        <w:numPr>
          <w:ilvl w:val="0"/>
          <w:numId w:val="16"/>
        </w:numPr>
        <w:tabs>
          <w:tab w:val="left" w:pos="993"/>
        </w:tabs>
        <w:spacing w:after="0" w:line="360" w:lineRule="auto"/>
        <w:ind w:left="0" w:firstLine="709"/>
        <w:jc w:val="both"/>
        <w:rPr>
          <w:del w:id="2014" w:author="КОЛІСНИК Тетяна Богданівна" w:date="2019-11-06T15:32:00Z"/>
          <w:rFonts w:ascii="Times New Roman" w:hAnsi="Times New Roman" w:cs="Times New Roman"/>
          <w:spacing w:val="-4"/>
          <w:sz w:val="28"/>
          <w:szCs w:val="28"/>
        </w:rPr>
        <w:pPrChange w:id="2015" w:author="КОЛІСНИК Тетяна Богданівна" w:date="2019-11-06T15:32:00Z">
          <w:pPr>
            <w:spacing w:after="0" w:line="360" w:lineRule="auto"/>
            <w:ind w:firstLine="709"/>
            <w:jc w:val="both"/>
          </w:pPr>
        </w:pPrChange>
      </w:pPr>
      <w:r w:rsidRPr="00D55F34">
        <w:rPr>
          <w:rFonts w:ascii="Times New Roman" w:hAnsi="Times New Roman" w:cs="Times New Roman"/>
          <w:spacing w:val="-4"/>
          <w:sz w:val="28"/>
          <w:szCs w:val="28"/>
        </w:rPr>
        <w:t xml:space="preserve">усі тварини ідентифіковані та супроводжуються ветеринарним документом, </w:t>
      </w:r>
      <w:ins w:id="2016" w:author="Павло Шарандак" w:date="2019-12-24T10:10:00Z">
        <w:r w:rsidR="001D631E">
          <w:rPr>
            <w:rFonts w:ascii="Times New Roman" w:hAnsi="Times New Roman" w:cs="Times New Roman"/>
            <w:spacing w:val="-4"/>
            <w:sz w:val="28"/>
            <w:szCs w:val="28"/>
          </w:rPr>
          <w:t>що</w:t>
        </w:r>
      </w:ins>
      <w:del w:id="2017" w:author="Павло Шарандак" w:date="2019-12-24T10:10:00Z">
        <w:r w:rsidRPr="00D55F34" w:rsidDel="001D631E">
          <w:rPr>
            <w:rFonts w:ascii="Times New Roman" w:hAnsi="Times New Roman" w:cs="Times New Roman"/>
            <w:spacing w:val="-4"/>
            <w:sz w:val="28"/>
            <w:szCs w:val="28"/>
          </w:rPr>
          <w:delText>який</w:delText>
        </w:r>
      </w:del>
      <w:r w:rsidRPr="00D55F34">
        <w:rPr>
          <w:rFonts w:ascii="Times New Roman" w:hAnsi="Times New Roman" w:cs="Times New Roman"/>
          <w:spacing w:val="-4"/>
          <w:sz w:val="28"/>
          <w:szCs w:val="28"/>
        </w:rPr>
        <w:t xml:space="preserve"> містить інформацію про стан здоров’я тварин, місце їх походження, маршрут </w:t>
      </w:r>
      <w:del w:id="2018" w:author="Павло Шарандак" w:date="2019-12-26T17:37:00Z">
        <w:r w:rsidRPr="00D55F34" w:rsidDel="00EF750F">
          <w:rPr>
            <w:rFonts w:ascii="Times New Roman" w:hAnsi="Times New Roman" w:cs="Times New Roman"/>
            <w:spacing w:val="-4"/>
            <w:sz w:val="28"/>
            <w:szCs w:val="28"/>
          </w:rPr>
          <w:delText>переміще</w:delText>
        </w:r>
      </w:del>
      <w:ins w:id="2019" w:author="Павло Шарандак" w:date="2019-12-26T17:37:00Z">
        <w:r w:rsidR="00EF750F">
          <w:rPr>
            <w:rFonts w:ascii="Times New Roman" w:hAnsi="Times New Roman" w:cs="Times New Roman"/>
            <w:spacing w:val="-4"/>
            <w:sz w:val="28"/>
            <w:szCs w:val="28"/>
          </w:rPr>
          <w:t>транспортува</w:t>
        </w:r>
      </w:ins>
      <w:r w:rsidRPr="00D55F34">
        <w:rPr>
          <w:rFonts w:ascii="Times New Roman" w:hAnsi="Times New Roman" w:cs="Times New Roman"/>
          <w:spacing w:val="-4"/>
          <w:sz w:val="28"/>
          <w:szCs w:val="28"/>
        </w:rPr>
        <w:t>ння та мету такого переміщення.</w:t>
      </w:r>
    </w:p>
    <w:p w14:paraId="322217E0" w14:textId="77777777" w:rsidR="00E4352D" w:rsidRPr="00D55F34" w:rsidRDefault="00E4352D">
      <w:pPr>
        <w:pStyle w:val="a7"/>
        <w:numPr>
          <w:ilvl w:val="0"/>
          <w:numId w:val="16"/>
        </w:numPr>
        <w:tabs>
          <w:tab w:val="left" w:pos="993"/>
        </w:tabs>
        <w:spacing w:after="0" w:line="360" w:lineRule="auto"/>
        <w:ind w:left="0" w:firstLine="709"/>
        <w:jc w:val="both"/>
        <w:rPr>
          <w:ins w:id="2020" w:author="Павло Шарандак" w:date="2019-12-26T17:34:00Z"/>
          <w:rFonts w:ascii="Times New Roman" w:hAnsi="Times New Roman" w:cs="Times New Roman"/>
          <w:spacing w:val="-4"/>
          <w:sz w:val="28"/>
          <w:szCs w:val="28"/>
        </w:rPr>
      </w:pPr>
    </w:p>
    <w:p w14:paraId="3F65C6F8" w14:textId="73E27050" w:rsidR="00EF750F" w:rsidRPr="00B363AF" w:rsidRDefault="00EF750F" w:rsidP="00EF750F">
      <w:pPr>
        <w:spacing w:after="0" w:line="360" w:lineRule="auto"/>
        <w:ind w:firstLine="709"/>
        <w:jc w:val="both"/>
        <w:rPr>
          <w:ins w:id="2021" w:author="Павло Шарандак" w:date="2019-12-26T17:36:00Z"/>
          <w:rFonts w:ascii="Times New Roman" w:hAnsi="Times New Roman" w:cs="Times New Roman"/>
          <w:spacing w:val="-4"/>
          <w:sz w:val="28"/>
          <w:szCs w:val="28"/>
        </w:rPr>
      </w:pPr>
      <w:ins w:id="2022" w:author="Павло Шарандак" w:date="2019-12-26T17:36:00Z">
        <w:r w:rsidRPr="00B363AF">
          <w:rPr>
            <w:rFonts w:ascii="Times New Roman" w:hAnsi="Times New Roman" w:cs="Times New Roman"/>
            <w:spacing w:val="-4"/>
            <w:sz w:val="28"/>
            <w:szCs w:val="28"/>
          </w:rPr>
          <w:lastRenderedPageBreak/>
          <w:t>1</w:t>
        </w:r>
      </w:ins>
      <w:ins w:id="2023" w:author="ШАРАНДАК Павло Васильович" w:date="2020-01-21T15:04:00Z">
        <w:r w:rsidR="0043090B">
          <w:rPr>
            <w:rFonts w:ascii="Times New Roman" w:hAnsi="Times New Roman" w:cs="Times New Roman"/>
            <w:spacing w:val="-4"/>
            <w:sz w:val="28"/>
            <w:szCs w:val="28"/>
          </w:rPr>
          <w:t>5</w:t>
        </w:r>
      </w:ins>
      <w:ins w:id="2024" w:author="Павло Шарандак" w:date="2019-12-26T17:36:00Z">
        <w:del w:id="2025" w:author="ШАРАНДАК Павло Васильович" w:date="2020-01-21T15:04:00Z">
          <w:r w:rsidRPr="00B363AF" w:rsidDel="0043090B">
            <w:rPr>
              <w:rFonts w:ascii="Times New Roman" w:hAnsi="Times New Roman" w:cs="Times New Roman"/>
              <w:spacing w:val="-4"/>
              <w:sz w:val="28"/>
              <w:szCs w:val="28"/>
            </w:rPr>
            <w:delText>6</w:delText>
          </w:r>
        </w:del>
        <w:r w:rsidRPr="00B363AF">
          <w:rPr>
            <w:rFonts w:ascii="Times New Roman" w:hAnsi="Times New Roman" w:cs="Times New Roman"/>
            <w:spacing w:val="-4"/>
            <w:sz w:val="28"/>
            <w:szCs w:val="28"/>
          </w:rPr>
          <w:t>. Переміщення тварин за межі зон захисту та нагляду можна здійснювати за згодою</w:t>
        </w:r>
        <w:r>
          <w:rPr>
            <w:rFonts w:ascii="Times New Roman" w:hAnsi="Times New Roman" w:cs="Times New Roman"/>
            <w:spacing w:val="-4"/>
            <w:sz w:val="28"/>
            <w:szCs w:val="28"/>
          </w:rPr>
          <w:t xml:space="preserve"> з Г</w:t>
        </w:r>
        <w:r w:rsidRPr="00B363AF">
          <w:rPr>
            <w:rFonts w:ascii="Times New Roman" w:hAnsi="Times New Roman" w:cs="Times New Roman"/>
            <w:spacing w:val="-4"/>
            <w:sz w:val="28"/>
            <w:szCs w:val="28"/>
          </w:rPr>
          <w:t xml:space="preserve">оловним державним ветеринарним інспектором України під офіційним наглядом компетентного органу </w:t>
        </w:r>
        <w:r>
          <w:rPr>
            <w:rFonts w:ascii="Times New Roman" w:hAnsi="Times New Roman" w:cs="Times New Roman"/>
            <w:spacing w:val="-4"/>
            <w:sz w:val="28"/>
            <w:szCs w:val="28"/>
          </w:rPr>
          <w:t>чи</w:t>
        </w:r>
        <w:r w:rsidRPr="00B363AF">
          <w:rPr>
            <w:rFonts w:ascii="Times New Roman" w:hAnsi="Times New Roman" w:cs="Times New Roman"/>
            <w:spacing w:val="-4"/>
            <w:sz w:val="28"/>
            <w:szCs w:val="28"/>
          </w:rPr>
          <w:t xml:space="preserve"> уповноваженої ним особи за умови дотримання таких вимог:</w:t>
        </w:r>
      </w:ins>
    </w:p>
    <w:p w14:paraId="3E8EED4A" w14:textId="77777777" w:rsidR="00EF750F" w:rsidRPr="00B363AF" w:rsidRDefault="00EF750F" w:rsidP="00EF750F">
      <w:pPr>
        <w:pStyle w:val="a7"/>
        <w:numPr>
          <w:ilvl w:val="0"/>
          <w:numId w:val="12"/>
        </w:numPr>
        <w:tabs>
          <w:tab w:val="left" w:pos="993"/>
        </w:tabs>
        <w:spacing w:after="0" w:line="360" w:lineRule="auto"/>
        <w:ind w:left="0" w:firstLine="709"/>
        <w:jc w:val="both"/>
        <w:rPr>
          <w:ins w:id="2026" w:author="Павло Шарандак" w:date="2019-12-26T17:36:00Z"/>
          <w:rFonts w:ascii="Times New Roman" w:hAnsi="Times New Roman" w:cs="Times New Roman"/>
          <w:spacing w:val="-4"/>
          <w:sz w:val="28"/>
          <w:szCs w:val="28"/>
        </w:rPr>
      </w:pPr>
      <w:ins w:id="2027" w:author="Павло Шарандак" w:date="2019-12-26T17:36:00Z">
        <w:r w:rsidRPr="00B363AF">
          <w:rPr>
            <w:rFonts w:ascii="Times New Roman" w:hAnsi="Times New Roman" w:cs="Times New Roman"/>
            <w:spacing w:val="-4"/>
            <w:sz w:val="28"/>
            <w:szCs w:val="28"/>
          </w:rPr>
          <w:t xml:space="preserve">однокопитні можуть бути переміщені лише протягом осінньо-зимового періоду з </w:t>
        </w:r>
        <w:r>
          <w:rPr>
            <w:rFonts w:ascii="Times New Roman" w:hAnsi="Times New Roman" w:cs="Times New Roman"/>
            <w:spacing w:val="-4"/>
            <w:sz w:val="28"/>
            <w:szCs w:val="28"/>
          </w:rPr>
          <w:t>у</w:t>
        </w:r>
        <w:r w:rsidRPr="00B363AF">
          <w:rPr>
            <w:rFonts w:ascii="Times New Roman" w:hAnsi="Times New Roman" w:cs="Times New Roman"/>
            <w:spacing w:val="-4"/>
            <w:sz w:val="28"/>
            <w:szCs w:val="28"/>
          </w:rPr>
          <w:t>рахуванням природно-кліматичних умов та активності векторів;</w:t>
        </w:r>
      </w:ins>
    </w:p>
    <w:p w14:paraId="0C31F785" w14:textId="77777777" w:rsidR="00EF750F" w:rsidRPr="00B363AF" w:rsidRDefault="00EF750F" w:rsidP="00EF750F">
      <w:pPr>
        <w:pStyle w:val="a7"/>
        <w:numPr>
          <w:ilvl w:val="0"/>
          <w:numId w:val="12"/>
        </w:numPr>
        <w:tabs>
          <w:tab w:val="left" w:pos="993"/>
        </w:tabs>
        <w:spacing w:after="0" w:line="360" w:lineRule="auto"/>
        <w:ind w:left="0" w:firstLine="709"/>
        <w:jc w:val="both"/>
        <w:rPr>
          <w:ins w:id="2028" w:author="Павло Шарандак" w:date="2019-12-26T17:36:00Z"/>
          <w:rFonts w:ascii="Times New Roman" w:hAnsi="Times New Roman" w:cs="Times New Roman"/>
          <w:spacing w:val="-4"/>
          <w:sz w:val="28"/>
          <w:szCs w:val="28"/>
        </w:rPr>
      </w:pPr>
      <w:ins w:id="2029" w:author="Павло Шарандак" w:date="2019-12-26T17:36:00Z">
        <w:r w:rsidRPr="00B363AF">
          <w:rPr>
            <w:rFonts w:ascii="Times New Roman" w:hAnsi="Times New Roman" w:cs="Times New Roman"/>
            <w:spacing w:val="-4"/>
            <w:sz w:val="28"/>
            <w:szCs w:val="28"/>
          </w:rPr>
          <w:t>однокопитні не повинні мати клінічних симптомів АЧК у день огляду;</w:t>
        </w:r>
      </w:ins>
    </w:p>
    <w:p w14:paraId="73F14F4D" w14:textId="0771A23D" w:rsidR="00EF750F" w:rsidRPr="00B363AF" w:rsidRDefault="00EF750F" w:rsidP="00EF750F">
      <w:pPr>
        <w:pStyle w:val="a7"/>
        <w:numPr>
          <w:ilvl w:val="0"/>
          <w:numId w:val="12"/>
        </w:numPr>
        <w:tabs>
          <w:tab w:val="left" w:pos="993"/>
        </w:tabs>
        <w:spacing w:after="0" w:line="360" w:lineRule="auto"/>
        <w:ind w:left="0" w:firstLine="709"/>
        <w:jc w:val="both"/>
        <w:rPr>
          <w:ins w:id="2030" w:author="Павло Шарандак" w:date="2019-12-26T17:36:00Z"/>
          <w:rFonts w:ascii="Times New Roman" w:hAnsi="Times New Roman" w:cs="Times New Roman"/>
          <w:spacing w:val="-4"/>
          <w:sz w:val="28"/>
          <w:szCs w:val="28"/>
        </w:rPr>
      </w:pPr>
      <w:ins w:id="2031" w:author="Павло Шарандак" w:date="2019-12-26T17:36:00Z">
        <w:r w:rsidRPr="00B363AF">
          <w:rPr>
            <w:rFonts w:ascii="Times New Roman" w:hAnsi="Times New Roman" w:cs="Times New Roman"/>
            <w:spacing w:val="-4"/>
            <w:sz w:val="28"/>
            <w:szCs w:val="28"/>
          </w:rPr>
          <w:t>якщо тварини не були вакциновані проти АЧК, вони по</w:t>
        </w:r>
        <w:r>
          <w:rPr>
            <w:rFonts w:ascii="Times New Roman" w:hAnsi="Times New Roman" w:cs="Times New Roman"/>
            <w:spacing w:val="-4"/>
            <w:sz w:val="28"/>
            <w:szCs w:val="28"/>
          </w:rPr>
          <w:t>винні бути серологічно обстежен</w:t>
        </w:r>
        <w:r w:rsidRPr="00B363AF">
          <w:rPr>
            <w:rFonts w:ascii="Times New Roman" w:hAnsi="Times New Roman" w:cs="Times New Roman"/>
            <w:spacing w:val="-4"/>
            <w:sz w:val="28"/>
            <w:szCs w:val="28"/>
          </w:rPr>
          <w:t xml:space="preserve">і двічі на наявність антитіл до вірусу АЧК – на 21 </w:t>
        </w:r>
        <w:r>
          <w:rPr>
            <w:rFonts w:ascii="Times New Roman" w:hAnsi="Times New Roman" w:cs="Times New Roman"/>
            <w:spacing w:val="-4"/>
            <w:sz w:val="28"/>
            <w:szCs w:val="28"/>
          </w:rPr>
          <w:t>і</w:t>
        </w:r>
        <w:r w:rsidRPr="00B363AF">
          <w:rPr>
            <w:rFonts w:ascii="Times New Roman" w:hAnsi="Times New Roman" w:cs="Times New Roman"/>
            <w:spacing w:val="-4"/>
            <w:sz w:val="28"/>
            <w:szCs w:val="28"/>
          </w:rPr>
          <w:t xml:space="preserve"> </w:t>
        </w:r>
        <w:r>
          <w:rPr>
            <w:rFonts w:ascii="Times New Roman" w:hAnsi="Times New Roman" w:cs="Times New Roman"/>
            <w:spacing w:val="-4"/>
            <w:sz w:val="28"/>
            <w:szCs w:val="28"/>
          </w:rPr>
          <w:br/>
        </w:r>
        <w:r w:rsidRPr="00B363AF">
          <w:rPr>
            <w:rFonts w:ascii="Times New Roman" w:hAnsi="Times New Roman" w:cs="Times New Roman"/>
            <w:spacing w:val="-4"/>
            <w:sz w:val="28"/>
            <w:szCs w:val="28"/>
          </w:rPr>
          <w:t xml:space="preserve">30 добу карантинування. При цьому останнє дослідження </w:t>
        </w:r>
        <w:r>
          <w:rPr>
            <w:rFonts w:ascii="Times New Roman" w:hAnsi="Times New Roman" w:cs="Times New Roman"/>
            <w:spacing w:val="-4"/>
            <w:sz w:val="28"/>
            <w:szCs w:val="28"/>
          </w:rPr>
          <w:t>п</w:t>
        </w:r>
        <w:r w:rsidRPr="00B363AF">
          <w:rPr>
            <w:rFonts w:ascii="Times New Roman" w:hAnsi="Times New Roman" w:cs="Times New Roman"/>
            <w:spacing w:val="-4"/>
            <w:sz w:val="28"/>
            <w:szCs w:val="28"/>
          </w:rPr>
          <w:t>о</w:t>
        </w:r>
        <w:r>
          <w:rPr>
            <w:rFonts w:ascii="Times New Roman" w:hAnsi="Times New Roman" w:cs="Times New Roman"/>
            <w:spacing w:val="-4"/>
            <w:sz w:val="28"/>
            <w:szCs w:val="28"/>
          </w:rPr>
          <w:t>трі</w:t>
        </w:r>
        <w:r w:rsidRPr="00B363AF">
          <w:rPr>
            <w:rFonts w:ascii="Times New Roman" w:hAnsi="Times New Roman" w:cs="Times New Roman"/>
            <w:spacing w:val="-4"/>
            <w:sz w:val="28"/>
            <w:szCs w:val="28"/>
          </w:rPr>
          <w:t>бно здійснити не раніше ніж за 10 діб до відправлення;</w:t>
        </w:r>
      </w:ins>
    </w:p>
    <w:p w14:paraId="0B7C40B3" w14:textId="77777777" w:rsidR="00EF750F" w:rsidRPr="00B363AF" w:rsidRDefault="00EF750F" w:rsidP="00EF750F">
      <w:pPr>
        <w:pStyle w:val="a7"/>
        <w:numPr>
          <w:ilvl w:val="0"/>
          <w:numId w:val="12"/>
        </w:numPr>
        <w:tabs>
          <w:tab w:val="left" w:pos="993"/>
        </w:tabs>
        <w:spacing w:after="0" w:line="360" w:lineRule="auto"/>
        <w:ind w:left="0" w:firstLine="709"/>
        <w:jc w:val="both"/>
        <w:rPr>
          <w:ins w:id="2032" w:author="Павло Шарандак" w:date="2019-12-26T17:36:00Z"/>
          <w:rFonts w:ascii="Times New Roman" w:hAnsi="Times New Roman" w:cs="Times New Roman"/>
          <w:spacing w:val="-4"/>
          <w:sz w:val="28"/>
          <w:szCs w:val="28"/>
        </w:rPr>
      </w:pPr>
      <w:ins w:id="2033" w:author="Павло Шарандак" w:date="2019-12-26T17:36:00Z">
        <w:r w:rsidRPr="00B363AF">
          <w:rPr>
            <w:rFonts w:ascii="Times New Roman" w:hAnsi="Times New Roman" w:cs="Times New Roman"/>
            <w:spacing w:val="-4"/>
            <w:sz w:val="28"/>
            <w:szCs w:val="28"/>
          </w:rPr>
          <w:t>якщо тварини були щеплені проти АЧК, вони можуть бути переміщені не раніше ніж через два місяці після вакцинації та повинні бути досліджені методом ПЛР на наявність вірусу хвороби;</w:t>
        </w:r>
      </w:ins>
    </w:p>
    <w:p w14:paraId="38CAD318" w14:textId="5DCB55E1" w:rsidR="00EF750F" w:rsidRPr="007D73AC" w:rsidRDefault="00EF750F" w:rsidP="00EF750F">
      <w:pPr>
        <w:pStyle w:val="a7"/>
        <w:numPr>
          <w:ilvl w:val="0"/>
          <w:numId w:val="12"/>
        </w:numPr>
        <w:tabs>
          <w:tab w:val="left" w:pos="993"/>
        </w:tabs>
        <w:spacing w:after="0" w:line="360" w:lineRule="auto"/>
        <w:ind w:left="0" w:firstLine="709"/>
        <w:jc w:val="both"/>
        <w:rPr>
          <w:ins w:id="2034" w:author="Павло Шарандак" w:date="2019-12-26T17:36:00Z"/>
          <w:rFonts w:ascii="Times New Roman" w:hAnsi="Times New Roman" w:cs="Times New Roman"/>
          <w:spacing w:val="-6"/>
          <w:sz w:val="28"/>
          <w:szCs w:val="28"/>
          <w:rPrChange w:id="2035" w:author="Павло Шарандак" w:date="2020-01-13T18:03:00Z">
            <w:rPr>
              <w:ins w:id="2036" w:author="Павло Шарандак" w:date="2019-12-26T17:36:00Z"/>
              <w:rFonts w:ascii="Times New Roman" w:hAnsi="Times New Roman" w:cs="Times New Roman"/>
              <w:spacing w:val="-4"/>
              <w:sz w:val="28"/>
              <w:szCs w:val="28"/>
            </w:rPr>
          </w:rPrChange>
        </w:rPr>
      </w:pPr>
      <w:ins w:id="2037" w:author="Павло Шарандак" w:date="2019-12-26T17:36:00Z">
        <w:r w:rsidRPr="007D73AC">
          <w:rPr>
            <w:rFonts w:ascii="Times New Roman" w:hAnsi="Times New Roman" w:cs="Times New Roman"/>
            <w:spacing w:val="-6"/>
            <w:sz w:val="28"/>
            <w:szCs w:val="28"/>
            <w:rPrChange w:id="2038" w:author="Павло Шарандак" w:date="2020-01-13T18:03:00Z">
              <w:rPr>
                <w:rFonts w:ascii="Times New Roman" w:hAnsi="Times New Roman" w:cs="Times New Roman"/>
                <w:spacing w:val="-4"/>
                <w:sz w:val="28"/>
                <w:szCs w:val="28"/>
              </w:rPr>
            </w:rPrChange>
          </w:rPr>
          <w:t xml:space="preserve">тварини перед відправленням повинні бути </w:t>
        </w:r>
      </w:ins>
      <w:ins w:id="2039" w:author="Павло Шарандак" w:date="2020-01-13T18:03:00Z">
        <w:r w:rsidR="007D73AC" w:rsidRPr="007D73AC">
          <w:rPr>
            <w:rFonts w:ascii="Times New Roman" w:hAnsi="Times New Roman" w:cs="Times New Roman"/>
            <w:spacing w:val="-6"/>
            <w:sz w:val="28"/>
            <w:szCs w:val="28"/>
            <w:rPrChange w:id="2040" w:author="Павло Шарандак" w:date="2020-01-13T18:03:00Z">
              <w:rPr>
                <w:rFonts w:ascii="Times New Roman" w:hAnsi="Times New Roman" w:cs="Times New Roman"/>
                <w:spacing w:val="-4"/>
                <w:sz w:val="28"/>
                <w:szCs w:val="28"/>
              </w:rPr>
            </w:rPrChange>
          </w:rPr>
          <w:t>на</w:t>
        </w:r>
      </w:ins>
      <w:ins w:id="2041" w:author="Павло Шарандак" w:date="2019-12-26T17:36:00Z">
        <w:r w:rsidRPr="007D73AC">
          <w:rPr>
            <w:rFonts w:ascii="Times New Roman" w:hAnsi="Times New Roman" w:cs="Times New Roman"/>
            <w:spacing w:val="-6"/>
            <w:sz w:val="28"/>
            <w:szCs w:val="28"/>
            <w:rPrChange w:id="2042" w:author="Павло Шарандак" w:date="2020-01-13T18:03:00Z">
              <w:rPr>
                <w:rFonts w:ascii="Times New Roman" w:hAnsi="Times New Roman" w:cs="Times New Roman"/>
                <w:spacing w:val="-4"/>
                <w:sz w:val="28"/>
                <w:szCs w:val="28"/>
              </w:rPr>
            </w:rPrChange>
          </w:rPr>
          <w:t xml:space="preserve"> карантині протягом 40 діб до відправлення і захищені протягом цього періоду та під час перевезення від векторів.</w:t>
        </w:r>
      </w:ins>
    </w:p>
    <w:p w14:paraId="5810FECF" w14:textId="5AA8F133" w:rsidR="00EF750F" w:rsidRPr="00B363AF" w:rsidRDefault="00EF750F">
      <w:pPr>
        <w:spacing w:after="240" w:line="360" w:lineRule="auto"/>
        <w:ind w:firstLine="709"/>
        <w:jc w:val="both"/>
        <w:rPr>
          <w:ins w:id="2043" w:author="Павло Шарандак" w:date="2019-12-26T17:36:00Z"/>
          <w:rFonts w:ascii="Times New Roman" w:hAnsi="Times New Roman" w:cs="Times New Roman"/>
          <w:spacing w:val="-4"/>
          <w:sz w:val="28"/>
          <w:szCs w:val="28"/>
        </w:rPr>
        <w:pPrChange w:id="2044" w:author="Павло Шарандак" w:date="2020-01-13T18:04:00Z">
          <w:pPr>
            <w:spacing w:after="0" w:line="360" w:lineRule="auto"/>
            <w:ind w:firstLine="709"/>
            <w:jc w:val="both"/>
          </w:pPr>
        </w:pPrChange>
      </w:pPr>
      <w:ins w:id="2045" w:author="Павло Шарандак" w:date="2019-12-26T17:36:00Z">
        <w:r w:rsidRPr="00B363AF">
          <w:rPr>
            <w:rFonts w:ascii="Times New Roman" w:hAnsi="Times New Roman" w:cs="Times New Roman"/>
            <w:spacing w:val="-4"/>
            <w:sz w:val="28"/>
            <w:szCs w:val="28"/>
          </w:rPr>
          <w:t>На кожну партію тварин або продуктів їхнього забою, що перевозяться, компетентни</w:t>
        </w:r>
        <w:r>
          <w:rPr>
            <w:rFonts w:ascii="Times New Roman" w:hAnsi="Times New Roman" w:cs="Times New Roman"/>
            <w:spacing w:val="-4"/>
            <w:sz w:val="28"/>
            <w:szCs w:val="28"/>
          </w:rPr>
          <w:t>й</w:t>
        </w:r>
        <w:r w:rsidRPr="00B363AF">
          <w:rPr>
            <w:rFonts w:ascii="Times New Roman" w:hAnsi="Times New Roman" w:cs="Times New Roman"/>
            <w:spacing w:val="-4"/>
            <w:sz w:val="28"/>
            <w:szCs w:val="28"/>
          </w:rPr>
          <w:t xml:space="preserve"> орган </w:t>
        </w:r>
        <w:r>
          <w:rPr>
            <w:rFonts w:ascii="Times New Roman" w:hAnsi="Times New Roman" w:cs="Times New Roman"/>
            <w:spacing w:val="-4"/>
            <w:sz w:val="28"/>
            <w:szCs w:val="28"/>
          </w:rPr>
          <w:t>чи</w:t>
        </w:r>
        <w:r w:rsidRPr="00B363AF">
          <w:rPr>
            <w:rFonts w:ascii="Times New Roman" w:hAnsi="Times New Roman" w:cs="Times New Roman"/>
            <w:spacing w:val="-4"/>
            <w:sz w:val="28"/>
            <w:szCs w:val="28"/>
          </w:rPr>
          <w:t xml:space="preserve"> уповноважен</w:t>
        </w:r>
        <w:r>
          <w:rPr>
            <w:rFonts w:ascii="Times New Roman" w:hAnsi="Times New Roman" w:cs="Times New Roman"/>
            <w:spacing w:val="-4"/>
            <w:sz w:val="28"/>
            <w:szCs w:val="28"/>
          </w:rPr>
          <w:t>а</w:t>
        </w:r>
        <w:r w:rsidRPr="00B363AF">
          <w:rPr>
            <w:rFonts w:ascii="Times New Roman" w:hAnsi="Times New Roman" w:cs="Times New Roman"/>
            <w:spacing w:val="-4"/>
            <w:sz w:val="28"/>
            <w:szCs w:val="28"/>
          </w:rPr>
          <w:t xml:space="preserve"> ним особ</w:t>
        </w:r>
        <w:r>
          <w:rPr>
            <w:rFonts w:ascii="Times New Roman" w:hAnsi="Times New Roman" w:cs="Times New Roman"/>
            <w:spacing w:val="-4"/>
            <w:sz w:val="28"/>
            <w:szCs w:val="28"/>
          </w:rPr>
          <w:t>а</w:t>
        </w:r>
        <w:r w:rsidRPr="00B363AF">
          <w:rPr>
            <w:rFonts w:ascii="Times New Roman" w:hAnsi="Times New Roman" w:cs="Times New Roman"/>
            <w:spacing w:val="-4"/>
            <w:sz w:val="28"/>
            <w:szCs w:val="28"/>
          </w:rPr>
          <w:t xml:space="preserve"> видає ветеринарний документ, що засвідчує походження тварин, маршрут їх транспортування, опис тварин із зазначенням їх ідентифікаційних номерів, мету перевезення, пункт призначення і спеціальні відмітки про стан їх здоров’я та/або результати післязабійного огляду туш і продуктів забою від них.</w:t>
        </w:r>
      </w:ins>
    </w:p>
    <w:p w14:paraId="73476774" w14:textId="0978AA15" w:rsidR="00E4352D" w:rsidDel="007D73AC" w:rsidRDefault="00E4352D">
      <w:pPr>
        <w:spacing w:after="0" w:line="360" w:lineRule="auto"/>
        <w:ind w:firstLine="709"/>
        <w:jc w:val="center"/>
        <w:rPr>
          <w:del w:id="2046" w:author="Павло Шарандак" w:date="2019-12-26T17:36:00Z"/>
          <w:rFonts w:ascii="Times New Roman" w:hAnsi="Times New Roman" w:cs="Times New Roman"/>
          <w:spacing w:val="-4"/>
          <w:sz w:val="28"/>
          <w:szCs w:val="28"/>
        </w:rPr>
      </w:pPr>
    </w:p>
    <w:p w14:paraId="4C2C4625" w14:textId="1A4E101B" w:rsidR="000944ED" w:rsidRPr="001D631E" w:rsidDel="001D631E" w:rsidRDefault="000944ED">
      <w:pPr>
        <w:pStyle w:val="a7"/>
        <w:numPr>
          <w:ilvl w:val="0"/>
          <w:numId w:val="16"/>
        </w:numPr>
        <w:tabs>
          <w:tab w:val="left" w:pos="993"/>
        </w:tabs>
        <w:spacing w:after="0" w:line="360" w:lineRule="auto"/>
        <w:ind w:left="0" w:firstLine="709"/>
        <w:jc w:val="both"/>
        <w:rPr>
          <w:del w:id="2047" w:author="Павло Шарандак" w:date="2019-12-24T10:12:00Z"/>
          <w:rFonts w:ascii="Times New Roman" w:hAnsi="Times New Roman" w:cs="Times New Roman"/>
          <w:spacing w:val="-4"/>
          <w:sz w:val="28"/>
          <w:szCs w:val="28"/>
        </w:rPr>
        <w:pPrChange w:id="2048" w:author="Павло Шарандак" w:date="2020-01-13T18:04:00Z">
          <w:pPr>
            <w:spacing w:after="0" w:line="360" w:lineRule="auto"/>
            <w:ind w:firstLine="709"/>
            <w:jc w:val="both"/>
          </w:pPr>
        </w:pPrChange>
      </w:pPr>
      <w:del w:id="2049" w:author="Павло Шарандак" w:date="2019-12-24T10:12:00Z">
        <w:r w:rsidRPr="001D631E" w:rsidDel="001D631E">
          <w:rPr>
            <w:rFonts w:ascii="Times New Roman" w:hAnsi="Times New Roman" w:cs="Times New Roman"/>
            <w:spacing w:val="-4"/>
            <w:sz w:val="28"/>
            <w:szCs w:val="28"/>
          </w:rPr>
          <w:delText>16. Переміщення тварин за межі зон захисту т</w:delText>
        </w:r>
        <w:r w:rsidR="00561381" w:rsidRPr="001D631E" w:rsidDel="001D631E">
          <w:rPr>
            <w:rFonts w:ascii="Times New Roman" w:hAnsi="Times New Roman" w:cs="Times New Roman"/>
            <w:spacing w:val="-4"/>
            <w:sz w:val="28"/>
            <w:szCs w:val="28"/>
          </w:rPr>
          <w:delText>а нагляду можна здійснювати за з</w:delText>
        </w:r>
        <w:r w:rsidRPr="001D631E" w:rsidDel="001D631E">
          <w:rPr>
            <w:rFonts w:ascii="Times New Roman" w:hAnsi="Times New Roman" w:cs="Times New Roman"/>
            <w:spacing w:val="-4"/>
            <w:sz w:val="28"/>
            <w:szCs w:val="28"/>
          </w:rPr>
          <w:delText>год</w:delText>
        </w:r>
        <w:r w:rsidR="00561381" w:rsidRPr="001D631E" w:rsidDel="001D631E">
          <w:rPr>
            <w:rFonts w:ascii="Times New Roman" w:hAnsi="Times New Roman" w:cs="Times New Roman"/>
            <w:spacing w:val="-4"/>
            <w:sz w:val="28"/>
            <w:szCs w:val="28"/>
          </w:rPr>
          <w:delText>ою</w:delText>
        </w:r>
        <w:r w:rsidRPr="001D631E" w:rsidDel="001D631E">
          <w:rPr>
            <w:rFonts w:ascii="Times New Roman" w:hAnsi="Times New Roman" w:cs="Times New Roman"/>
            <w:spacing w:val="-4"/>
            <w:sz w:val="28"/>
            <w:szCs w:val="28"/>
          </w:rPr>
          <w:delText xml:space="preserve"> із головним державним ветеринарним інспектором України під офіційним наглядом компетентного органу </w:delText>
        </w:r>
      </w:del>
      <w:del w:id="2050" w:author="Павло Шарандак" w:date="2019-09-19T12:25:00Z">
        <w:r w:rsidRPr="001D631E" w:rsidDel="005167B0">
          <w:rPr>
            <w:rFonts w:ascii="Times New Roman" w:hAnsi="Times New Roman" w:cs="Times New Roman"/>
            <w:spacing w:val="-4"/>
            <w:sz w:val="28"/>
            <w:szCs w:val="28"/>
          </w:rPr>
          <w:delText>або</w:delText>
        </w:r>
      </w:del>
      <w:del w:id="2051" w:author="Павло Шарандак" w:date="2019-12-24T10:12:00Z">
        <w:r w:rsidRPr="001D631E" w:rsidDel="001D631E">
          <w:rPr>
            <w:rFonts w:ascii="Times New Roman" w:hAnsi="Times New Roman" w:cs="Times New Roman"/>
            <w:spacing w:val="-4"/>
            <w:sz w:val="28"/>
            <w:szCs w:val="28"/>
          </w:rPr>
          <w:delText xml:space="preserve"> уповноваженої ним особи за умови дотримання таких вимог:</w:delText>
        </w:r>
      </w:del>
    </w:p>
    <w:p w14:paraId="598BE915" w14:textId="04473183" w:rsidR="000944ED" w:rsidRPr="001D631E" w:rsidDel="001D631E" w:rsidRDefault="000944ED">
      <w:pPr>
        <w:pStyle w:val="a7"/>
        <w:numPr>
          <w:ilvl w:val="0"/>
          <w:numId w:val="16"/>
        </w:numPr>
        <w:tabs>
          <w:tab w:val="left" w:pos="993"/>
        </w:tabs>
        <w:spacing w:after="0" w:line="360" w:lineRule="auto"/>
        <w:ind w:left="0" w:firstLine="709"/>
        <w:jc w:val="both"/>
        <w:rPr>
          <w:del w:id="2052" w:author="Павло Шарандак" w:date="2019-12-24T10:12:00Z"/>
          <w:rFonts w:ascii="Times New Roman" w:hAnsi="Times New Roman" w:cs="Times New Roman"/>
          <w:spacing w:val="-4"/>
          <w:sz w:val="28"/>
          <w:szCs w:val="28"/>
        </w:rPr>
        <w:pPrChange w:id="2053" w:author="Павло Шарандак" w:date="2020-01-13T18:04:00Z">
          <w:pPr>
            <w:pStyle w:val="a7"/>
            <w:numPr>
              <w:numId w:val="12"/>
            </w:numPr>
            <w:tabs>
              <w:tab w:val="left" w:pos="993"/>
            </w:tabs>
            <w:spacing w:after="0" w:line="360" w:lineRule="auto"/>
            <w:ind w:left="0" w:firstLine="709"/>
            <w:jc w:val="both"/>
          </w:pPr>
        </w:pPrChange>
      </w:pPr>
      <w:del w:id="2054" w:author="Павло Шарандак" w:date="2019-12-24T10:12:00Z">
        <w:r w:rsidRPr="001D631E" w:rsidDel="001D631E">
          <w:rPr>
            <w:rFonts w:ascii="Times New Roman" w:hAnsi="Times New Roman" w:cs="Times New Roman"/>
            <w:spacing w:val="-4"/>
            <w:sz w:val="28"/>
            <w:szCs w:val="28"/>
          </w:rPr>
          <w:delText xml:space="preserve">однокопитні можуть бути переміщені лише протягом осінньо-зимового періоду </w:delText>
        </w:r>
      </w:del>
      <w:del w:id="2055" w:author="Павло Шарандак" w:date="2019-09-19T12:25:00Z">
        <w:r w:rsidRPr="001D631E" w:rsidDel="005167B0">
          <w:rPr>
            <w:rFonts w:ascii="Times New Roman" w:hAnsi="Times New Roman" w:cs="Times New Roman"/>
            <w:spacing w:val="-4"/>
            <w:sz w:val="28"/>
            <w:szCs w:val="28"/>
          </w:rPr>
          <w:delText>і</w:delText>
        </w:r>
      </w:del>
      <w:del w:id="2056" w:author="Павло Шарандак" w:date="2019-12-24T10:12:00Z">
        <w:r w:rsidRPr="001D631E" w:rsidDel="001D631E">
          <w:rPr>
            <w:rFonts w:ascii="Times New Roman" w:hAnsi="Times New Roman" w:cs="Times New Roman"/>
            <w:spacing w:val="-4"/>
            <w:sz w:val="28"/>
            <w:szCs w:val="28"/>
          </w:rPr>
          <w:delText xml:space="preserve">з </w:delText>
        </w:r>
      </w:del>
      <w:del w:id="2057" w:author="Павло Шарандак" w:date="2019-09-19T12:25:00Z">
        <w:r w:rsidRPr="001D631E" w:rsidDel="005167B0">
          <w:rPr>
            <w:rFonts w:ascii="Times New Roman" w:hAnsi="Times New Roman" w:cs="Times New Roman"/>
            <w:spacing w:val="-4"/>
            <w:sz w:val="28"/>
            <w:szCs w:val="28"/>
          </w:rPr>
          <w:delText>в</w:delText>
        </w:r>
      </w:del>
      <w:del w:id="2058" w:author="Павло Шарандак" w:date="2019-12-24T10:12:00Z">
        <w:r w:rsidRPr="001D631E" w:rsidDel="001D631E">
          <w:rPr>
            <w:rFonts w:ascii="Times New Roman" w:hAnsi="Times New Roman" w:cs="Times New Roman"/>
            <w:spacing w:val="-4"/>
            <w:sz w:val="28"/>
            <w:szCs w:val="28"/>
          </w:rPr>
          <w:delText>рахуванням природно-кліматичних умов та активності векторів;</w:delText>
        </w:r>
      </w:del>
    </w:p>
    <w:p w14:paraId="6779BD31" w14:textId="3A432C8E" w:rsidR="000944ED" w:rsidRPr="001D631E" w:rsidDel="001D631E" w:rsidRDefault="000944ED">
      <w:pPr>
        <w:pStyle w:val="a7"/>
        <w:numPr>
          <w:ilvl w:val="0"/>
          <w:numId w:val="16"/>
        </w:numPr>
        <w:tabs>
          <w:tab w:val="left" w:pos="993"/>
        </w:tabs>
        <w:spacing w:after="0" w:line="360" w:lineRule="auto"/>
        <w:ind w:left="0" w:firstLine="709"/>
        <w:jc w:val="both"/>
        <w:rPr>
          <w:del w:id="2059" w:author="Павло Шарандак" w:date="2019-12-24T10:12:00Z"/>
          <w:rFonts w:ascii="Times New Roman" w:hAnsi="Times New Roman" w:cs="Times New Roman"/>
          <w:spacing w:val="-4"/>
          <w:sz w:val="28"/>
          <w:szCs w:val="28"/>
        </w:rPr>
        <w:pPrChange w:id="2060" w:author="Павло Шарандак" w:date="2020-01-13T18:04:00Z">
          <w:pPr>
            <w:pStyle w:val="a7"/>
            <w:numPr>
              <w:numId w:val="12"/>
            </w:numPr>
            <w:tabs>
              <w:tab w:val="left" w:pos="993"/>
            </w:tabs>
            <w:spacing w:after="0" w:line="360" w:lineRule="auto"/>
            <w:ind w:left="0" w:firstLine="709"/>
            <w:jc w:val="both"/>
          </w:pPr>
        </w:pPrChange>
      </w:pPr>
      <w:del w:id="2061" w:author="Павло Шарандак" w:date="2019-12-24T10:12:00Z">
        <w:r w:rsidRPr="001D631E" w:rsidDel="001D631E">
          <w:rPr>
            <w:rFonts w:ascii="Times New Roman" w:hAnsi="Times New Roman" w:cs="Times New Roman"/>
            <w:spacing w:val="-4"/>
            <w:sz w:val="28"/>
            <w:szCs w:val="28"/>
          </w:rPr>
          <w:delText>однокопитні не повинні мати клінічних симптомів АЧК у день огляду;</w:delText>
        </w:r>
      </w:del>
    </w:p>
    <w:p w14:paraId="445BF697" w14:textId="73982AF7" w:rsidR="000944ED" w:rsidRPr="001D631E" w:rsidDel="001D631E" w:rsidRDefault="000944ED">
      <w:pPr>
        <w:pStyle w:val="a7"/>
        <w:numPr>
          <w:ilvl w:val="0"/>
          <w:numId w:val="16"/>
        </w:numPr>
        <w:tabs>
          <w:tab w:val="left" w:pos="993"/>
        </w:tabs>
        <w:spacing w:after="0" w:line="360" w:lineRule="auto"/>
        <w:ind w:left="0" w:firstLine="709"/>
        <w:jc w:val="both"/>
        <w:rPr>
          <w:del w:id="2062" w:author="Павло Шарандак" w:date="2019-12-24T10:12:00Z"/>
          <w:rFonts w:ascii="Times New Roman" w:hAnsi="Times New Roman" w:cs="Times New Roman"/>
          <w:spacing w:val="-4"/>
          <w:sz w:val="28"/>
          <w:szCs w:val="28"/>
        </w:rPr>
        <w:pPrChange w:id="2063" w:author="Павло Шарандак" w:date="2020-01-13T18:04:00Z">
          <w:pPr>
            <w:pStyle w:val="a7"/>
            <w:numPr>
              <w:numId w:val="12"/>
            </w:numPr>
            <w:tabs>
              <w:tab w:val="left" w:pos="993"/>
            </w:tabs>
            <w:spacing w:after="0" w:line="360" w:lineRule="auto"/>
            <w:ind w:left="0" w:firstLine="709"/>
            <w:jc w:val="both"/>
          </w:pPr>
        </w:pPrChange>
      </w:pPr>
      <w:del w:id="2064" w:author="Павло Шарандак" w:date="2019-12-24T10:12:00Z">
        <w:r w:rsidRPr="001D631E" w:rsidDel="001D631E">
          <w:rPr>
            <w:rFonts w:ascii="Times New Roman" w:hAnsi="Times New Roman" w:cs="Times New Roman"/>
            <w:spacing w:val="-4"/>
            <w:sz w:val="28"/>
            <w:szCs w:val="28"/>
          </w:rPr>
          <w:delText xml:space="preserve">якщо тварини не були вакциновані проти АЧК, вони повинні бути серологічно обстеженні двічі на наявність антитіл до вірусу АЧК – на 21 </w:delText>
        </w:r>
      </w:del>
      <w:del w:id="2065" w:author="Павло Шарандак" w:date="2019-09-19T12:25:00Z">
        <w:r w:rsidRPr="001D631E" w:rsidDel="005167B0">
          <w:rPr>
            <w:rFonts w:ascii="Times New Roman" w:hAnsi="Times New Roman" w:cs="Times New Roman"/>
            <w:spacing w:val="-4"/>
            <w:sz w:val="28"/>
            <w:szCs w:val="28"/>
          </w:rPr>
          <w:delText>та</w:delText>
        </w:r>
      </w:del>
      <w:del w:id="2066" w:author="Павло Шарандак" w:date="2019-12-24T10:12:00Z">
        <w:r w:rsidRPr="001D631E" w:rsidDel="001D631E">
          <w:rPr>
            <w:rFonts w:ascii="Times New Roman" w:hAnsi="Times New Roman" w:cs="Times New Roman"/>
            <w:spacing w:val="-4"/>
            <w:sz w:val="28"/>
            <w:szCs w:val="28"/>
          </w:rPr>
          <w:delText xml:space="preserve"> 30 добу карантинування. При цьому останнє дослідження </w:delText>
        </w:r>
      </w:del>
      <w:del w:id="2067" w:author="Павло Шарандак" w:date="2019-09-19T12:26:00Z">
        <w:r w:rsidRPr="001D631E" w:rsidDel="005167B0">
          <w:rPr>
            <w:rFonts w:ascii="Times New Roman" w:hAnsi="Times New Roman" w:cs="Times New Roman"/>
            <w:spacing w:val="-4"/>
            <w:sz w:val="28"/>
            <w:szCs w:val="28"/>
          </w:rPr>
          <w:delText>не</w:delText>
        </w:r>
      </w:del>
      <w:del w:id="2068" w:author="Павло Шарандак" w:date="2019-12-24T10:12:00Z">
        <w:r w:rsidRPr="001D631E" w:rsidDel="001D631E">
          <w:rPr>
            <w:rFonts w:ascii="Times New Roman" w:hAnsi="Times New Roman" w:cs="Times New Roman"/>
            <w:spacing w:val="-4"/>
            <w:sz w:val="28"/>
            <w:szCs w:val="28"/>
          </w:rPr>
          <w:delText>об</w:delText>
        </w:r>
      </w:del>
      <w:del w:id="2069" w:author="Павло Шарандак" w:date="2019-09-19T12:26:00Z">
        <w:r w:rsidRPr="001D631E" w:rsidDel="005167B0">
          <w:rPr>
            <w:rFonts w:ascii="Times New Roman" w:hAnsi="Times New Roman" w:cs="Times New Roman"/>
            <w:spacing w:val="-4"/>
            <w:sz w:val="28"/>
            <w:szCs w:val="28"/>
          </w:rPr>
          <w:delText>хід</w:delText>
        </w:r>
      </w:del>
      <w:del w:id="2070" w:author="Павло Шарандак" w:date="2019-12-24T10:12:00Z">
        <w:r w:rsidRPr="001D631E" w:rsidDel="001D631E">
          <w:rPr>
            <w:rFonts w:ascii="Times New Roman" w:hAnsi="Times New Roman" w:cs="Times New Roman"/>
            <w:spacing w:val="-4"/>
            <w:sz w:val="28"/>
            <w:szCs w:val="28"/>
          </w:rPr>
          <w:delText>но здійснити не раніше ніж за 10 діб до відправлення;</w:delText>
        </w:r>
      </w:del>
    </w:p>
    <w:p w14:paraId="170FC704" w14:textId="468F66A5" w:rsidR="000944ED" w:rsidRPr="001D631E" w:rsidDel="001D631E" w:rsidRDefault="000944ED">
      <w:pPr>
        <w:pStyle w:val="a7"/>
        <w:numPr>
          <w:ilvl w:val="0"/>
          <w:numId w:val="16"/>
        </w:numPr>
        <w:tabs>
          <w:tab w:val="left" w:pos="993"/>
        </w:tabs>
        <w:spacing w:after="0" w:line="360" w:lineRule="auto"/>
        <w:ind w:left="0" w:firstLine="709"/>
        <w:jc w:val="both"/>
        <w:rPr>
          <w:del w:id="2071" w:author="Павло Шарандак" w:date="2019-12-24T10:12:00Z"/>
          <w:rFonts w:ascii="Times New Roman" w:hAnsi="Times New Roman" w:cs="Times New Roman"/>
          <w:spacing w:val="-4"/>
          <w:sz w:val="28"/>
          <w:szCs w:val="28"/>
        </w:rPr>
        <w:pPrChange w:id="2072" w:author="Павло Шарандак" w:date="2020-01-13T18:04:00Z">
          <w:pPr>
            <w:pStyle w:val="a7"/>
            <w:numPr>
              <w:numId w:val="12"/>
            </w:numPr>
            <w:tabs>
              <w:tab w:val="left" w:pos="993"/>
            </w:tabs>
            <w:spacing w:after="0" w:line="360" w:lineRule="auto"/>
            <w:ind w:left="0" w:firstLine="709"/>
            <w:jc w:val="both"/>
          </w:pPr>
        </w:pPrChange>
      </w:pPr>
      <w:del w:id="2073" w:author="Павло Шарандак" w:date="2019-12-24T10:12:00Z">
        <w:r w:rsidRPr="001D631E" w:rsidDel="001D631E">
          <w:rPr>
            <w:rFonts w:ascii="Times New Roman" w:hAnsi="Times New Roman" w:cs="Times New Roman"/>
            <w:spacing w:val="-4"/>
            <w:sz w:val="28"/>
            <w:szCs w:val="28"/>
          </w:rPr>
          <w:delText>якщо тварини були щеплені проти АЧК,</w:delText>
        </w:r>
      </w:del>
      <w:del w:id="2074" w:author="Павло Шарандак" w:date="2019-09-19T12:26:00Z">
        <w:r w:rsidRPr="001D631E" w:rsidDel="005167B0">
          <w:rPr>
            <w:rFonts w:ascii="Times New Roman" w:hAnsi="Times New Roman" w:cs="Times New Roman"/>
            <w:spacing w:val="-4"/>
            <w:sz w:val="28"/>
            <w:szCs w:val="28"/>
          </w:rPr>
          <w:delText xml:space="preserve"> то</w:delText>
        </w:r>
      </w:del>
      <w:del w:id="2075" w:author="Павло Шарандак" w:date="2019-12-24T10:12:00Z">
        <w:r w:rsidRPr="001D631E" w:rsidDel="001D631E">
          <w:rPr>
            <w:rFonts w:ascii="Times New Roman" w:hAnsi="Times New Roman" w:cs="Times New Roman"/>
            <w:spacing w:val="-4"/>
            <w:sz w:val="28"/>
            <w:szCs w:val="28"/>
          </w:rPr>
          <w:delText xml:space="preserve"> вони можуть бути переміщені не раніше ніж через два місяці після вакцинації та повинні бути досліджен</w:delText>
        </w:r>
      </w:del>
      <w:del w:id="2076" w:author="Павло Шарандак" w:date="2019-09-19T12:26:00Z">
        <w:r w:rsidRPr="001D631E" w:rsidDel="005167B0">
          <w:rPr>
            <w:rFonts w:ascii="Times New Roman" w:hAnsi="Times New Roman" w:cs="Times New Roman"/>
            <w:spacing w:val="-4"/>
            <w:sz w:val="28"/>
            <w:szCs w:val="28"/>
          </w:rPr>
          <w:delText>н</w:delText>
        </w:r>
      </w:del>
      <w:del w:id="2077" w:author="Павло Шарандак" w:date="2019-12-24T10:12:00Z">
        <w:r w:rsidRPr="001D631E" w:rsidDel="001D631E">
          <w:rPr>
            <w:rFonts w:ascii="Times New Roman" w:hAnsi="Times New Roman" w:cs="Times New Roman"/>
            <w:spacing w:val="-4"/>
            <w:sz w:val="28"/>
            <w:szCs w:val="28"/>
          </w:rPr>
          <w:delText>і методом ПЛР на наяв</w:delText>
        </w:r>
        <w:r w:rsidR="004D277D" w:rsidRPr="001D631E" w:rsidDel="001D631E">
          <w:rPr>
            <w:rFonts w:ascii="Times New Roman" w:hAnsi="Times New Roman" w:cs="Times New Roman"/>
            <w:spacing w:val="-4"/>
            <w:sz w:val="28"/>
            <w:szCs w:val="28"/>
          </w:rPr>
          <w:delText>н</w:delText>
        </w:r>
        <w:r w:rsidRPr="001D631E" w:rsidDel="001D631E">
          <w:rPr>
            <w:rFonts w:ascii="Times New Roman" w:hAnsi="Times New Roman" w:cs="Times New Roman"/>
            <w:spacing w:val="-4"/>
            <w:sz w:val="28"/>
            <w:szCs w:val="28"/>
          </w:rPr>
          <w:delText>ість вірусу хвороби;</w:delText>
        </w:r>
      </w:del>
    </w:p>
    <w:p w14:paraId="535294DB" w14:textId="71A58C49" w:rsidR="000944ED" w:rsidRPr="001D631E" w:rsidDel="001D631E" w:rsidRDefault="000944ED">
      <w:pPr>
        <w:pStyle w:val="a7"/>
        <w:numPr>
          <w:ilvl w:val="0"/>
          <w:numId w:val="16"/>
        </w:numPr>
        <w:tabs>
          <w:tab w:val="left" w:pos="993"/>
        </w:tabs>
        <w:spacing w:after="0" w:line="360" w:lineRule="auto"/>
        <w:ind w:left="0" w:firstLine="709"/>
        <w:jc w:val="both"/>
        <w:rPr>
          <w:del w:id="2078" w:author="Павло Шарандак" w:date="2019-12-24T10:12:00Z"/>
          <w:rFonts w:ascii="Times New Roman" w:hAnsi="Times New Roman" w:cs="Times New Roman"/>
          <w:spacing w:val="-4"/>
          <w:sz w:val="28"/>
          <w:szCs w:val="28"/>
        </w:rPr>
        <w:pPrChange w:id="2079" w:author="Павло Шарандак" w:date="2020-01-13T18:04:00Z">
          <w:pPr>
            <w:pStyle w:val="a7"/>
            <w:numPr>
              <w:numId w:val="12"/>
            </w:numPr>
            <w:tabs>
              <w:tab w:val="left" w:pos="993"/>
            </w:tabs>
            <w:spacing w:after="0" w:line="360" w:lineRule="auto"/>
            <w:ind w:left="0" w:firstLine="709"/>
            <w:jc w:val="both"/>
          </w:pPr>
        </w:pPrChange>
      </w:pPr>
      <w:del w:id="2080" w:author="Павло Шарандак" w:date="2019-12-24T10:12:00Z">
        <w:r w:rsidRPr="001D631E" w:rsidDel="001D631E">
          <w:rPr>
            <w:rFonts w:ascii="Times New Roman" w:hAnsi="Times New Roman" w:cs="Times New Roman"/>
            <w:spacing w:val="-4"/>
            <w:sz w:val="28"/>
            <w:szCs w:val="28"/>
          </w:rPr>
          <w:delText xml:space="preserve">тварини перед відправленням повинні бути </w:delText>
        </w:r>
      </w:del>
      <w:del w:id="2081" w:author="Павло Шарандак" w:date="2019-09-19T12:26:00Z">
        <w:r w:rsidRPr="001D631E" w:rsidDel="005167B0">
          <w:rPr>
            <w:rFonts w:ascii="Times New Roman" w:hAnsi="Times New Roman" w:cs="Times New Roman"/>
            <w:spacing w:val="-4"/>
            <w:sz w:val="28"/>
            <w:szCs w:val="28"/>
          </w:rPr>
          <w:delText>у</w:delText>
        </w:r>
      </w:del>
      <w:del w:id="2082" w:author="Павло Шарандак" w:date="2019-12-24T10:12:00Z">
        <w:r w:rsidRPr="001D631E" w:rsidDel="001D631E">
          <w:rPr>
            <w:rFonts w:ascii="Times New Roman" w:hAnsi="Times New Roman" w:cs="Times New Roman"/>
            <w:spacing w:val="-4"/>
            <w:sz w:val="28"/>
            <w:szCs w:val="28"/>
          </w:rPr>
          <w:delText xml:space="preserve"> карантині протягом 40 діб до відправлення і захищені протягом цього періоду та під час перевезення від векторів.</w:delText>
        </w:r>
      </w:del>
    </w:p>
    <w:p w14:paraId="22257C70" w14:textId="1F84A976" w:rsidR="000944ED" w:rsidRPr="001D631E" w:rsidDel="00EF750F" w:rsidRDefault="000944ED">
      <w:pPr>
        <w:pStyle w:val="a7"/>
        <w:numPr>
          <w:ilvl w:val="0"/>
          <w:numId w:val="16"/>
        </w:numPr>
        <w:tabs>
          <w:tab w:val="left" w:pos="993"/>
        </w:tabs>
        <w:spacing w:after="0" w:line="360" w:lineRule="auto"/>
        <w:ind w:left="0" w:firstLine="709"/>
        <w:jc w:val="both"/>
        <w:rPr>
          <w:del w:id="2083" w:author="Павло Шарандак" w:date="2019-12-26T17:36:00Z"/>
          <w:rFonts w:ascii="Times New Roman" w:hAnsi="Times New Roman" w:cs="Times New Roman"/>
          <w:spacing w:val="-4"/>
          <w:sz w:val="28"/>
          <w:szCs w:val="28"/>
        </w:rPr>
        <w:pPrChange w:id="2084" w:author="Павло Шарандак" w:date="2020-01-13T18:04:00Z">
          <w:pPr>
            <w:spacing w:after="0" w:line="360" w:lineRule="auto"/>
            <w:jc w:val="both"/>
          </w:pPr>
        </w:pPrChange>
      </w:pPr>
      <w:del w:id="2085" w:author="Павло Шарандак" w:date="2019-12-24T10:12:00Z">
        <w:r w:rsidRPr="001D631E" w:rsidDel="001D631E">
          <w:rPr>
            <w:rFonts w:ascii="Times New Roman" w:hAnsi="Times New Roman" w:cs="Times New Roman"/>
            <w:spacing w:val="-4"/>
            <w:sz w:val="28"/>
            <w:szCs w:val="28"/>
          </w:rPr>
          <w:delText>На кожну партію тварин або ж продуктів їхнього забою, що перевозяться, компетентни</w:delText>
        </w:r>
      </w:del>
      <w:del w:id="2086" w:author="Павло Шарандак" w:date="2019-09-19T12:26:00Z">
        <w:r w:rsidRPr="001D631E" w:rsidDel="005167B0">
          <w:rPr>
            <w:rFonts w:ascii="Times New Roman" w:hAnsi="Times New Roman" w:cs="Times New Roman"/>
            <w:spacing w:val="-4"/>
            <w:sz w:val="28"/>
            <w:szCs w:val="28"/>
          </w:rPr>
          <w:delText>м</w:delText>
        </w:r>
      </w:del>
      <w:del w:id="2087" w:author="Павло Шарандак" w:date="2019-12-24T10:12:00Z">
        <w:r w:rsidRPr="001D631E" w:rsidDel="001D631E">
          <w:rPr>
            <w:rFonts w:ascii="Times New Roman" w:hAnsi="Times New Roman" w:cs="Times New Roman"/>
            <w:spacing w:val="-4"/>
            <w:sz w:val="28"/>
            <w:szCs w:val="28"/>
          </w:rPr>
          <w:delText xml:space="preserve"> орган</w:delText>
        </w:r>
      </w:del>
      <w:del w:id="2088" w:author="Павло Шарандак" w:date="2019-09-19T12:26:00Z">
        <w:r w:rsidRPr="001D631E" w:rsidDel="005167B0">
          <w:rPr>
            <w:rFonts w:ascii="Times New Roman" w:hAnsi="Times New Roman" w:cs="Times New Roman"/>
            <w:spacing w:val="-4"/>
            <w:sz w:val="28"/>
            <w:szCs w:val="28"/>
          </w:rPr>
          <w:delText>ом</w:delText>
        </w:r>
      </w:del>
      <w:del w:id="2089" w:author="Павло Шарандак" w:date="2019-12-24T10:12:00Z">
        <w:r w:rsidRPr="001D631E" w:rsidDel="001D631E">
          <w:rPr>
            <w:rFonts w:ascii="Times New Roman" w:hAnsi="Times New Roman" w:cs="Times New Roman"/>
            <w:spacing w:val="-4"/>
            <w:sz w:val="28"/>
            <w:szCs w:val="28"/>
          </w:rPr>
          <w:delText xml:space="preserve"> </w:delText>
        </w:r>
      </w:del>
      <w:del w:id="2090" w:author="Павло Шарандак" w:date="2019-09-19T12:26:00Z">
        <w:r w:rsidRPr="001D631E" w:rsidDel="005167B0">
          <w:rPr>
            <w:rFonts w:ascii="Times New Roman" w:hAnsi="Times New Roman" w:cs="Times New Roman"/>
            <w:spacing w:val="-4"/>
            <w:sz w:val="28"/>
            <w:szCs w:val="28"/>
          </w:rPr>
          <w:delText>або</w:delText>
        </w:r>
      </w:del>
      <w:del w:id="2091" w:author="Павло Шарандак" w:date="2019-12-24T10:12:00Z">
        <w:r w:rsidRPr="001D631E" w:rsidDel="001D631E">
          <w:rPr>
            <w:rFonts w:ascii="Times New Roman" w:hAnsi="Times New Roman" w:cs="Times New Roman"/>
            <w:spacing w:val="-4"/>
            <w:sz w:val="28"/>
            <w:szCs w:val="28"/>
          </w:rPr>
          <w:delText xml:space="preserve"> уповноважен</w:delText>
        </w:r>
      </w:del>
      <w:del w:id="2092" w:author="Павло Шарандак" w:date="2019-09-19T12:26:00Z">
        <w:r w:rsidRPr="001D631E" w:rsidDel="005167B0">
          <w:rPr>
            <w:rFonts w:ascii="Times New Roman" w:hAnsi="Times New Roman" w:cs="Times New Roman"/>
            <w:spacing w:val="-4"/>
            <w:sz w:val="28"/>
            <w:szCs w:val="28"/>
          </w:rPr>
          <w:delText>ою</w:delText>
        </w:r>
      </w:del>
      <w:del w:id="2093" w:author="Павло Шарандак" w:date="2019-12-24T10:12:00Z">
        <w:r w:rsidRPr="001D631E" w:rsidDel="001D631E">
          <w:rPr>
            <w:rFonts w:ascii="Times New Roman" w:hAnsi="Times New Roman" w:cs="Times New Roman"/>
            <w:spacing w:val="-4"/>
            <w:sz w:val="28"/>
            <w:szCs w:val="28"/>
          </w:rPr>
          <w:delText xml:space="preserve"> ним особ</w:delText>
        </w:r>
      </w:del>
      <w:del w:id="2094" w:author="Павло Шарандак" w:date="2019-09-19T12:26:00Z">
        <w:r w:rsidRPr="001D631E" w:rsidDel="005167B0">
          <w:rPr>
            <w:rFonts w:ascii="Times New Roman" w:hAnsi="Times New Roman" w:cs="Times New Roman"/>
            <w:spacing w:val="-4"/>
            <w:sz w:val="28"/>
            <w:szCs w:val="28"/>
          </w:rPr>
          <w:delText>ою</w:delText>
        </w:r>
      </w:del>
      <w:del w:id="2095" w:author="Павло Шарандак" w:date="2019-12-24T10:12:00Z">
        <w:r w:rsidRPr="001D631E" w:rsidDel="001D631E">
          <w:rPr>
            <w:rFonts w:ascii="Times New Roman" w:hAnsi="Times New Roman" w:cs="Times New Roman"/>
            <w:spacing w:val="-4"/>
            <w:sz w:val="28"/>
            <w:szCs w:val="28"/>
          </w:rPr>
          <w:delText xml:space="preserve"> видає</w:delText>
        </w:r>
      </w:del>
      <w:del w:id="2096" w:author="Павло Шарандак" w:date="2019-09-19T12:28:00Z">
        <w:r w:rsidRPr="001D631E" w:rsidDel="005167B0">
          <w:rPr>
            <w:rFonts w:ascii="Times New Roman" w:hAnsi="Times New Roman" w:cs="Times New Roman"/>
            <w:spacing w:val="-4"/>
            <w:sz w:val="28"/>
            <w:szCs w:val="28"/>
          </w:rPr>
          <w:delText>ться</w:delText>
        </w:r>
      </w:del>
      <w:del w:id="2097" w:author="Павло Шарандак" w:date="2019-12-24T10:12:00Z">
        <w:r w:rsidRPr="001D631E" w:rsidDel="001D631E">
          <w:rPr>
            <w:rFonts w:ascii="Times New Roman" w:hAnsi="Times New Roman" w:cs="Times New Roman"/>
            <w:spacing w:val="-4"/>
            <w:sz w:val="28"/>
            <w:szCs w:val="28"/>
          </w:rPr>
          <w:delText xml:space="preserve"> ветеринарний документ, що засвідчує походження тварин, маршрут їх транспортування, </w:delText>
        </w:r>
      </w:del>
      <w:del w:id="2098" w:author="Павло Шарандак" w:date="2019-12-26T17:36:00Z">
        <w:r w:rsidRPr="001D631E" w:rsidDel="00EF750F">
          <w:rPr>
            <w:rFonts w:ascii="Times New Roman" w:hAnsi="Times New Roman" w:cs="Times New Roman"/>
            <w:spacing w:val="-4"/>
            <w:sz w:val="28"/>
            <w:szCs w:val="28"/>
          </w:rPr>
          <w:delText>опис тварин із зазначенням їх ідентифікаційних номерів, мет</w:delText>
        </w:r>
      </w:del>
      <w:del w:id="2099" w:author="Павло Шарандак" w:date="2019-12-24T10:12:00Z">
        <w:r w:rsidRPr="001D631E" w:rsidDel="001D631E">
          <w:rPr>
            <w:rFonts w:ascii="Times New Roman" w:hAnsi="Times New Roman" w:cs="Times New Roman"/>
            <w:spacing w:val="-4"/>
            <w:sz w:val="28"/>
            <w:szCs w:val="28"/>
          </w:rPr>
          <w:delText>у</w:delText>
        </w:r>
      </w:del>
      <w:del w:id="2100" w:author="Павло Шарандак" w:date="2019-12-26T17:00:00Z">
        <w:r w:rsidRPr="001D631E" w:rsidDel="00A541A0">
          <w:rPr>
            <w:rFonts w:ascii="Times New Roman" w:hAnsi="Times New Roman" w:cs="Times New Roman"/>
            <w:spacing w:val="-4"/>
            <w:sz w:val="28"/>
            <w:szCs w:val="28"/>
          </w:rPr>
          <w:delText xml:space="preserve"> перевезе</w:delText>
        </w:r>
      </w:del>
      <w:del w:id="2101" w:author="Павло Шарандак" w:date="2019-12-26T17:36:00Z">
        <w:r w:rsidRPr="001D631E" w:rsidDel="00EF750F">
          <w:rPr>
            <w:rFonts w:ascii="Times New Roman" w:hAnsi="Times New Roman" w:cs="Times New Roman"/>
            <w:spacing w:val="-4"/>
            <w:sz w:val="28"/>
            <w:szCs w:val="28"/>
          </w:rPr>
          <w:delText>ння, пункт призначення і спеціальні відмітки про стан їх здоров’я та/або результати післязабійного огляду туш і продуктів забою від них.</w:delText>
        </w:r>
      </w:del>
    </w:p>
    <w:p w14:paraId="3BDE9532" w14:textId="430FF8C6" w:rsidR="002030DE" w:rsidRPr="001D631E" w:rsidDel="001D631E" w:rsidRDefault="002030DE">
      <w:pPr>
        <w:pStyle w:val="a7"/>
        <w:numPr>
          <w:ilvl w:val="0"/>
          <w:numId w:val="16"/>
        </w:numPr>
        <w:tabs>
          <w:tab w:val="left" w:pos="993"/>
        </w:tabs>
        <w:spacing w:after="0" w:line="360" w:lineRule="auto"/>
        <w:ind w:left="0" w:firstLine="709"/>
        <w:jc w:val="both"/>
        <w:rPr>
          <w:del w:id="2102" w:author="Павло Шарандак" w:date="2019-12-24T10:12:00Z"/>
          <w:rFonts w:ascii="Times New Roman" w:hAnsi="Times New Roman" w:cs="Times New Roman"/>
          <w:spacing w:val="-4"/>
          <w:sz w:val="28"/>
          <w:szCs w:val="28"/>
        </w:rPr>
        <w:pPrChange w:id="2103" w:author="Павло Шарандак" w:date="2020-01-13T18:04:00Z">
          <w:pPr>
            <w:spacing w:after="0" w:line="360" w:lineRule="auto"/>
            <w:jc w:val="both"/>
          </w:pPr>
        </w:pPrChange>
      </w:pPr>
    </w:p>
    <w:p w14:paraId="576D4AEF" w14:textId="34B28280" w:rsidR="005E657A" w:rsidRPr="00D55F34" w:rsidRDefault="007A66D2">
      <w:pPr>
        <w:spacing w:after="0" w:line="360" w:lineRule="auto"/>
        <w:ind w:firstLine="709"/>
        <w:jc w:val="center"/>
        <w:rPr>
          <w:rFonts w:ascii="Times New Roman" w:hAnsi="Times New Roman" w:cs="Times New Roman"/>
          <w:b/>
          <w:spacing w:val="-4"/>
          <w:sz w:val="28"/>
          <w:szCs w:val="28"/>
        </w:rPr>
      </w:pPr>
      <w:r w:rsidRPr="00D55F34">
        <w:rPr>
          <w:rFonts w:ascii="Times New Roman" w:hAnsi="Times New Roman" w:cs="Times New Roman"/>
          <w:b/>
          <w:spacing w:val="-4"/>
          <w:sz w:val="28"/>
          <w:szCs w:val="28"/>
          <w:rPrChange w:id="2104" w:author="Павло Шарандак" w:date="2019-12-23T16:03:00Z">
            <w:rPr>
              <w:rFonts w:ascii="Times New Roman" w:hAnsi="Times New Roman" w:cs="Times New Roman"/>
              <w:b/>
              <w:spacing w:val="-4"/>
              <w:sz w:val="28"/>
              <w:szCs w:val="28"/>
              <w:lang w:val="en-US"/>
            </w:rPr>
          </w:rPrChange>
        </w:rPr>
        <w:t>I</w:t>
      </w:r>
      <w:r w:rsidR="002138C0" w:rsidRPr="00D55F34">
        <w:rPr>
          <w:rFonts w:ascii="Times New Roman" w:hAnsi="Times New Roman" w:cs="Times New Roman"/>
          <w:b/>
          <w:spacing w:val="-4"/>
          <w:sz w:val="28"/>
          <w:szCs w:val="28"/>
          <w:rPrChange w:id="2105" w:author="Павло Шарандак" w:date="2019-12-23T16:03:00Z">
            <w:rPr>
              <w:rFonts w:ascii="Times New Roman" w:hAnsi="Times New Roman" w:cs="Times New Roman"/>
              <w:b/>
              <w:spacing w:val="-4"/>
              <w:sz w:val="28"/>
              <w:szCs w:val="28"/>
              <w:lang w:val="en-US"/>
            </w:rPr>
          </w:rPrChange>
        </w:rPr>
        <w:t>X</w:t>
      </w:r>
      <w:r w:rsidR="007D3593" w:rsidRPr="00D55F34">
        <w:rPr>
          <w:rFonts w:ascii="Times New Roman" w:hAnsi="Times New Roman" w:cs="Times New Roman"/>
          <w:b/>
          <w:spacing w:val="-4"/>
          <w:sz w:val="28"/>
          <w:szCs w:val="28"/>
        </w:rPr>
        <w:t xml:space="preserve">. </w:t>
      </w:r>
      <w:r w:rsidR="005E657A" w:rsidRPr="00D55F34">
        <w:rPr>
          <w:rFonts w:ascii="Times New Roman" w:hAnsi="Times New Roman" w:cs="Times New Roman"/>
          <w:b/>
          <w:spacing w:val="-4"/>
          <w:sz w:val="28"/>
          <w:szCs w:val="28"/>
        </w:rPr>
        <w:t>Стратегія нагляду</w:t>
      </w:r>
    </w:p>
    <w:p w14:paraId="16E09BE0" w14:textId="702D5E2D" w:rsidR="00797A96" w:rsidRPr="00EF750F" w:rsidDel="00373BA9" w:rsidRDefault="00797A96">
      <w:pPr>
        <w:spacing w:after="0" w:line="360" w:lineRule="auto"/>
        <w:ind w:firstLine="709"/>
        <w:jc w:val="both"/>
        <w:rPr>
          <w:del w:id="2106" w:author="КОЛІСНИК Тетяна Богданівна" w:date="2019-11-07T17:02:00Z"/>
          <w:rFonts w:ascii="Times New Roman" w:hAnsi="Times New Roman" w:cs="Times New Roman"/>
          <w:spacing w:val="-4"/>
          <w:sz w:val="28"/>
          <w:szCs w:val="28"/>
          <w:rPrChange w:id="2107" w:author="Павло Шарандак" w:date="2019-12-26T17:38:00Z">
            <w:rPr>
              <w:del w:id="2108" w:author="КОЛІСНИК Тетяна Богданівна" w:date="2019-11-07T17:02:00Z"/>
              <w:rFonts w:ascii="Times New Roman" w:hAnsi="Times New Roman" w:cs="Times New Roman"/>
              <w:b/>
              <w:spacing w:val="-4"/>
              <w:sz w:val="28"/>
              <w:szCs w:val="28"/>
            </w:rPr>
          </w:rPrChange>
        </w:rPr>
      </w:pPr>
    </w:p>
    <w:p w14:paraId="41C8AD2D" w14:textId="5EC54451" w:rsidR="005E657A" w:rsidRPr="00D55F34" w:rsidRDefault="007D3593">
      <w:pPr>
        <w:widowControl w:val="0"/>
        <w:spacing w:after="0" w:line="360" w:lineRule="auto"/>
        <w:ind w:firstLine="709"/>
        <w:jc w:val="both"/>
        <w:rPr>
          <w:rFonts w:ascii="Times New Roman" w:hAnsi="Times New Roman" w:cs="Times New Roman"/>
          <w:spacing w:val="-4"/>
          <w:sz w:val="28"/>
          <w:szCs w:val="28"/>
        </w:rPr>
        <w:pPrChange w:id="2109" w:author="Павло Шарандак" w:date="2020-01-13T18:04:00Z">
          <w:pPr>
            <w:spacing w:after="0" w:line="360" w:lineRule="auto"/>
            <w:ind w:firstLine="709"/>
            <w:jc w:val="both"/>
          </w:pPr>
        </w:pPrChange>
      </w:pPr>
      <w:r w:rsidRPr="00D55F34">
        <w:rPr>
          <w:rFonts w:ascii="Times New Roman" w:hAnsi="Times New Roman" w:cs="Times New Roman"/>
          <w:spacing w:val="-4"/>
          <w:sz w:val="28"/>
          <w:szCs w:val="28"/>
        </w:rPr>
        <w:t>1.</w:t>
      </w:r>
      <w:r w:rsidR="00BC1C92" w:rsidRPr="00D55F34">
        <w:rPr>
          <w:rFonts w:ascii="Times New Roman" w:hAnsi="Times New Roman" w:cs="Times New Roman"/>
          <w:spacing w:val="-4"/>
          <w:sz w:val="28"/>
          <w:szCs w:val="28"/>
        </w:rPr>
        <w:t> </w:t>
      </w:r>
      <w:r w:rsidR="00C155C6" w:rsidRPr="00D55F34">
        <w:rPr>
          <w:rFonts w:ascii="Times New Roman" w:hAnsi="Times New Roman" w:cs="Times New Roman"/>
          <w:spacing w:val="-4"/>
          <w:sz w:val="28"/>
          <w:szCs w:val="28"/>
        </w:rPr>
        <w:t>Цільова популяція тварин, яких</w:t>
      </w:r>
      <w:r w:rsidR="005E657A" w:rsidRPr="00D55F34">
        <w:rPr>
          <w:rFonts w:ascii="Times New Roman" w:hAnsi="Times New Roman" w:cs="Times New Roman"/>
          <w:spacing w:val="-4"/>
          <w:sz w:val="28"/>
          <w:szCs w:val="28"/>
        </w:rPr>
        <w:t xml:space="preserve"> піддають нагляду для виявлення хвороби</w:t>
      </w:r>
      <w:r w:rsidR="00C155C6" w:rsidRPr="00D55F34">
        <w:rPr>
          <w:rFonts w:ascii="Times New Roman" w:hAnsi="Times New Roman" w:cs="Times New Roman"/>
          <w:spacing w:val="-4"/>
          <w:sz w:val="28"/>
          <w:szCs w:val="28"/>
        </w:rPr>
        <w:t>,</w:t>
      </w:r>
      <w:r w:rsidR="005E657A" w:rsidRPr="00D55F34">
        <w:rPr>
          <w:rFonts w:ascii="Times New Roman" w:hAnsi="Times New Roman" w:cs="Times New Roman"/>
          <w:spacing w:val="-4"/>
          <w:sz w:val="28"/>
          <w:szCs w:val="28"/>
        </w:rPr>
        <w:t xml:space="preserve"> </w:t>
      </w:r>
      <w:del w:id="2110" w:author="Павло Шарандак" w:date="2019-09-19T12:28:00Z">
        <w:r w:rsidR="005E657A" w:rsidRPr="00D55F34" w:rsidDel="005167B0">
          <w:rPr>
            <w:rFonts w:ascii="Times New Roman" w:hAnsi="Times New Roman" w:cs="Times New Roman"/>
            <w:spacing w:val="-4"/>
            <w:sz w:val="28"/>
            <w:szCs w:val="28"/>
          </w:rPr>
          <w:delText>повинн</w:delText>
        </w:r>
      </w:del>
      <w:ins w:id="2111" w:author="Павло Шарандак" w:date="2019-12-24T10:13:00Z">
        <w:r w:rsidR="00365931">
          <w:rPr>
            <w:rFonts w:ascii="Times New Roman" w:hAnsi="Times New Roman" w:cs="Times New Roman"/>
            <w:spacing w:val="-4"/>
            <w:sz w:val="28"/>
            <w:szCs w:val="28"/>
          </w:rPr>
          <w:t>повинна</w:t>
        </w:r>
      </w:ins>
      <w:del w:id="2112" w:author="Павло Шарандак" w:date="2019-12-24T10:13:00Z">
        <w:r w:rsidR="005E657A" w:rsidRPr="00D55F34" w:rsidDel="00365931">
          <w:rPr>
            <w:rFonts w:ascii="Times New Roman" w:hAnsi="Times New Roman" w:cs="Times New Roman"/>
            <w:spacing w:val="-4"/>
            <w:sz w:val="28"/>
            <w:szCs w:val="28"/>
          </w:rPr>
          <w:delText>а</w:delText>
        </w:r>
      </w:del>
      <w:r w:rsidR="005E657A" w:rsidRPr="00D55F34">
        <w:rPr>
          <w:rFonts w:ascii="Times New Roman" w:hAnsi="Times New Roman" w:cs="Times New Roman"/>
          <w:spacing w:val="-4"/>
          <w:sz w:val="28"/>
          <w:szCs w:val="28"/>
        </w:rPr>
        <w:t xml:space="preserve"> включати </w:t>
      </w:r>
      <w:ins w:id="2113" w:author="Павло Шарандак" w:date="2019-12-24T10:13:00Z">
        <w:r w:rsidR="00365931">
          <w:rPr>
            <w:rFonts w:ascii="Times New Roman" w:hAnsi="Times New Roman" w:cs="Times New Roman"/>
            <w:spacing w:val="-4"/>
            <w:sz w:val="28"/>
            <w:szCs w:val="28"/>
          </w:rPr>
          <w:t>в</w:t>
        </w:r>
      </w:ins>
      <w:del w:id="2114" w:author="Павло Шарандак" w:date="2019-12-24T10:13:00Z">
        <w:r w:rsidR="005E657A" w:rsidRPr="00D55F34" w:rsidDel="00365931">
          <w:rPr>
            <w:rFonts w:ascii="Times New Roman" w:hAnsi="Times New Roman" w:cs="Times New Roman"/>
            <w:spacing w:val="-4"/>
            <w:sz w:val="28"/>
            <w:szCs w:val="28"/>
          </w:rPr>
          <w:delText>у</w:delText>
        </w:r>
      </w:del>
      <w:r w:rsidR="005E657A" w:rsidRPr="00D55F34">
        <w:rPr>
          <w:rFonts w:ascii="Times New Roman" w:hAnsi="Times New Roman" w:cs="Times New Roman"/>
          <w:spacing w:val="-4"/>
          <w:sz w:val="28"/>
          <w:szCs w:val="28"/>
        </w:rPr>
        <w:t>сі види спр</w:t>
      </w:r>
      <w:r w:rsidR="00C155C6" w:rsidRPr="00D55F34">
        <w:rPr>
          <w:rFonts w:ascii="Times New Roman" w:hAnsi="Times New Roman" w:cs="Times New Roman"/>
          <w:spacing w:val="-4"/>
          <w:sz w:val="28"/>
          <w:szCs w:val="28"/>
        </w:rPr>
        <w:t>ийнятливих однокопитних тварин у</w:t>
      </w:r>
      <w:r w:rsidR="005E657A" w:rsidRPr="00D55F34">
        <w:rPr>
          <w:rFonts w:ascii="Times New Roman" w:hAnsi="Times New Roman" w:cs="Times New Roman"/>
          <w:spacing w:val="-4"/>
          <w:sz w:val="28"/>
          <w:szCs w:val="28"/>
        </w:rPr>
        <w:t xml:space="preserve"> країні. Активний </w:t>
      </w:r>
      <w:ins w:id="2115" w:author="Павло Шарандак" w:date="2019-12-24T10:13:00Z">
        <w:r w:rsidR="00365931">
          <w:rPr>
            <w:rFonts w:ascii="Times New Roman" w:hAnsi="Times New Roman" w:cs="Times New Roman"/>
            <w:spacing w:val="-4"/>
            <w:sz w:val="28"/>
            <w:szCs w:val="28"/>
          </w:rPr>
          <w:t>і</w:t>
        </w:r>
      </w:ins>
      <w:del w:id="2116" w:author="Павло Шарандак" w:date="2019-12-24T10:13:00Z">
        <w:r w:rsidR="005E657A" w:rsidRPr="00D55F34" w:rsidDel="00365931">
          <w:rPr>
            <w:rFonts w:ascii="Times New Roman" w:hAnsi="Times New Roman" w:cs="Times New Roman"/>
            <w:spacing w:val="-4"/>
            <w:sz w:val="28"/>
            <w:szCs w:val="28"/>
          </w:rPr>
          <w:delText>та</w:delText>
        </w:r>
      </w:del>
      <w:r w:rsidR="005E657A" w:rsidRPr="00D55F34">
        <w:rPr>
          <w:rFonts w:ascii="Times New Roman" w:hAnsi="Times New Roman" w:cs="Times New Roman"/>
          <w:spacing w:val="-4"/>
          <w:sz w:val="28"/>
          <w:szCs w:val="28"/>
        </w:rPr>
        <w:t xml:space="preserve"> пасивний наг</w:t>
      </w:r>
      <w:r w:rsidR="00C155C6" w:rsidRPr="00D55F34">
        <w:rPr>
          <w:rFonts w:ascii="Times New Roman" w:hAnsi="Times New Roman" w:cs="Times New Roman"/>
          <w:spacing w:val="-4"/>
          <w:sz w:val="28"/>
          <w:szCs w:val="28"/>
        </w:rPr>
        <w:t xml:space="preserve">ляд за АЧК </w:t>
      </w:r>
      <w:del w:id="2117" w:author="Павло Шарандак" w:date="2019-09-19T12:29:00Z">
        <w:r w:rsidR="00C155C6" w:rsidRPr="00D55F34" w:rsidDel="005167B0">
          <w:rPr>
            <w:rFonts w:ascii="Times New Roman" w:hAnsi="Times New Roman" w:cs="Times New Roman"/>
            <w:spacing w:val="-4"/>
            <w:sz w:val="28"/>
            <w:szCs w:val="28"/>
          </w:rPr>
          <w:delText>повинен</w:delText>
        </w:r>
      </w:del>
      <w:ins w:id="2118" w:author="Павло Шарандак" w:date="2019-12-24T10:13:00Z">
        <w:r w:rsidR="00365931">
          <w:rPr>
            <w:rFonts w:ascii="Times New Roman" w:hAnsi="Times New Roman" w:cs="Times New Roman"/>
            <w:spacing w:val="-4"/>
            <w:sz w:val="28"/>
            <w:szCs w:val="28"/>
          </w:rPr>
          <w:t>повинен</w:t>
        </w:r>
      </w:ins>
      <w:r w:rsidR="00C155C6" w:rsidRPr="00D55F34">
        <w:rPr>
          <w:rFonts w:ascii="Times New Roman" w:hAnsi="Times New Roman" w:cs="Times New Roman"/>
          <w:spacing w:val="-4"/>
          <w:sz w:val="28"/>
          <w:szCs w:val="28"/>
        </w:rPr>
        <w:t xml:space="preserve"> здійснюватися</w:t>
      </w:r>
      <w:r w:rsidR="005E657A" w:rsidRPr="00D55F34">
        <w:rPr>
          <w:rFonts w:ascii="Times New Roman" w:hAnsi="Times New Roman" w:cs="Times New Roman"/>
          <w:spacing w:val="-4"/>
          <w:sz w:val="28"/>
          <w:szCs w:val="28"/>
        </w:rPr>
        <w:t xml:space="preserve"> постійно </w:t>
      </w:r>
      <w:r w:rsidR="00C155C6" w:rsidRPr="00D55F34">
        <w:rPr>
          <w:rFonts w:ascii="Times New Roman" w:hAnsi="Times New Roman" w:cs="Times New Roman"/>
          <w:spacing w:val="-4"/>
          <w:sz w:val="28"/>
          <w:szCs w:val="28"/>
        </w:rPr>
        <w:t>т</w:t>
      </w:r>
      <w:r w:rsidR="005E657A" w:rsidRPr="00D55F34">
        <w:rPr>
          <w:rFonts w:ascii="Times New Roman" w:hAnsi="Times New Roman" w:cs="Times New Roman"/>
          <w:spacing w:val="-4"/>
          <w:sz w:val="28"/>
          <w:szCs w:val="28"/>
        </w:rPr>
        <w:t>а</w:t>
      </w:r>
      <w:r w:rsidR="00C155C6" w:rsidRPr="00D55F34">
        <w:rPr>
          <w:rFonts w:ascii="Times New Roman" w:hAnsi="Times New Roman" w:cs="Times New Roman"/>
          <w:spacing w:val="-4"/>
          <w:sz w:val="28"/>
          <w:szCs w:val="28"/>
        </w:rPr>
        <w:t xml:space="preserve"> </w:t>
      </w:r>
      <w:r w:rsidR="00786297" w:rsidRPr="00D55F34">
        <w:rPr>
          <w:rFonts w:ascii="Times New Roman" w:hAnsi="Times New Roman" w:cs="Times New Roman"/>
          <w:spacing w:val="-4"/>
          <w:sz w:val="28"/>
          <w:szCs w:val="28"/>
        </w:rPr>
        <w:t>базуватис</w:t>
      </w:r>
      <w:r w:rsidR="00C155C6" w:rsidRPr="00D55F34">
        <w:rPr>
          <w:rFonts w:ascii="Times New Roman" w:hAnsi="Times New Roman" w:cs="Times New Roman"/>
          <w:spacing w:val="-4"/>
          <w:sz w:val="28"/>
          <w:szCs w:val="28"/>
        </w:rPr>
        <w:t>я</w:t>
      </w:r>
      <w:r w:rsidR="00786297" w:rsidRPr="00D55F34">
        <w:rPr>
          <w:rFonts w:ascii="Times New Roman" w:hAnsi="Times New Roman" w:cs="Times New Roman"/>
          <w:spacing w:val="-4"/>
          <w:sz w:val="28"/>
          <w:szCs w:val="28"/>
        </w:rPr>
        <w:t xml:space="preserve"> на випадк</w:t>
      </w:r>
      <w:r w:rsidR="005E657A" w:rsidRPr="00D55F34">
        <w:rPr>
          <w:rFonts w:ascii="Times New Roman" w:hAnsi="Times New Roman" w:cs="Times New Roman"/>
          <w:spacing w:val="-4"/>
          <w:sz w:val="28"/>
          <w:szCs w:val="28"/>
        </w:rPr>
        <w:t>о</w:t>
      </w:r>
      <w:r w:rsidR="00786297" w:rsidRPr="00D55F34">
        <w:rPr>
          <w:rFonts w:ascii="Times New Roman" w:hAnsi="Times New Roman" w:cs="Times New Roman"/>
          <w:spacing w:val="-4"/>
          <w:sz w:val="28"/>
          <w:szCs w:val="28"/>
        </w:rPr>
        <w:t>во</w:t>
      </w:r>
      <w:r w:rsidR="005E657A" w:rsidRPr="00D55F34">
        <w:rPr>
          <w:rFonts w:ascii="Times New Roman" w:hAnsi="Times New Roman" w:cs="Times New Roman"/>
          <w:spacing w:val="-4"/>
          <w:sz w:val="28"/>
          <w:szCs w:val="28"/>
        </w:rPr>
        <w:t xml:space="preserve">му або </w:t>
      </w:r>
      <w:ins w:id="2119" w:author="Павло Шарандак" w:date="2019-12-26T17:40:00Z">
        <w:r w:rsidR="00EF750F">
          <w:rPr>
            <w:rFonts w:ascii="Times New Roman" w:hAnsi="Times New Roman" w:cs="Times New Roman"/>
            <w:spacing w:val="-4"/>
            <w:sz w:val="28"/>
            <w:szCs w:val="28"/>
          </w:rPr>
          <w:t>в</w:t>
        </w:r>
      </w:ins>
      <w:ins w:id="2120" w:author="Павло Шарандак" w:date="2019-12-24T10:13:00Z">
        <w:r w:rsidR="00365931">
          <w:rPr>
            <w:rFonts w:ascii="Times New Roman" w:hAnsi="Times New Roman" w:cs="Times New Roman"/>
            <w:spacing w:val="-4"/>
            <w:sz w:val="28"/>
            <w:szCs w:val="28"/>
          </w:rPr>
          <w:t>ір</w:t>
        </w:r>
      </w:ins>
      <w:ins w:id="2121" w:author="Павло Шарандак" w:date="2019-12-26T17:40:00Z">
        <w:r w:rsidR="00EF750F">
          <w:rPr>
            <w:rFonts w:ascii="Times New Roman" w:hAnsi="Times New Roman" w:cs="Times New Roman"/>
            <w:spacing w:val="-4"/>
            <w:sz w:val="28"/>
            <w:szCs w:val="28"/>
          </w:rPr>
          <w:t>огід</w:t>
        </w:r>
      </w:ins>
      <w:del w:id="2122" w:author="Павло Шарандак" w:date="2019-12-24T10:13:00Z">
        <w:r w:rsidR="005E657A" w:rsidRPr="00D55F34" w:rsidDel="00365931">
          <w:rPr>
            <w:rFonts w:ascii="Times New Roman" w:hAnsi="Times New Roman" w:cs="Times New Roman"/>
            <w:spacing w:val="-4"/>
            <w:sz w:val="28"/>
            <w:szCs w:val="28"/>
          </w:rPr>
          <w:delText>вірог</w:delText>
        </w:r>
        <w:r w:rsidR="00F161D6" w:rsidRPr="00D55F34" w:rsidDel="00365931">
          <w:rPr>
            <w:rFonts w:ascii="Times New Roman" w:hAnsi="Times New Roman" w:cs="Times New Roman"/>
            <w:spacing w:val="-4"/>
            <w:sz w:val="28"/>
            <w:szCs w:val="28"/>
          </w:rPr>
          <w:delText>і</w:delText>
        </w:r>
        <w:r w:rsidR="001C5DFA" w:rsidRPr="00D55F34" w:rsidDel="00365931">
          <w:rPr>
            <w:rFonts w:ascii="Times New Roman" w:hAnsi="Times New Roman" w:cs="Times New Roman"/>
            <w:spacing w:val="-4"/>
            <w:sz w:val="28"/>
            <w:szCs w:val="28"/>
          </w:rPr>
          <w:delText>д</w:delText>
        </w:r>
      </w:del>
      <w:r w:rsidR="001C5DFA" w:rsidRPr="00D55F34">
        <w:rPr>
          <w:rFonts w:ascii="Times New Roman" w:hAnsi="Times New Roman" w:cs="Times New Roman"/>
          <w:spacing w:val="-4"/>
          <w:sz w:val="28"/>
          <w:szCs w:val="28"/>
        </w:rPr>
        <w:t>ному принцип</w:t>
      </w:r>
      <w:del w:id="2123" w:author="Павло Шарандак" w:date="2019-09-19T12:29:00Z">
        <w:r w:rsidR="001C5DFA" w:rsidRPr="00D55F34" w:rsidDel="000B1966">
          <w:rPr>
            <w:rFonts w:ascii="Times New Roman" w:hAnsi="Times New Roman" w:cs="Times New Roman"/>
            <w:spacing w:val="-4"/>
            <w:sz w:val="28"/>
            <w:szCs w:val="28"/>
          </w:rPr>
          <w:delText>ах</w:delText>
        </w:r>
      </w:del>
      <w:ins w:id="2124" w:author="Павло Шарандак" w:date="2019-09-19T12:29:00Z">
        <w:r w:rsidR="000B1966" w:rsidRPr="00D55F34">
          <w:rPr>
            <w:rFonts w:ascii="Times New Roman" w:hAnsi="Times New Roman" w:cs="Times New Roman"/>
            <w:spacing w:val="-4"/>
            <w:sz w:val="28"/>
            <w:szCs w:val="28"/>
          </w:rPr>
          <w:t>і</w:t>
        </w:r>
      </w:ins>
      <w:r w:rsidRPr="00D55F34">
        <w:rPr>
          <w:rFonts w:ascii="Times New Roman" w:hAnsi="Times New Roman" w:cs="Times New Roman"/>
          <w:spacing w:val="-4"/>
          <w:sz w:val="28"/>
          <w:szCs w:val="28"/>
        </w:rPr>
        <w:t>.</w:t>
      </w:r>
    </w:p>
    <w:p w14:paraId="4AA87828" w14:textId="48927DA0" w:rsidR="007D3593" w:rsidRPr="00D55F34" w:rsidRDefault="001C5DFA">
      <w:pPr>
        <w:widowControl w:val="0"/>
        <w:spacing w:after="0" w:line="360" w:lineRule="auto"/>
        <w:ind w:firstLine="709"/>
        <w:jc w:val="both"/>
        <w:rPr>
          <w:rFonts w:ascii="Times New Roman" w:hAnsi="Times New Roman" w:cs="Times New Roman"/>
          <w:spacing w:val="-4"/>
          <w:sz w:val="28"/>
          <w:szCs w:val="28"/>
        </w:rPr>
        <w:pPrChange w:id="2125" w:author="Павло Шарандак" w:date="2019-12-23T13:37:00Z">
          <w:pPr>
            <w:spacing w:after="0" w:line="360" w:lineRule="auto"/>
            <w:ind w:firstLine="709"/>
            <w:jc w:val="both"/>
          </w:pPr>
        </w:pPrChange>
      </w:pPr>
      <w:r w:rsidRPr="00D55F34">
        <w:rPr>
          <w:rFonts w:ascii="Times New Roman" w:hAnsi="Times New Roman" w:cs="Times New Roman"/>
          <w:spacing w:val="-4"/>
          <w:sz w:val="28"/>
          <w:szCs w:val="28"/>
        </w:rPr>
        <w:t xml:space="preserve">Для визначення типів активних вірусів АЧК у вакцинованих тварин проводять серологічні та вірусологічні </w:t>
      </w:r>
      <w:r w:rsidR="00B71728" w:rsidRPr="00D55F34">
        <w:rPr>
          <w:rFonts w:ascii="Times New Roman" w:hAnsi="Times New Roman" w:cs="Times New Roman"/>
          <w:spacing w:val="-4"/>
          <w:sz w:val="28"/>
          <w:szCs w:val="28"/>
        </w:rPr>
        <w:t>дослід</w:t>
      </w:r>
      <w:r w:rsidRPr="00D55F34">
        <w:rPr>
          <w:rFonts w:ascii="Times New Roman" w:hAnsi="Times New Roman" w:cs="Times New Roman"/>
          <w:spacing w:val="-4"/>
          <w:sz w:val="28"/>
          <w:szCs w:val="28"/>
        </w:rPr>
        <w:t>ження, що д</w:t>
      </w:r>
      <w:del w:id="2126" w:author="Павло Шарандак" w:date="2019-12-26T17:38:00Z">
        <w:r w:rsidRPr="00D55F34" w:rsidDel="00EF750F">
          <w:rPr>
            <w:rFonts w:ascii="Times New Roman" w:hAnsi="Times New Roman" w:cs="Times New Roman"/>
            <w:spacing w:val="-4"/>
            <w:sz w:val="28"/>
            <w:szCs w:val="28"/>
          </w:rPr>
          <w:delText>озволя</w:delText>
        </w:r>
      </w:del>
      <w:ins w:id="2127" w:author="Павло Шарандак" w:date="2019-12-26T17:38:00Z">
        <w:r w:rsidR="00EF750F">
          <w:rPr>
            <w:rFonts w:ascii="Times New Roman" w:hAnsi="Times New Roman" w:cs="Times New Roman"/>
            <w:spacing w:val="-4"/>
            <w:sz w:val="28"/>
            <w:szCs w:val="28"/>
          </w:rPr>
          <w:t>а</w:t>
        </w:r>
      </w:ins>
      <w:r w:rsidRPr="00D55F34">
        <w:rPr>
          <w:rFonts w:ascii="Times New Roman" w:hAnsi="Times New Roman" w:cs="Times New Roman"/>
          <w:spacing w:val="-4"/>
          <w:sz w:val="28"/>
          <w:szCs w:val="28"/>
        </w:rPr>
        <w:t>є</w:t>
      </w:r>
      <w:ins w:id="2128" w:author="Павло Шарандак" w:date="2019-12-26T17:38:00Z">
        <w:r w:rsidR="00EF750F">
          <w:rPr>
            <w:rFonts w:ascii="Times New Roman" w:hAnsi="Times New Roman" w:cs="Times New Roman"/>
            <w:spacing w:val="-4"/>
            <w:sz w:val="28"/>
            <w:szCs w:val="28"/>
          </w:rPr>
          <w:t xml:space="preserve"> змогу</w:t>
        </w:r>
      </w:ins>
      <w:r w:rsidRPr="00D55F34">
        <w:rPr>
          <w:rFonts w:ascii="Times New Roman" w:hAnsi="Times New Roman" w:cs="Times New Roman"/>
          <w:spacing w:val="-4"/>
          <w:sz w:val="28"/>
          <w:szCs w:val="28"/>
        </w:rPr>
        <w:t xml:space="preserve"> пересвідчитись </w:t>
      </w:r>
      <w:r w:rsidRPr="00D55F34">
        <w:rPr>
          <w:rFonts w:ascii="Times New Roman" w:hAnsi="Times New Roman" w:cs="Times New Roman"/>
          <w:spacing w:val="-4"/>
          <w:sz w:val="28"/>
          <w:szCs w:val="28"/>
        </w:rPr>
        <w:lastRenderedPageBreak/>
        <w:t xml:space="preserve">у тому, що </w:t>
      </w:r>
      <w:ins w:id="2129" w:author="Павло Шарандак" w:date="2019-12-26T17:38:00Z">
        <w:r w:rsidR="00EF750F">
          <w:rPr>
            <w:rFonts w:ascii="Times New Roman" w:hAnsi="Times New Roman" w:cs="Times New Roman"/>
            <w:spacing w:val="-4"/>
            <w:sz w:val="28"/>
            <w:szCs w:val="28"/>
          </w:rPr>
          <w:t>до</w:t>
        </w:r>
      </w:ins>
      <w:del w:id="2130" w:author="Павло Шарандак" w:date="2019-12-26T17:38:00Z">
        <w:r w:rsidRPr="00D55F34" w:rsidDel="00EF750F">
          <w:rPr>
            <w:rFonts w:ascii="Times New Roman" w:hAnsi="Times New Roman" w:cs="Times New Roman"/>
            <w:spacing w:val="-4"/>
            <w:sz w:val="28"/>
            <w:szCs w:val="28"/>
          </w:rPr>
          <w:delText>в</w:delText>
        </w:r>
      </w:del>
      <w:r w:rsidRPr="00D55F34">
        <w:rPr>
          <w:rFonts w:ascii="Times New Roman" w:hAnsi="Times New Roman" w:cs="Times New Roman"/>
          <w:spacing w:val="-4"/>
          <w:sz w:val="28"/>
          <w:szCs w:val="28"/>
        </w:rPr>
        <w:t xml:space="preserve"> програм</w:t>
      </w:r>
      <w:ins w:id="2131" w:author="Павло Шарандак" w:date="2019-12-26T17:39:00Z">
        <w:r w:rsidR="00EF750F">
          <w:rPr>
            <w:rFonts w:ascii="Times New Roman" w:hAnsi="Times New Roman" w:cs="Times New Roman"/>
            <w:spacing w:val="-4"/>
            <w:sz w:val="28"/>
            <w:szCs w:val="28"/>
          </w:rPr>
          <w:t>и</w:t>
        </w:r>
      </w:ins>
      <w:del w:id="2132" w:author="Павло Шарандак" w:date="2019-12-26T17:39:00Z">
        <w:r w:rsidRPr="00D55F34" w:rsidDel="00EF750F">
          <w:rPr>
            <w:rFonts w:ascii="Times New Roman" w:hAnsi="Times New Roman" w:cs="Times New Roman"/>
            <w:spacing w:val="-4"/>
            <w:sz w:val="28"/>
            <w:szCs w:val="28"/>
          </w:rPr>
          <w:delText>у</w:delText>
        </w:r>
      </w:del>
      <w:r w:rsidRPr="00D55F34">
        <w:rPr>
          <w:rFonts w:ascii="Times New Roman" w:hAnsi="Times New Roman" w:cs="Times New Roman"/>
          <w:spacing w:val="-4"/>
          <w:sz w:val="28"/>
          <w:szCs w:val="28"/>
        </w:rPr>
        <w:t xml:space="preserve"> вакцинації включен</w:t>
      </w:r>
      <w:del w:id="2133" w:author="Павло Шарандак" w:date="2019-09-19T12:29:00Z">
        <w:r w:rsidRPr="00D55F34" w:rsidDel="000B1966">
          <w:rPr>
            <w:rFonts w:ascii="Times New Roman" w:hAnsi="Times New Roman" w:cs="Times New Roman"/>
            <w:spacing w:val="-4"/>
            <w:sz w:val="28"/>
            <w:szCs w:val="28"/>
          </w:rPr>
          <w:delText>і</w:delText>
        </w:r>
      </w:del>
      <w:ins w:id="2134" w:author="Павло Шарандак" w:date="2019-09-19T12:29:00Z">
        <w:r w:rsidR="000B1966" w:rsidRPr="00D55F34">
          <w:rPr>
            <w:rFonts w:ascii="Times New Roman" w:hAnsi="Times New Roman" w:cs="Times New Roman"/>
            <w:spacing w:val="-4"/>
            <w:sz w:val="28"/>
            <w:szCs w:val="28"/>
          </w:rPr>
          <w:t>о</w:t>
        </w:r>
      </w:ins>
      <w:r w:rsidRPr="00D55F34">
        <w:rPr>
          <w:rFonts w:ascii="Times New Roman" w:hAnsi="Times New Roman" w:cs="Times New Roman"/>
          <w:spacing w:val="-4"/>
          <w:sz w:val="28"/>
          <w:szCs w:val="28"/>
        </w:rPr>
        <w:t xml:space="preserve"> </w:t>
      </w:r>
      <w:ins w:id="2135" w:author="Павло Шарандак" w:date="2019-12-24T10:14:00Z">
        <w:r w:rsidR="00365931">
          <w:rPr>
            <w:rFonts w:ascii="Times New Roman" w:hAnsi="Times New Roman" w:cs="Times New Roman"/>
            <w:spacing w:val="-4"/>
            <w:sz w:val="28"/>
            <w:szCs w:val="28"/>
          </w:rPr>
          <w:t>в</w:t>
        </w:r>
      </w:ins>
      <w:del w:id="2136" w:author="Павло Шарандак" w:date="2019-12-24T10:14:00Z">
        <w:r w:rsidRPr="00D55F34" w:rsidDel="00365931">
          <w:rPr>
            <w:rFonts w:ascii="Times New Roman" w:hAnsi="Times New Roman" w:cs="Times New Roman"/>
            <w:spacing w:val="-4"/>
            <w:sz w:val="28"/>
            <w:szCs w:val="28"/>
          </w:rPr>
          <w:delText>у</w:delText>
        </w:r>
      </w:del>
      <w:r w:rsidRPr="00D55F34">
        <w:rPr>
          <w:rFonts w:ascii="Times New Roman" w:hAnsi="Times New Roman" w:cs="Times New Roman"/>
          <w:spacing w:val="-4"/>
          <w:sz w:val="28"/>
          <w:szCs w:val="28"/>
        </w:rPr>
        <w:t xml:space="preserve">сі типи активних вірусів. Протокол </w:t>
      </w:r>
      <w:r w:rsidR="00786297" w:rsidRPr="00D55F34">
        <w:rPr>
          <w:rFonts w:ascii="Times New Roman" w:hAnsi="Times New Roman" w:cs="Times New Roman"/>
          <w:spacing w:val="-4"/>
          <w:sz w:val="28"/>
          <w:szCs w:val="28"/>
        </w:rPr>
        <w:t>випадков</w:t>
      </w:r>
      <w:r w:rsidRPr="00D55F34">
        <w:rPr>
          <w:rFonts w:ascii="Times New Roman" w:hAnsi="Times New Roman" w:cs="Times New Roman"/>
          <w:spacing w:val="-4"/>
          <w:sz w:val="28"/>
          <w:szCs w:val="28"/>
        </w:rPr>
        <w:t>ої виб</w:t>
      </w:r>
      <w:r w:rsidR="00786297" w:rsidRPr="00D55F34">
        <w:rPr>
          <w:rFonts w:ascii="Times New Roman" w:hAnsi="Times New Roman" w:cs="Times New Roman"/>
          <w:spacing w:val="-4"/>
          <w:sz w:val="28"/>
          <w:szCs w:val="28"/>
        </w:rPr>
        <w:t>і</w:t>
      </w:r>
      <w:r w:rsidRPr="00D55F34">
        <w:rPr>
          <w:rFonts w:ascii="Times New Roman" w:hAnsi="Times New Roman" w:cs="Times New Roman"/>
          <w:spacing w:val="-4"/>
          <w:sz w:val="28"/>
          <w:szCs w:val="28"/>
        </w:rPr>
        <w:t xml:space="preserve">рки </w:t>
      </w:r>
      <w:ins w:id="2137" w:author="Павло Шарандак" w:date="2019-09-19T12:29:00Z">
        <w:r w:rsidR="00365931">
          <w:rPr>
            <w:rFonts w:ascii="Times New Roman" w:hAnsi="Times New Roman" w:cs="Times New Roman"/>
            <w:spacing w:val="-4"/>
            <w:sz w:val="28"/>
            <w:szCs w:val="28"/>
          </w:rPr>
          <w:t>повинен</w:t>
        </w:r>
      </w:ins>
      <w:del w:id="2138" w:author="Павло Шарандак" w:date="2019-09-19T12:29:00Z">
        <w:r w:rsidRPr="00D55F34" w:rsidDel="000B1966">
          <w:rPr>
            <w:rFonts w:ascii="Times New Roman" w:hAnsi="Times New Roman" w:cs="Times New Roman"/>
            <w:spacing w:val="-4"/>
            <w:sz w:val="28"/>
            <w:szCs w:val="28"/>
          </w:rPr>
          <w:delText>повинен</w:delText>
        </w:r>
      </w:del>
      <w:r w:rsidRPr="00D55F34">
        <w:rPr>
          <w:rFonts w:ascii="Times New Roman" w:hAnsi="Times New Roman" w:cs="Times New Roman"/>
          <w:spacing w:val="-4"/>
          <w:sz w:val="28"/>
          <w:szCs w:val="28"/>
        </w:rPr>
        <w:t xml:space="preserve"> </w:t>
      </w:r>
      <w:del w:id="2139" w:author="Павло Шарандак" w:date="2019-12-24T10:15:00Z">
        <w:r w:rsidRPr="00D55F34" w:rsidDel="00365931">
          <w:rPr>
            <w:rFonts w:ascii="Times New Roman" w:hAnsi="Times New Roman" w:cs="Times New Roman"/>
            <w:spacing w:val="-4"/>
            <w:sz w:val="28"/>
            <w:szCs w:val="28"/>
          </w:rPr>
          <w:delText>в</w:delText>
        </w:r>
      </w:del>
      <w:ins w:id="2140" w:author="Павло Шарандак" w:date="2019-12-24T10:15:00Z">
        <w:r w:rsidR="00365931">
          <w:rPr>
            <w:rFonts w:ascii="Times New Roman" w:hAnsi="Times New Roman" w:cs="Times New Roman"/>
            <w:spacing w:val="-4"/>
            <w:sz w:val="28"/>
            <w:szCs w:val="28"/>
          </w:rPr>
          <w:t>у</w:t>
        </w:r>
      </w:ins>
      <w:r w:rsidRPr="00D55F34">
        <w:rPr>
          <w:rFonts w:ascii="Times New Roman" w:hAnsi="Times New Roman" w:cs="Times New Roman"/>
          <w:spacing w:val="-4"/>
          <w:sz w:val="28"/>
          <w:szCs w:val="28"/>
        </w:rPr>
        <w:t>раховувати превалентність інфекції, що відповідає епізоотичній ситуації.</w:t>
      </w:r>
    </w:p>
    <w:p w14:paraId="3C166415" w14:textId="1614993D" w:rsidR="001C5DFA" w:rsidRPr="00D55F34" w:rsidDel="00EF750F" w:rsidRDefault="001C5DFA">
      <w:pPr>
        <w:spacing w:after="0" w:line="360" w:lineRule="auto"/>
        <w:ind w:firstLine="709"/>
        <w:jc w:val="both"/>
        <w:rPr>
          <w:del w:id="2141" w:author="Павло Шарандак" w:date="2019-12-26T17:40:00Z"/>
          <w:rFonts w:ascii="Times New Roman" w:hAnsi="Times New Roman" w:cs="Times New Roman"/>
          <w:spacing w:val="-4"/>
          <w:sz w:val="28"/>
          <w:szCs w:val="28"/>
        </w:rPr>
      </w:pPr>
      <w:r w:rsidRPr="00D55F34">
        <w:rPr>
          <w:rFonts w:ascii="Times New Roman" w:hAnsi="Times New Roman" w:cs="Times New Roman"/>
          <w:spacing w:val="-4"/>
          <w:sz w:val="28"/>
          <w:szCs w:val="28"/>
        </w:rPr>
        <w:t>Розмір виб</w:t>
      </w:r>
      <w:ins w:id="2142" w:author="Павло Шарандак" w:date="2019-12-24T10:15:00Z">
        <w:r w:rsidR="00365931">
          <w:rPr>
            <w:rFonts w:ascii="Times New Roman" w:hAnsi="Times New Roman" w:cs="Times New Roman"/>
            <w:spacing w:val="-4"/>
            <w:sz w:val="28"/>
            <w:szCs w:val="28"/>
          </w:rPr>
          <w:t>і</w:t>
        </w:r>
      </w:ins>
      <w:del w:id="2143" w:author="Павло Шарандак" w:date="2019-12-24T10:15:00Z">
        <w:r w:rsidRPr="00D55F34" w:rsidDel="00365931">
          <w:rPr>
            <w:rFonts w:ascii="Times New Roman" w:hAnsi="Times New Roman" w:cs="Times New Roman"/>
            <w:spacing w:val="-4"/>
            <w:sz w:val="28"/>
            <w:szCs w:val="28"/>
          </w:rPr>
          <w:delText>о</w:delText>
        </w:r>
      </w:del>
      <w:r w:rsidRPr="00D55F34">
        <w:rPr>
          <w:rFonts w:ascii="Times New Roman" w:hAnsi="Times New Roman" w:cs="Times New Roman"/>
          <w:spacing w:val="-4"/>
          <w:sz w:val="28"/>
          <w:szCs w:val="28"/>
        </w:rPr>
        <w:t>рки</w:t>
      </w:r>
      <w:del w:id="2144" w:author="Павло Шарандак" w:date="2019-12-24T10:15:00Z">
        <w:r w:rsidRPr="00D55F34" w:rsidDel="00365931">
          <w:rPr>
            <w:rFonts w:ascii="Times New Roman" w:hAnsi="Times New Roman" w:cs="Times New Roman"/>
            <w:spacing w:val="-4"/>
            <w:sz w:val="28"/>
            <w:szCs w:val="28"/>
          </w:rPr>
          <w:delText>, відібраної</w:delText>
        </w:r>
      </w:del>
      <w:r w:rsidRPr="00D55F34">
        <w:rPr>
          <w:rFonts w:ascii="Times New Roman" w:hAnsi="Times New Roman" w:cs="Times New Roman"/>
          <w:spacing w:val="-4"/>
          <w:sz w:val="28"/>
          <w:szCs w:val="28"/>
        </w:rPr>
        <w:t xml:space="preserve"> для обстеж</w:t>
      </w:r>
      <w:ins w:id="2145" w:author="Павло Шарандак" w:date="2020-01-13T18:05:00Z">
        <w:r w:rsidR="007D73AC">
          <w:rPr>
            <w:rFonts w:ascii="Times New Roman" w:hAnsi="Times New Roman" w:cs="Times New Roman"/>
            <w:spacing w:val="-4"/>
            <w:sz w:val="28"/>
            <w:szCs w:val="28"/>
          </w:rPr>
          <w:t>е</w:t>
        </w:r>
      </w:ins>
      <w:del w:id="2146" w:author="Павло Шарандак" w:date="2020-01-13T18:05:00Z">
        <w:r w:rsidRPr="00D55F34" w:rsidDel="007D73AC">
          <w:rPr>
            <w:rFonts w:ascii="Times New Roman" w:hAnsi="Times New Roman" w:cs="Times New Roman"/>
            <w:spacing w:val="-4"/>
            <w:sz w:val="28"/>
            <w:szCs w:val="28"/>
          </w:rPr>
          <w:delText>н</w:delText>
        </w:r>
      </w:del>
      <w:r w:rsidRPr="00D55F34">
        <w:rPr>
          <w:rFonts w:ascii="Times New Roman" w:hAnsi="Times New Roman" w:cs="Times New Roman"/>
          <w:spacing w:val="-4"/>
          <w:sz w:val="28"/>
          <w:szCs w:val="28"/>
        </w:rPr>
        <w:t>ння</w:t>
      </w:r>
      <w:del w:id="2147" w:author="Павло Шарандак" w:date="2019-12-24T10:15:00Z">
        <w:r w:rsidRPr="00D55F34" w:rsidDel="00365931">
          <w:rPr>
            <w:rFonts w:ascii="Times New Roman" w:hAnsi="Times New Roman" w:cs="Times New Roman"/>
            <w:spacing w:val="-4"/>
            <w:sz w:val="28"/>
            <w:szCs w:val="28"/>
          </w:rPr>
          <w:delText>,</w:delText>
        </w:r>
      </w:del>
      <w:r w:rsidRPr="00D55F34">
        <w:rPr>
          <w:rFonts w:ascii="Times New Roman" w:hAnsi="Times New Roman" w:cs="Times New Roman"/>
          <w:spacing w:val="-4"/>
          <w:sz w:val="28"/>
          <w:szCs w:val="28"/>
        </w:rPr>
        <w:t xml:space="preserve"> </w:t>
      </w:r>
      <w:del w:id="2148" w:author="Павло Шарандак" w:date="2019-09-19T12:30:00Z">
        <w:r w:rsidRPr="00D55F34" w:rsidDel="000B1966">
          <w:rPr>
            <w:rFonts w:ascii="Times New Roman" w:hAnsi="Times New Roman" w:cs="Times New Roman"/>
            <w:spacing w:val="-4"/>
            <w:sz w:val="28"/>
            <w:szCs w:val="28"/>
          </w:rPr>
          <w:delText>повинен</w:delText>
        </w:r>
      </w:del>
      <w:ins w:id="2149" w:author="Павло Шарандак" w:date="2019-12-24T10:15:00Z">
        <w:r w:rsidR="00365931">
          <w:rPr>
            <w:rFonts w:ascii="Times New Roman" w:hAnsi="Times New Roman" w:cs="Times New Roman"/>
            <w:spacing w:val="-4"/>
            <w:sz w:val="28"/>
            <w:szCs w:val="28"/>
          </w:rPr>
          <w:t>повинен</w:t>
        </w:r>
      </w:ins>
      <w:r w:rsidRPr="00D55F34">
        <w:rPr>
          <w:rFonts w:ascii="Times New Roman" w:hAnsi="Times New Roman" w:cs="Times New Roman"/>
          <w:spacing w:val="-4"/>
          <w:sz w:val="28"/>
          <w:szCs w:val="28"/>
        </w:rPr>
        <w:t xml:space="preserve"> бути достатні</w:t>
      </w:r>
      <w:del w:id="2150" w:author="Павло Шарандак" w:date="2019-09-19T12:30:00Z">
        <w:r w:rsidRPr="00D55F34" w:rsidDel="000B1966">
          <w:rPr>
            <w:rFonts w:ascii="Times New Roman" w:hAnsi="Times New Roman" w:cs="Times New Roman"/>
            <w:spacing w:val="-4"/>
            <w:sz w:val="28"/>
            <w:szCs w:val="28"/>
          </w:rPr>
          <w:delText>й</w:delText>
        </w:r>
      </w:del>
      <w:ins w:id="2151" w:author="Павло Шарандак" w:date="2019-09-19T12:30:00Z">
        <w:r w:rsidR="000B1966" w:rsidRPr="00D55F34">
          <w:rPr>
            <w:rFonts w:ascii="Times New Roman" w:hAnsi="Times New Roman" w:cs="Times New Roman"/>
            <w:spacing w:val="-4"/>
            <w:sz w:val="28"/>
            <w:szCs w:val="28"/>
          </w:rPr>
          <w:t>м</w:t>
        </w:r>
      </w:ins>
      <w:r w:rsidRPr="00D55F34">
        <w:rPr>
          <w:rFonts w:ascii="Times New Roman" w:hAnsi="Times New Roman" w:cs="Times New Roman"/>
          <w:spacing w:val="-4"/>
          <w:sz w:val="28"/>
          <w:szCs w:val="28"/>
        </w:rPr>
        <w:t xml:space="preserve"> для виявлення ознак інфекції з мін</w:t>
      </w:r>
      <w:r w:rsidR="00C155C6" w:rsidRPr="00D55F34">
        <w:rPr>
          <w:rFonts w:ascii="Times New Roman" w:hAnsi="Times New Roman" w:cs="Times New Roman"/>
          <w:spacing w:val="-4"/>
          <w:sz w:val="28"/>
          <w:szCs w:val="28"/>
        </w:rPr>
        <w:t>імальною розрахунковою частотою</w:t>
      </w:r>
      <w:r w:rsidRPr="00D55F34">
        <w:rPr>
          <w:rFonts w:ascii="Times New Roman" w:hAnsi="Times New Roman" w:cs="Times New Roman"/>
          <w:spacing w:val="-4"/>
          <w:sz w:val="28"/>
          <w:szCs w:val="28"/>
        </w:rPr>
        <w:t xml:space="preserve"> з </w:t>
      </w:r>
      <w:del w:id="2152" w:author="Павло Шарандак" w:date="2019-09-19T12:30:00Z">
        <w:r w:rsidRPr="00D55F34" w:rsidDel="000B1966">
          <w:rPr>
            <w:rFonts w:ascii="Times New Roman" w:hAnsi="Times New Roman" w:cs="Times New Roman"/>
            <w:spacing w:val="-4"/>
            <w:sz w:val="28"/>
            <w:szCs w:val="28"/>
          </w:rPr>
          <w:delText>в</w:delText>
        </w:r>
      </w:del>
      <w:ins w:id="2153" w:author="Павло Шарандак" w:date="2019-09-19T12:30:00Z">
        <w:r w:rsidR="000B1966" w:rsidRPr="00D55F34">
          <w:rPr>
            <w:rFonts w:ascii="Times New Roman" w:hAnsi="Times New Roman" w:cs="Times New Roman"/>
            <w:spacing w:val="-4"/>
            <w:sz w:val="28"/>
            <w:szCs w:val="28"/>
          </w:rPr>
          <w:t>у</w:t>
        </w:r>
      </w:ins>
      <w:r w:rsidRPr="00D55F34">
        <w:rPr>
          <w:rFonts w:ascii="Times New Roman" w:hAnsi="Times New Roman" w:cs="Times New Roman"/>
          <w:spacing w:val="-4"/>
          <w:sz w:val="28"/>
          <w:szCs w:val="28"/>
        </w:rPr>
        <w:t xml:space="preserve">рахуванням епізоотичної ситуації. </w:t>
      </w:r>
      <w:del w:id="2154" w:author="Павло Шарандак" w:date="2019-09-19T12:30:00Z">
        <w:r w:rsidRPr="00D55F34" w:rsidDel="000B1966">
          <w:rPr>
            <w:rFonts w:ascii="Times New Roman" w:hAnsi="Times New Roman" w:cs="Times New Roman"/>
            <w:spacing w:val="-4"/>
            <w:sz w:val="28"/>
            <w:szCs w:val="28"/>
          </w:rPr>
          <w:delText>В з</w:delText>
        </w:r>
      </w:del>
      <w:ins w:id="2155" w:author="Павло Шарандак" w:date="2019-09-19T12:30:00Z">
        <w:r w:rsidR="000B1966" w:rsidRPr="00D55F34">
          <w:rPr>
            <w:rFonts w:ascii="Times New Roman" w:hAnsi="Times New Roman" w:cs="Times New Roman"/>
            <w:spacing w:val="-4"/>
            <w:sz w:val="28"/>
            <w:szCs w:val="28"/>
          </w:rPr>
          <w:t>З</w:t>
        </w:r>
      </w:ins>
      <w:r w:rsidRPr="00D55F34">
        <w:rPr>
          <w:rFonts w:ascii="Times New Roman" w:hAnsi="Times New Roman" w:cs="Times New Roman"/>
          <w:spacing w:val="-4"/>
          <w:sz w:val="28"/>
          <w:szCs w:val="28"/>
        </w:rPr>
        <w:t>алежно</w:t>
      </w:r>
      <w:del w:id="2156" w:author="Павло Шарандак" w:date="2019-09-19T12:30:00Z">
        <w:r w:rsidRPr="00D55F34" w:rsidDel="000B1966">
          <w:rPr>
            <w:rFonts w:ascii="Times New Roman" w:hAnsi="Times New Roman" w:cs="Times New Roman"/>
            <w:spacing w:val="-4"/>
            <w:sz w:val="28"/>
            <w:szCs w:val="28"/>
          </w:rPr>
          <w:delText>сті</w:delText>
        </w:r>
      </w:del>
      <w:r w:rsidRPr="00D55F34">
        <w:rPr>
          <w:rFonts w:ascii="Times New Roman" w:hAnsi="Times New Roman" w:cs="Times New Roman"/>
          <w:spacing w:val="-4"/>
          <w:sz w:val="28"/>
          <w:szCs w:val="28"/>
        </w:rPr>
        <w:t xml:space="preserve"> від історії вакцинації та/або хвороби та видів</w:t>
      </w:r>
      <w:r w:rsidR="00C155C6" w:rsidRPr="00D55F34">
        <w:rPr>
          <w:rFonts w:ascii="Times New Roman" w:hAnsi="Times New Roman" w:cs="Times New Roman"/>
          <w:spacing w:val="-4"/>
          <w:sz w:val="28"/>
          <w:szCs w:val="28"/>
        </w:rPr>
        <w:t>,</w:t>
      </w:r>
      <w:r w:rsidRPr="00D55F34">
        <w:rPr>
          <w:rFonts w:ascii="Times New Roman" w:hAnsi="Times New Roman" w:cs="Times New Roman"/>
          <w:spacing w:val="-4"/>
          <w:sz w:val="28"/>
          <w:szCs w:val="28"/>
        </w:rPr>
        <w:t xml:space="preserve"> з яких складається цільова популяція тварин</w:t>
      </w:r>
      <w:r w:rsidR="00C155C6" w:rsidRPr="00D55F34">
        <w:rPr>
          <w:rFonts w:ascii="Times New Roman" w:hAnsi="Times New Roman" w:cs="Times New Roman"/>
          <w:spacing w:val="-4"/>
          <w:sz w:val="28"/>
          <w:szCs w:val="28"/>
        </w:rPr>
        <w:t>,</w:t>
      </w:r>
      <w:r w:rsidRPr="00D55F34">
        <w:rPr>
          <w:rFonts w:ascii="Times New Roman" w:hAnsi="Times New Roman" w:cs="Times New Roman"/>
          <w:spacing w:val="-4"/>
          <w:sz w:val="28"/>
          <w:szCs w:val="28"/>
        </w:rPr>
        <w:t xml:space="preserve"> </w:t>
      </w:r>
      <w:del w:id="2157" w:author="Павло Шарандак" w:date="2019-09-19T12:30:00Z">
        <w:r w:rsidRPr="00D55F34" w:rsidDel="000B1966">
          <w:rPr>
            <w:rFonts w:ascii="Times New Roman" w:hAnsi="Times New Roman" w:cs="Times New Roman"/>
            <w:spacing w:val="-4"/>
            <w:sz w:val="28"/>
            <w:szCs w:val="28"/>
          </w:rPr>
          <w:delText>не</w:delText>
        </w:r>
      </w:del>
      <w:ins w:id="2158" w:author="Павло Шарандак" w:date="2019-09-19T12:31:00Z">
        <w:r w:rsidR="000B1966" w:rsidRPr="00D55F34">
          <w:rPr>
            <w:rFonts w:ascii="Times New Roman" w:hAnsi="Times New Roman" w:cs="Times New Roman"/>
            <w:spacing w:val="-4"/>
            <w:sz w:val="28"/>
            <w:szCs w:val="28"/>
          </w:rPr>
          <w:t>п</w:t>
        </w:r>
      </w:ins>
      <w:r w:rsidRPr="00D55F34">
        <w:rPr>
          <w:rFonts w:ascii="Times New Roman" w:hAnsi="Times New Roman" w:cs="Times New Roman"/>
          <w:spacing w:val="-4"/>
          <w:sz w:val="28"/>
          <w:szCs w:val="28"/>
        </w:rPr>
        <w:t>о</w:t>
      </w:r>
      <w:del w:id="2159" w:author="Павло Шарандак" w:date="2019-09-19T12:31:00Z">
        <w:r w:rsidRPr="00D55F34" w:rsidDel="000B1966">
          <w:rPr>
            <w:rFonts w:ascii="Times New Roman" w:hAnsi="Times New Roman" w:cs="Times New Roman"/>
            <w:spacing w:val="-4"/>
            <w:sz w:val="28"/>
            <w:szCs w:val="28"/>
          </w:rPr>
          <w:delText>бхід</w:delText>
        </w:r>
      </w:del>
      <w:ins w:id="2160" w:author="Павло Шарандак" w:date="2019-09-19T12:31:00Z">
        <w:r w:rsidR="000B1966" w:rsidRPr="00D55F34">
          <w:rPr>
            <w:rFonts w:ascii="Times New Roman" w:hAnsi="Times New Roman" w:cs="Times New Roman"/>
            <w:spacing w:val="-4"/>
            <w:sz w:val="28"/>
            <w:szCs w:val="28"/>
          </w:rPr>
          <w:t>тріб</w:t>
        </w:r>
      </w:ins>
      <w:r w:rsidRPr="00D55F34">
        <w:rPr>
          <w:rFonts w:ascii="Times New Roman" w:hAnsi="Times New Roman" w:cs="Times New Roman"/>
          <w:spacing w:val="-4"/>
          <w:sz w:val="28"/>
          <w:szCs w:val="28"/>
        </w:rPr>
        <w:t xml:space="preserve">но валідувати чутливість </w:t>
      </w:r>
      <w:del w:id="2161" w:author="Павло Шарандак" w:date="2019-09-19T12:31:00Z">
        <w:r w:rsidRPr="00D55F34" w:rsidDel="000B1966">
          <w:rPr>
            <w:rFonts w:ascii="Times New Roman" w:hAnsi="Times New Roman" w:cs="Times New Roman"/>
            <w:spacing w:val="-4"/>
            <w:sz w:val="28"/>
            <w:szCs w:val="28"/>
          </w:rPr>
          <w:delText>та</w:delText>
        </w:r>
      </w:del>
      <w:ins w:id="2162" w:author="Павло Шарандак" w:date="2019-09-19T12:31:00Z">
        <w:r w:rsidR="000B1966" w:rsidRPr="00D55F34">
          <w:rPr>
            <w:rFonts w:ascii="Times New Roman" w:hAnsi="Times New Roman" w:cs="Times New Roman"/>
            <w:spacing w:val="-4"/>
            <w:sz w:val="28"/>
            <w:szCs w:val="28"/>
          </w:rPr>
          <w:t>і</w:t>
        </w:r>
      </w:ins>
      <w:r w:rsidRPr="00D55F34">
        <w:rPr>
          <w:rFonts w:ascii="Times New Roman" w:hAnsi="Times New Roman" w:cs="Times New Roman"/>
          <w:spacing w:val="-4"/>
          <w:sz w:val="28"/>
          <w:szCs w:val="28"/>
        </w:rPr>
        <w:t xml:space="preserve"> спец</w:t>
      </w:r>
      <w:r w:rsidR="00B818D6" w:rsidRPr="00D55F34">
        <w:rPr>
          <w:rFonts w:ascii="Times New Roman" w:hAnsi="Times New Roman" w:cs="Times New Roman"/>
          <w:spacing w:val="-4"/>
          <w:sz w:val="28"/>
          <w:szCs w:val="28"/>
        </w:rPr>
        <w:t>ифічність діагностичних тестів.</w:t>
      </w:r>
      <w:ins w:id="2163" w:author="Павло Шарандак" w:date="2019-12-26T17:40:00Z">
        <w:r w:rsidR="00EF750F">
          <w:rPr>
            <w:rFonts w:ascii="Times New Roman" w:hAnsi="Times New Roman" w:cs="Times New Roman"/>
            <w:spacing w:val="-4"/>
            <w:sz w:val="28"/>
            <w:szCs w:val="28"/>
          </w:rPr>
          <w:t xml:space="preserve"> </w:t>
        </w:r>
      </w:ins>
    </w:p>
    <w:p w14:paraId="420A5365" w14:textId="3C18BE2A" w:rsidR="001C5DFA" w:rsidRPr="00D55F34" w:rsidDel="002030DE" w:rsidRDefault="001C5DFA">
      <w:pPr>
        <w:spacing w:after="0" w:line="360" w:lineRule="auto"/>
        <w:ind w:firstLine="709"/>
        <w:jc w:val="both"/>
        <w:rPr>
          <w:del w:id="2164" w:author="КОЛІСНИК Тетяна Богданівна" w:date="2019-11-06T15:33:00Z"/>
          <w:rFonts w:ascii="Times New Roman" w:hAnsi="Times New Roman" w:cs="Times New Roman"/>
          <w:spacing w:val="-4"/>
          <w:sz w:val="28"/>
          <w:szCs w:val="28"/>
        </w:rPr>
      </w:pPr>
      <w:del w:id="2165" w:author="Павло Шарандак" w:date="2019-09-19T12:31:00Z">
        <w:r w:rsidRPr="00D55F34" w:rsidDel="000B1966">
          <w:rPr>
            <w:rFonts w:ascii="Times New Roman" w:hAnsi="Times New Roman" w:cs="Times New Roman"/>
            <w:spacing w:val="-4"/>
            <w:sz w:val="28"/>
            <w:szCs w:val="28"/>
          </w:rPr>
          <w:delText>Повинн</w:delText>
        </w:r>
      </w:del>
      <w:del w:id="2166" w:author="Павло Шарандак" w:date="2019-12-24T10:18:00Z">
        <w:r w:rsidRPr="00D55F34" w:rsidDel="00365931">
          <w:rPr>
            <w:rFonts w:ascii="Times New Roman" w:hAnsi="Times New Roman" w:cs="Times New Roman"/>
            <w:spacing w:val="-4"/>
            <w:sz w:val="28"/>
            <w:szCs w:val="28"/>
          </w:rPr>
          <w:delText>а</w:delText>
        </w:r>
      </w:del>
      <w:ins w:id="2167" w:author="Павло Шарандак" w:date="2019-12-24T10:18:00Z">
        <w:r w:rsidR="00365931">
          <w:rPr>
            <w:rFonts w:ascii="Times New Roman" w:hAnsi="Times New Roman" w:cs="Times New Roman"/>
            <w:spacing w:val="-4"/>
            <w:sz w:val="28"/>
            <w:szCs w:val="28"/>
          </w:rPr>
          <w:t>Повинна</w:t>
        </w:r>
      </w:ins>
      <w:r w:rsidRPr="00D55F34">
        <w:rPr>
          <w:rFonts w:ascii="Times New Roman" w:hAnsi="Times New Roman" w:cs="Times New Roman"/>
          <w:spacing w:val="-4"/>
          <w:sz w:val="28"/>
          <w:szCs w:val="28"/>
        </w:rPr>
        <w:t xml:space="preserve"> діяти ефективна процедура мон</w:t>
      </w:r>
      <w:r w:rsidR="00C155C6" w:rsidRPr="00D55F34">
        <w:rPr>
          <w:rFonts w:ascii="Times New Roman" w:hAnsi="Times New Roman" w:cs="Times New Roman"/>
          <w:spacing w:val="-4"/>
          <w:sz w:val="28"/>
          <w:szCs w:val="28"/>
        </w:rPr>
        <w:t>іторингу позитивних результатів</w:t>
      </w:r>
      <w:r w:rsidRPr="00D55F34">
        <w:rPr>
          <w:rFonts w:ascii="Times New Roman" w:hAnsi="Times New Roman" w:cs="Times New Roman"/>
          <w:spacing w:val="-4"/>
          <w:sz w:val="28"/>
          <w:szCs w:val="28"/>
        </w:rPr>
        <w:t xml:space="preserve"> і їх значень, які є </w:t>
      </w:r>
      <w:del w:id="2168" w:author="Павло Шарандак" w:date="2019-12-24T10:18:00Z">
        <w:r w:rsidRPr="00D55F34" w:rsidDel="00365931">
          <w:rPr>
            <w:rFonts w:ascii="Times New Roman" w:hAnsi="Times New Roman" w:cs="Times New Roman"/>
            <w:spacing w:val="-4"/>
            <w:sz w:val="28"/>
            <w:szCs w:val="28"/>
          </w:rPr>
          <w:delText>свідоцтвом</w:delText>
        </w:r>
      </w:del>
      <w:ins w:id="2169" w:author="Павло Шарандак" w:date="2019-12-24T10:18:00Z">
        <w:r w:rsidR="00365931">
          <w:rPr>
            <w:rFonts w:ascii="Times New Roman" w:hAnsi="Times New Roman" w:cs="Times New Roman"/>
            <w:spacing w:val="-4"/>
            <w:sz w:val="28"/>
            <w:szCs w:val="28"/>
          </w:rPr>
          <w:t xml:space="preserve">підтвердженням </w:t>
        </w:r>
      </w:ins>
      <w:ins w:id="2170" w:author="Павло Шарандак" w:date="2019-12-26T15:47:00Z">
        <w:r w:rsidR="00DE2BC5">
          <w:rPr>
            <w:rFonts w:ascii="Times New Roman" w:hAnsi="Times New Roman" w:cs="Times New Roman"/>
            <w:spacing w:val="-4"/>
            <w:sz w:val="28"/>
            <w:szCs w:val="28"/>
          </w:rPr>
          <w:t>поши</w:t>
        </w:r>
      </w:ins>
      <w:ins w:id="2171" w:author="Павло Шарандак" w:date="2019-12-24T10:18:00Z">
        <w:r w:rsidR="00365931">
          <w:rPr>
            <w:rFonts w:ascii="Times New Roman" w:hAnsi="Times New Roman" w:cs="Times New Roman"/>
            <w:spacing w:val="-4"/>
            <w:sz w:val="28"/>
            <w:szCs w:val="28"/>
          </w:rPr>
          <w:t>рення</w:t>
        </w:r>
      </w:ins>
      <w:r w:rsidRPr="00D55F34">
        <w:rPr>
          <w:rFonts w:ascii="Times New Roman" w:hAnsi="Times New Roman" w:cs="Times New Roman"/>
          <w:spacing w:val="-4"/>
          <w:sz w:val="28"/>
          <w:szCs w:val="28"/>
        </w:rPr>
        <w:t xml:space="preserve"> АЧК.</w:t>
      </w:r>
    </w:p>
    <w:p w14:paraId="212E1466" w14:textId="77777777" w:rsidR="001C5DFA" w:rsidRPr="00D55F34" w:rsidRDefault="001C5DFA">
      <w:pPr>
        <w:spacing w:after="0" w:line="360" w:lineRule="auto"/>
        <w:ind w:firstLine="709"/>
        <w:jc w:val="both"/>
        <w:rPr>
          <w:rFonts w:ascii="Times New Roman" w:hAnsi="Times New Roman" w:cs="Times New Roman"/>
          <w:spacing w:val="-4"/>
          <w:sz w:val="28"/>
          <w:szCs w:val="28"/>
        </w:rPr>
      </w:pPr>
    </w:p>
    <w:p w14:paraId="7FD14433" w14:textId="11BBCFA8" w:rsidR="007D3593" w:rsidRPr="00D55F34" w:rsidRDefault="00BC1C92">
      <w:pPr>
        <w:spacing w:after="0" w:line="360" w:lineRule="auto"/>
        <w:ind w:firstLine="709"/>
        <w:jc w:val="both"/>
        <w:rPr>
          <w:rFonts w:ascii="Times New Roman" w:hAnsi="Times New Roman" w:cs="Times New Roman"/>
          <w:spacing w:val="-4"/>
          <w:sz w:val="28"/>
          <w:szCs w:val="28"/>
        </w:rPr>
      </w:pPr>
      <w:r w:rsidRPr="00D55F34">
        <w:rPr>
          <w:rFonts w:ascii="Times New Roman" w:hAnsi="Times New Roman" w:cs="Times New Roman"/>
          <w:spacing w:val="-4"/>
          <w:sz w:val="28"/>
          <w:szCs w:val="28"/>
        </w:rPr>
        <w:t>2. </w:t>
      </w:r>
      <w:r w:rsidR="007D3593" w:rsidRPr="00D55F34">
        <w:rPr>
          <w:rFonts w:ascii="Times New Roman" w:hAnsi="Times New Roman" w:cs="Times New Roman"/>
          <w:spacing w:val="-4"/>
          <w:sz w:val="28"/>
          <w:szCs w:val="28"/>
        </w:rPr>
        <w:t xml:space="preserve">Метою клінічного нагляду є виявлення клінічних ознак АЧК </w:t>
      </w:r>
      <w:ins w:id="2172" w:author="Павло Шарандак" w:date="2019-12-24T10:18:00Z">
        <w:r w:rsidR="00365931">
          <w:rPr>
            <w:rFonts w:ascii="Times New Roman" w:hAnsi="Times New Roman" w:cs="Times New Roman"/>
            <w:spacing w:val="-4"/>
            <w:sz w:val="28"/>
            <w:szCs w:val="28"/>
          </w:rPr>
          <w:t>в</w:t>
        </w:r>
      </w:ins>
      <w:del w:id="2173" w:author="Павло Шарандак" w:date="2019-12-24T10:18:00Z">
        <w:r w:rsidR="007D3593" w:rsidRPr="00D55F34" w:rsidDel="00365931">
          <w:rPr>
            <w:rFonts w:ascii="Times New Roman" w:hAnsi="Times New Roman" w:cs="Times New Roman"/>
            <w:spacing w:val="-4"/>
            <w:sz w:val="28"/>
            <w:szCs w:val="28"/>
          </w:rPr>
          <w:delText>у</w:delText>
        </w:r>
      </w:del>
      <w:r w:rsidR="007D3593" w:rsidRPr="00D55F34">
        <w:rPr>
          <w:rFonts w:ascii="Times New Roman" w:hAnsi="Times New Roman" w:cs="Times New Roman"/>
          <w:spacing w:val="-4"/>
          <w:sz w:val="28"/>
          <w:szCs w:val="28"/>
        </w:rPr>
        <w:t xml:space="preserve"> однокопитних. У коней клінічні ознаки можуть проявлят</w:t>
      </w:r>
      <w:r w:rsidR="00C155C6" w:rsidRPr="00D55F34">
        <w:rPr>
          <w:rFonts w:ascii="Times New Roman" w:hAnsi="Times New Roman" w:cs="Times New Roman"/>
          <w:spacing w:val="-4"/>
          <w:sz w:val="28"/>
          <w:szCs w:val="28"/>
        </w:rPr>
        <w:t>и</w:t>
      </w:r>
      <w:r w:rsidR="00AF0EF3" w:rsidRPr="00D55F34">
        <w:rPr>
          <w:rFonts w:ascii="Times New Roman" w:hAnsi="Times New Roman" w:cs="Times New Roman"/>
          <w:spacing w:val="-4"/>
          <w:sz w:val="28"/>
          <w:szCs w:val="28"/>
        </w:rPr>
        <w:t>ся</w:t>
      </w:r>
      <w:r w:rsidR="007D3593" w:rsidRPr="00D55F34">
        <w:rPr>
          <w:rFonts w:ascii="Times New Roman" w:hAnsi="Times New Roman" w:cs="Times New Roman"/>
          <w:spacing w:val="-4"/>
          <w:sz w:val="28"/>
          <w:szCs w:val="28"/>
        </w:rPr>
        <w:t xml:space="preserve"> </w:t>
      </w:r>
      <w:del w:id="2174" w:author="Павло Шарандак" w:date="2019-12-24T10:18:00Z">
        <w:r w:rsidR="007D3593" w:rsidRPr="00D55F34" w:rsidDel="00365931">
          <w:rPr>
            <w:rFonts w:ascii="Times New Roman" w:hAnsi="Times New Roman" w:cs="Times New Roman"/>
            <w:spacing w:val="-4"/>
            <w:sz w:val="28"/>
            <w:szCs w:val="28"/>
          </w:rPr>
          <w:delText xml:space="preserve">у вигляді </w:delText>
        </w:r>
      </w:del>
      <w:r w:rsidR="007D3593" w:rsidRPr="00D55F34">
        <w:rPr>
          <w:rFonts w:ascii="Times New Roman" w:hAnsi="Times New Roman" w:cs="Times New Roman"/>
          <w:spacing w:val="-4"/>
          <w:sz w:val="28"/>
          <w:szCs w:val="28"/>
        </w:rPr>
        <w:t>гіпертермі</w:t>
      </w:r>
      <w:del w:id="2175" w:author="Павло Шарандак" w:date="2019-12-24T10:18:00Z">
        <w:r w:rsidR="007D3593" w:rsidRPr="00D55F34" w:rsidDel="00365931">
          <w:rPr>
            <w:rFonts w:ascii="Times New Roman" w:hAnsi="Times New Roman" w:cs="Times New Roman"/>
            <w:spacing w:val="-4"/>
            <w:sz w:val="28"/>
            <w:szCs w:val="28"/>
          </w:rPr>
          <w:delText>ї</w:delText>
        </w:r>
      </w:del>
      <w:ins w:id="2176" w:author="Павло Шарандак" w:date="2019-12-24T10:18:00Z">
        <w:r w:rsidR="00365931">
          <w:rPr>
            <w:rFonts w:ascii="Times New Roman" w:hAnsi="Times New Roman" w:cs="Times New Roman"/>
            <w:spacing w:val="-4"/>
            <w:sz w:val="28"/>
            <w:szCs w:val="28"/>
          </w:rPr>
          <w:t>єю</w:t>
        </w:r>
      </w:ins>
      <w:r w:rsidR="007D3593" w:rsidRPr="00D55F34">
        <w:rPr>
          <w:rFonts w:ascii="Times New Roman" w:hAnsi="Times New Roman" w:cs="Times New Roman"/>
          <w:spacing w:val="-4"/>
          <w:sz w:val="28"/>
          <w:szCs w:val="28"/>
        </w:rPr>
        <w:t>, набряк</w:t>
      </w:r>
      <w:del w:id="2177" w:author="Павло Шарандак" w:date="2019-12-24T10:18:00Z">
        <w:r w:rsidR="007D3593" w:rsidRPr="00D55F34" w:rsidDel="00365931">
          <w:rPr>
            <w:rFonts w:ascii="Times New Roman" w:hAnsi="Times New Roman" w:cs="Times New Roman"/>
            <w:spacing w:val="-4"/>
            <w:sz w:val="28"/>
            <w:szCs w:val="28"/>
          </w:rPr>
          <w:delText>у</w:delText>
        </w:r>
      </w:del>
      <w:ins w:id="2178" w:author="Павло Шарандак" w:date="2019-12-24T10:18:00Z">
        <w:r w:rsidR="00365931">
          <w:rPr>
            <w:rFonts w:ascii="Times New Roman" w:hAnsi="Times New Roman" w:cs="Times New Roman"/>
            <w:spacing w:val="-4"/>
            <w:sz w:val="28"/>
            <w:szCs w:val="28"/>
          </w:rPr>
          <w:t>ом</w:t>
        </w:r>
      </w:ins>
      <w:r w:rsidR="007D3593" w:rsidRPr="00D55F34">
        <w:rPr>
          <w:rFonts w:ascii="Times New Roman" w:hAnsi="Times New Roman" w:cs="Times New Roman"/>
          <w:spacing w:val="-4"/>
          <w:sz w:val="28"/>
          <w:szCs w:val="28"/>
        </w:rPr>
        <w:t>, гіперемі</w:t>
      </w:r>
      <w:ins w:id="2179" w:author="Павло Шарандак" w:date="2019-12-24T10:19:00Z">
        <w:r w:rsidR="00365931">
          <w:rPr>
            <w:rFonts w:ascii="Times New Roman" w:hAnsi="Times New Roman" w:cs="Times New Roman"/>
            <w:spacing w:val="-4"/>
            <w:sz w:val="28"/>
            <w:szCs w:val="28"/>
          </w:rPr>
          <w:t>єю</w:t>
        </w:r>
      </w:ins>
      <w:del w:id="2180" w:author="Павло Шарандак" w:date="2019-12-24T10:19:00Z">
        <w:r w:rsidR="007D3593" w:rsidRPr="00D55F34" w:rsidDel="00365931">
          <w:rPr>
            <w:rFonts w:ascii="Times New Roman" w:hAnsi="Times New Roman" w:cs="Times New Roman"/>
            <w:spacing w:val="-4"/>
            <w:sz w:val="28"/>
            <w:szCs w:val="28"/>
          </w:rPr>
          <w:delText>ї</w:delText>
        </w:r>
      </w:del>
      <w:r w:rsidR="007D3593" w:rsidRPr="00D55F34">
        <w:rPr>
          <w:rFonts w:ascii="Times New Roman" w:hAnsi="Times New Roman" w:cs="Times New Roman"/>
          <w:spacing w:val="-4"/>
          <w:sz w:val="28"/>
          <w:szCs w:val="28"/>
        </w:rPr>
        <w:t xml:space="preserve"> слизових оболонок, порушенн</w:t>
      </w:r>
      <w:ins w:id="2181" w:author="Павло Шарандак" w:date="2019-12-24T10:19:00Z">
        <w:r w:rsidR="00365931">
          <w:rPr>
            <w:rFonts w:ascii="Times New Roman" w:hAnsi="Times New Roman" w:cs="Times New Roman"/>
            <w:spacing w:val="-4"/>
            <w:sz w:val="28"/>
            <w:szCs w:val="28"/>
          </w:rPr>
          <w:t>ям</w:t>
        </w:r>
      </w:ins>
      <w:del w:id="2182" w:author="Павло Шарандак" w:date="2019-12-24T10:19:00Z">
        <w:r w:rsidR="007D3593" w:rsidRPr="00D55F34" w:rsidDel="00365931">
          <w:rPr>
            <w:rFonts w:ascii="Times New Roman" w:hAnsi="Times New Roman" w:cs="Times New Roman"/>
            <w:spacing w:val="-4"/>
            <w:sz w:val="28"/>
            <w:szCs w:val="28"/>
          </w:rPr>
          <w:delText>і</w:delText>
        </w:r>
      </w:del>
      <w:r w:rsidR="007D3593" w:rsidRPr="00D55F34">
        <w:rPr>
          <w:rFonts w:ascii="Times New Roman" w:hAnsi="Times New Roman" w:cs="Times New Roman"/>
          <w:spacing w:val="-4"/>
          <w:sz w:val="28"/>
          <w:szCs w:val="28"/>
        </w:rPr>
        <w:t xml:space="preserve"> дихання. Виявлені під час клінічного нагляду підозри на АЧК в обов’язковому</w:t>
      </w:r>
      <w:r w:rsidR="00C155C6" w:rsidRPr="00D55F34">
        <w:rPr>
          <w:rFonts w:ascii="Times New Roman" w:hAnsi="Times New Roman" w:cs="Times New Roman"/>
          <w:spacing w:val="-4"/>
          <w:sz w:val="28"/>
          <w:szCs w:val="28"/>
        </w:rPr>
        <w:t xml:space="preserve"> порядку </w:t>
      </w:r>
      <w:del w:id="2183" w:author="Павло Шарандак" w:date="2019-09-19T12:31:00Z">
        <w:r w:rsidR="00C155C6" w:rsidRPr="00D55F34" w:rsidDel="000B1966">
          <w:rPr>
            <w:rFonts w:ascii="Times New Roman" w:hAnsi="Times New Roman" w:cs="Times New Roman"/>
            <w:spacing w:val="-4"/>
            <w:sz w:val="28"/>
            <w:szCs w:val="28"/>
          </w:rPr>
          <w:delText>повинні</w:delText>
        </w:r>
      </w:del>
      <w:ins w:id="2184" w:author="Павло Шарандак" w:date="2019-09-19T12:31:00Z">
        <w:r w:rsidR="00365931">
          <w:rPr>
            <w:rFonts w:ascii="Times New Roman" w:hAnsi="Times New Roman" w:cs="Times New Roman"/>
            <w:spacing w:val="-4"/>
            <w:sz w:val="28"/>
            <w:szCs w:val="28"/>
          </w:rPr>
          <w:t>повинно</w:t>
        </w:r>
      </w:ins>
      <w:r w:rsidR="00C155C6" w:rsidRPr="00D55F34">
        <w:rPr>
          <w:rFonts w:ascii="Times New Roman" w:hAnsi="Times New Roman" w:cs="Times New Roman"/>
          <w:spacing w:val="-4"/>
          <w:sz w:val="28"/>
          <w:szCs w:val="28"/>
        </w:rPr>
        <w:t xml:space="preserve"> бути підтв</w:t>
      </w:r>
      <w:del w:id="2185" w:author="Павло Шарандак" w:date="2019-09-19T12:31:00Z">
        <w:r w:rsidR="00C155C6" w:rsidRPr="00D55F34" w:rsidDel="000B1966">
          <w:rPr>
            <w:rFonts w:ascii="Times New Roman" w:hAnsi="Times New Roman" w:cs="Times New Roman"/>
            <w:spacing w:val="-4"/>
            <w:sz w:val="28"/>
            <w:szCs w:val="28"/>
          </w:rPr>
          <w:delText>ер</w:delText>
        </w:r>
      </w:del>
      <w:ins w:id="2186" w:author="Павло Шарандак" w:date="2019-09-19T12:31:00Z">
        <w:r w:rsidR="000B1966" w:rsidRPr="00D55F34">
          <w:rPr>
            <w:rFonts w:ascii="Times New Roman" w:hAnsi="Times New Roman" w:cs="Times New Roman"/>
            <w:spacing w:val="-4"/>
            <w:sz w:val="28"/>
            <w:szCs w:val="28"/>
          </w:rPr>
          <w:t>ер</w:t>
        </w:r>
      </w:ins>
      <w:r w:rsidR="00C155C6" w:rsidRPr="00D55F34">
        <w:rPr>
          <w:rFonts w:ascii="Times New Roman" w:hAnsi="Times New Roman" w:cs="Times New Roman"/>
          <w:spacing w:val="-4"/>
          <w:sz w:val="28"/>
          <w:szCs w:val="28"/>
        </w:rPr>
        <w:t>дж</w:t>
      </w:r>
      <w:r w:rsidR="007D3593" w:rsidRPr="00D55F34">
        <w:rPr>
          <w:rFonts w:ascii="Times New Roman" w:hAnsi="Times New Roman" w:cs="Times New Roman"/>
          <w:spacing w:val="-4"/>
          <w:sz w:val="28"/>
          <w:szCs w:val="28"/>
        </w:rPr>
        <w:t>ен</w:t>
      </w:r>
      <w:del w:id="2187" w:author="Павло Шарандак" w:date="2019-09-19T12:31:00Z">
        <w:r w:rsidR="007D3593" w:rsidRPr="00D55F34" w:rsidDel="000B1966">
          <w:rPr>
            <w:rFonts w:ascii="Times New Roman" w:hAnsi="Times New Roman" w:cs="Times New Roman"/>
            <w:spacing w:val="-4"/>
            <w:sz w:val="28"/>
            <w:szCs w:val="28"/>
          </w:rPr>
          <w:delText>і</w:delText>
        </w:r>
      </w:del>
      <w:ins w:id="2188" w:author="Павло Шарандак" w:date="2019-09-19T12:31:00Z">
        <w:r w:rsidR="000B1966" w:rsidRPr="00D55F34">
          <w:rPr>
            <w:rFonts w:ascii="Times New Roman" w:hAnsi="Times New Roman" w:cs="Times New Roman"/>
            <w:spacing w:val="-4"/>
            <w:sz w:val="28"/>
            <w:szCs w:val="28"/>
          </w:rPr>
          <w:t>о</w:t>
        </w:r>
      </w:ins>
      <w:r w:rsidR="007D3593" w:rsidRPr="00D55F34">
        <w:rPr>
          <w:rFonts w:ascii="Times New Roman" w:hAnsi="Times New Roman" w:cs="Times New Roman"/>
          <w:spacing w:val="-4"/>
          <w:sz w:val="28"/>
          <w:szCs w:val="28"/>
        </w:rPr>
        <w:t xml:space="preserve"> або спростован</w:t>
      </w:r>
      <w:ins w:id="2189" w:author="Павло Шарандак" w:date="2019-12-24T10:19:00Z">
        <w:r w:rsidR="00365931">
          <w:rPr>
            <w:rFonts w:ascii="Times New Roman" w:hAnsi="Times New Roman" w:cs="Times New Roman"/>
            <w:spacing w:val="-4"/>
            <w:sz w:val="28"/>
            <w:szCs w:val="28"/>
          </w:rPr>
          <w:t>о</w:t>
        </w:r>
      </w:ins>
      <w:del w:id="2190" w:author="Павло Шарандак" w:date="2019-12-24T10:19:00Z">
        <w:r w:rsidR="007D3593" w:rsidRPr="00D55F34" w:rsidDel="00365931">
          <w:rPr>
            <w:rFonts w:ascii="Times New Roman" w:hAnsi="Times New Roman" w:cs="Times New Roman"/>
            <w:spacing w:val="-4"/>
            <w:sz w:val="28"/>
            <w:szCs w:val="28"/>
          </w:rPr>
          <w:delText>і</w:delText>
        </w:r>
      </w:del>
      <w:r w:rsidR="007D3593" w:rsidRPr="00D55F34">
        <w:rPr>
          <w:rFonts w:ascii="Times New Roman" w:hAnsi="Times New Roman" w:cs="Times New Roman"/>
          <w:spacing w:val="-4"/>
          <w:sz w:val="28"/>
          <w:szCs w:val="28"/>
        </w:rPr>
        <w:t xml:space="preserve"> лабораторними дослідженнями.</w:t>
      </w:r>
    </w:p>
    <w:p w14:paraId="1A324CBE" w14:textId="51911078" w:rsidR="005E657A" w:rsidRPr="00D55F34" w:rsidDel="002030DE" w:rsidRDefault="005E657A">
      <w:pPr>
        <w:spacing w:after="0" w:line="360" w:lineRule="auto"/>
        <w:ind w:firstLine="709"/>
        <w:jc w:val="both"/>
        <w:rPr>
          <w:del w:id="2191" w:author="КОЛІСНИК Тетяна Богданівна" w:date="2019-11-06T15:33:00Z"/>
          <w:rFonts w:ascii="Times New Roman" w:hAnsi="Times New Roman" w:cs="Times New Roman"/>
          <w:spacing w:val="-4"/>
          <w:sz w:val="28"/>
          <w:szCs w:val="28"/>
        </w:rPr>
      </w:pPr>
      <w:r w:rsidRPr="00D55F34">
        <w:rPr>
          <w:rFonts w:ascii="Times New Roman" w:hAnsi="Times New Roman" w:cs="Times New Roman"/>
          <w:spacing w:val="-4"/>
          <w:sz w:val="28"/>
          <w:szCs w:val="28"/>
        </w:rPr>
        <w:t>Клі</w:t>
      </w:r>
      <w:r w:rsidR="00AF0EF3" w:rsidRPr="00D55F34">
        <w:rPr>
          <w:rFonts w:ascii="Times New Roman" w:hAnsi="Times New Roman" w:cs="Times New Roman"/>
          <w:spacing w:val="-4"/>
          <w:sz w:val="28"/>
          <w:szCs w:val="28"/>
        </w:rPr>
        <w:t>нічний о</w:t>
      </w:r>
      <w:r w:rsidRPr="00D55F34">
        <w:rPr>
          <w:rFonts w:ascii="Times New Roman" w:hAnsi="Times New Roman" w:cs="Times New Roman"/>
          <w:spacing w:val="-4"/>
          <w:sz w:val="28"/>
          <w:szCs w:val="28"/>
        </w:rPr>
        <w:t xml:space="preserve">гляд </w:t>
      </w:r>
      <w:del w:id="2192" w:author="Павло Шарандак" w:date="2019-09-19T12:33:00Z">
        <w:r w:rsidRPr="00D55F34" w:rsidDel="001A3B61">
          <w:rPr>
            <w:rFonts w:ascii="Times New Roman" w:hAnsi="Times New Roman" w:cs="Times New Roman"/>
            <w:spacing w:val="-4"/>
            <w:sz w:val="28"/>
            <w:szCs w:val="28"/>
          </w:rPr>
          <w:delText xml:space="preserve">повинен </w:delText>
        </w:r>
      </w:del>
      <w:ins w:id="2193" w:author="Павло Шарандак" w:date="2019-09-19T12:33:00Z">
        <w:r w:rsidR="00365931">
          <w:rPr>
            <w:rFonts w:ascii="Times New Roman" w:hAnsi="Times New Roman" w:cs="Times New Roman"/>
            <w:spacing w:val="-4"/>
            <w:sz w:val="28"/>
            <w:szCs w:val="28"/>
          </w:rPr>
          <w:t>повинен</w:t>
        </w:r>
        <w:r w:rsidR="001A3B61" w:rsidRPr="00D55F34">
          <w:rPr>
            <w:rFonts w:ascii="Times New Roman" w:hAnsi="Times New Roman" w:cs="Times New Roman"/>
            <w:spacing w:val="-4"/>
            <w:sz w:val="28"/>
            <w:szCs w:val="28"/>
          </w:rPr>
          <w:t xml:space="preserve"> </w:t>
        </w:r>
      </w:ins>
      <w:r w:rsidRPr="00D55F34">
        <w:rPr>
          <w:rFonts w:ascii="Times New Roman" w:hAnsi="Times New Roman" w:cs="Times New Roman"/>
          <w:spacing w:val="-4"/>
          <w:sz w:val="28"/>
          <w:szCs w:val="28"/>
        </w:rPr>
        <w:t xml:space="preserve">бути </w:t>
      </w:r>
      <w:ins w:id="2194" w:author="Павло Шарандак" w:date="2019-12-24T10:19:00Z">
        <w:r w:rsidR="00365931">
          <w:rPr>
            <w:rFonts w:ascii="Times New Roman" w:hAnsi="Times New Roman" w:cs="Times New Roman"/>
            <w:spacing w:val="-4"/>
            <w:sz w:val="28"/>
            <w:szCs w:val="28"/>
          </w:rPr>
          <w:t>с</w:t>
        </w:r>
      </w:ins>
      <w:del w:id="2195" w:author="Павло Шарандак" w:date="2019-12-24T10:19:00Z">
        <w:r w:rsidRPr="00D55F34" w:rsidDel="00365931">
          <w:rPr>
            <w:rFonts w:ascii="Times New Roman" w:hAnsi="Times New Roman" w:cs="Times New Roman"/>
            <w:spacing w:val="-4"/>
            <w:sz w:val="28"/>
            <w:szCs w:val="28"/>
          </w:rPr>
          <w:delText>на</w:delText>
        </w:r>
      </w:del>
      <w:r w:rsidRPr="00D55F34">
        <w:rPr>
          <w:rFonts w:ascii="Times New Roman" w:hAnsi="Times New Roman" w:cs="Times New Roman"/>
          <w:spacing w:val="-4"/>
          <w:sz w:val="28"/>
          <w:szCs w:val="28"/>
        </w:rPr>
        <w:t>пр</w:t>
      </w:r>
      <w:ins w:id="2196" w:author="Павло Шарандак" w:date="2019-12-24T10:19:00Z">
        <w:r w:rsidR="00365931">
          <w:rPr>
            <w:rFonts w:ascii="Times New Roman" w:hAnsi="Times New Roman" w:cs="Times New Roman"/>
            <w:spacing w:val="-4"/>
            <w:sz w:val="28"/>
            <w:szCs w:val="28"/>
          </w:rPr>
          <w:t>я</w:t>
        </w:r>
      </w:ins>
      <w:del w:id="2197" w:author="Павло Шарандак" w:date="2019-12-24T10:19:00Z">
        <w:r w:rsidRPr="00D55F34" w:rsidDel="00365931">
          <w:rPr>
            <w:rFonts w:ascii="Times New Roman" w:hAnsi="Times New Roman" w:cs="Times New Roman"/>
            <w:spacing w:val="-4"/>
            <w:sz w:val="28"/>
            <w:szCs w:val="28"/>
          </w:rPr>
          <w:delText>а</w:delText>
        </w:r>
      </w:del>
      <w:ins w:id="2198" w:author="Павло Шарандак" w:date="2019-12-24T10:19:00Z">
        <w:r w:rsidR="00365931">
          <w:rPr>
            <w:rFonts w:ascii="Times New Roman" w:hAnsi="Times New Roman" w:cs="Times New Roman"/>
            <w:spacing w:val="-4"/>
            <w:sz w:val="28"/>
            <w:szCs w:val="28"/>
          </w:rPr>
          <w:t>мо</w:t>
        </w:r>
      </w:ins>
      <w:r w:rsidRPr="00D55F34">
        <w:rPr>
          <w:rFonts w:ascii="Times New Roman" w:hAnsi="Times New Roman" w:cs="Times New Roman"/>
          <w:spacing w:val="-4"/>
          <w:sz w:val="28"/>
          <w:szCs w:val="28"/>
        </w:rPr>
        <w:t>в</w:t>
      </w:r>
      <w:del w:id="2199" w:author="Павло Шарандак" w:date="2019-12-24T10:19:00Z">
        <w:r w:rsidRPr="00D55F34" w:rsidDel="00365931">
          <w:rPr>
            <w:rFonts w:ascii="Times New Roman" w:hAnsi="Times New Roman" w:cs="Times New Roman"/>
            <w:spacing w:val="-4"/>
            <w:sz w:val="28"/>
            <w:szCs w:val="28"/>
          </w:rPr>
          <w:delText>ле</w:delText>
        </w:r>
      </w:del>
      <w:ins w:id="2200" w:author="Павло Шарандак" w:date="2019-12-24T10:19:00Z">
        <w:r w:rsidR="00365931">
          <w:rPr>
            <w:rFonts w:ascii="Times New Roman" w:hAnsi="Times New Roman" w:cs="Times New Roman"/>
            <w:spacing w:val="-4"/>
            <w:sz w:val="28"/>
            <w:szCs w:val="28"/>
          </w:rPr>
          <w:t>а</w:t>
        </w:r>
      </w:ins>
      <w:r w:rsidRPr="00D55F34">
        <w:rPr>
          <w:rFonts w:ascii="Times New Roman" w:hAnsi="Times New Roman" w:cs="Times New Roman"/>
          <w:spacing w:val="-4"/>
          <w:sz w:val="28"/>
          <w:szCs w:val="28"/>
        </w:rPr>
        <w:t>ний на ті види однокопитних</w:t>
      </w:r>
      <w:r w:rsidR="00C155C6" w:rsidRPr="00D55F34">
        <w:rPr>
          <w:rFonts w:ascii="Times New Roman" w:hAnsi="Times New Roman" w:cs="Times New Roman"/>
          <w:spacing w:val="-4"/>
          <w:sz w:val="28"/>
          <w:szCs w:val="28"/>
        </w:rPr>
        <w:t>,</w:t>
      </w:r>
      <w:r w:rsidRPr="00D55F34">
        <w:rPr>
          <w:rFonts w:ascii="Times New Roman" w:hAnsi="Times New Roman" w:cs="Times New Roman"/>
          <w:spacing w:val="-4"/>
          <w:sz w:val="28"/>
          <w:szCs w:val="28"/>
        </w:rPr>
        <w:t xml:space="preserve"> </w:t>
      </w:r>
      <w:r w:rsidR="00AF0EF3" w:rsidRPr="00D55F34">
        <w:rPr>
          <w:rFonts w:ascii="Times New Roman" w:hAnsi="Times New Roman" w:cs="Times New Roman"/>
          <w:spacing w:val="-4"/>
          <w:sz w:val="28"/>
          <w:szCs w:val="28"/>
        </w:rPr>
        <w:t xml:space="preserve">у </w:t>
      </w:r>
      <w:r w:rsidRPr="00D55F34">
        <w:rPr>
          <w:rFonts w:ascii="Times New Roman" w:hAnsi="Times New Roman" w:cs="Times New Roman"/>
          <w:spacing w:val="-4"/>
          <w:sz w:val="28"/>
          <w:szCs w:val="28"/>
        </w:rPr>
        <w:t>як</w:t>
      </w:r>
      <w:r w:rsidR="00AF0EF3" w:rsidRPr="00D55F34">
        <w:rPr>
          <w:rFonts w:ascii="Times New Roman" w:hAnsi="Times New Roman" w:cs="Times New Roman"/>
          <w:spacing w:val="-4"/>
          <w:sz w:val="28"/>
          <w:szCs w:val="28"/>
        </w:rPr>
        <w:t xml:space="preserve">их </w:t>
      </w:r>
      <w:r w:rsidRPr="00D55F34">
        <w:rPr>
          <w:rFonts w:ascii="Times New Roman" w:hAnsi="Times New Roman" w:cs="Times New Roman"/>
          <w:spacing w:val="-4"/>
          <w:sz w:val="28"/>
          <w:szCs w:val="28"/>
        </w:rPr>
        <w:t>проявля</w:t>
      </w:r>
      <w:r w:rsidR="00AF0EF3" w:rsidRPr="00D55F34">
        <w:rPr>
          <w:rFonts w:ascii="Times New Roman" w:hAnsi="Times New Roman" w:cs="Times New Roman"/>
          <w:spacing w:val="-4"/>
          <w:sz w:val="28"/>
          <w:szCs w:val="28"/>
        </w:rPr>
        <w:t>ю</w:t>
      </w:r>
      <w:r w:rsidRPr="00D55F34">
        <w:rPr>
          <w:rFonts w:ascii="Times New Roman" w:hAnsi="Times New Roman" w:cs="Times New Roman"/>
          <w:spacing w:val="-4"/>
          <w:sz w:val="28"/>
          <w:szCs w:val="28"/>
        </w:rPr>
        <w:t>т</w:t>
      </w:r>
      <w:r w:rsidR="00AF0EF3" w:rsidRPr="00D55F34">
        <w:rPr>
          <w:rFonts w:ascii="Times New Roman" w:hAnsi="Times New Roman" w:cs="Times New Roman"/>
          <w:spacing w:val="-4"/>
          <w:sz w:val="28"/>
          <w:szCs w:val="28"/>
        </w:rPr>
        <w:t>ься</w:t>
      </w:r>
      <w:r w:rsidRPr="00D55F34">
        <w:rPr>
          <w:rFonts w:ascii="Times New Roman" w:hAnsi="Times New Roman" w:cs="Times New Roman"/>
          <w:spacing w:val="-4"/>
          <w:sz w:val="28"/>
          <w:szCs w:val="28"/>
        </w:rPr>
        <w:t xml:space="preserve"> </w:t>
      </w:r>
      <w:r w:rsidR="00AF0EF3" w:rsidRPr="00D55F34">
        <w:rPr>
          <w:rFonts w:ascii="Times New Roman" w:hAnsi="Times New Roman" w:cs="Times New Roman"/>
          <w:spacing w:val="-4"/>
          <w:sz w:val="28"/>
          <w:szCs w:val="28"/>
        </w:rPr>
        <w:t xml:space="preserve">виражені </w:t>
      </w:r>
      <w:r w:rsidRPr="00D55F34">
        <w:rPr>
          <w:rFonts w:ascii="Times New Roman" w:hAnsi="Times New Roman" w:cs="Times New Roman"/>
          <w:spacing w:val="-4"/>
          <w:sz w:val="28"/>
          <w:szCs w:val="28"/>
        </w:rPr>
        <w:t xml:space="preserve">клінічні ознаки хвороби (коні). </w:t>
      </w:r>
      <w:del w:id="2201" w:author="Павло Шарандак" w:date="2019-12-24T10:19:00Z">
        <w:r w:rsidRPr="00D55F34" w:rsidDel="00365931">
          <w:rPr>
            <w:rFonts w:ascii="Times New Roman" w:hAnsi="Times New Roman" w:cs="Times New Roman"/>
            <w:spacing w:val="-4"/>
            <w:sz w:val="28"/>
            <w:szCs w:val="28"/>
          </w:rPr>
          <w:delText xml:space="preserve">У той </w:delText>
        </w:r>
      </w:del>
      <w:del w:id="2202" w:author="Павло Шарандак" w:date="2019-09-19T12:33:00Z">
        <w:r w:rsidRPr="00D55F34" w:rsidDel="001A3B61">
          <w:rPr>
            <w:rFonts w:ascii="Times New Roman" w:hAnsi="Times New Roman" w:cs="Times New Roman"/>
            <w:spacing w:val="-4"/>
            <w:sz w:val="28"/>
            <w:szCs w:val="28"/>
          </w:rPr>
          <w:delText>же</w:delText>
        </w:r>
      </w:del>
      <w:del w:id="2203" w:author="Павло Шарандак" w:date="2019-12-24T10:19:00Z">
        <w:r w:rsidRPr="00D55F34" w:rsidDel="00365931">
          <w:rPr>
            <w:rFonts w:ascii="Times New Roman" w:hAnsi="Times New Roman" w:cs="Times New Roman"/>
            <w:spacing w:val="-4"/>
            <w:sz w:val="28"/>
            <w:szCs w:val="28"/>
          </w:rPr>
          <w:delText xml:space="preserve"> </w:delText>
        </w:r>
      </w:del>
      <w:ins w:id="2204" w:author="Павло Шарандак" w:date="2019-12-24T10:19:00Z">
        <w:r w:rsidR="00365931">
          <w:rPr>
            <w:rFonts w:ascii="Times New Roman" w:hAnsi="Times New Roman" w:cs="Times New Roman"/>
            <w:spacing w:val="-4"/>
            <w:sz w:val="28"/>
            <w:szCs w:val="28"/>
          </w:rPr>
          <w:t>Водно</w:t>
        </w:r>
      </w:ins>
      <w:r w:rsidRPr="00D55F34">
        <w:rPr>
          <w:rFonts w:ascii="Times New Roman" w:hAnsi="Times New Roman" w:cs="Times New Roman"/>
          <w:spacing w:val="-4"/>
          <w:sz w:val="28"/>
          <w:szCs w:val="28"/>
        </w:rPr>
        <w:t>час вірусологічний та серологічний нагляд рекомендується пр</w:t>
      </w:r>
      <w:r w:rsidR="00AF0EF3" w:rsidRPr="00D55F34">
        <w:rPr>
          <w:rFonts w:ascii="Times New Roman" w:hAnsi="Times New Roman" w:cs="Times New Roman"/>
          <w:spacing w:val="-4"/>
          <w:sz w:val="28"/>
          <w:szCs w:val="28"/>
        </w:rPr>
        <w:t>о</w:t>
      </w:r>
      <w:r w:rsidRPr="00D55F34">
        <w:rPr>
          <w:rFonts w:ascii="Times New Roman" w:hAnsi="Times New Roman" w:cs="Times New Roman"/>
          <w:spacing w:val="-4"/>
          <w:sz w:val="28"/>
          <w:szCs w:val="28"/>
        </w:rPr>
        <w:t>в</w:t>
      </w:r>
      <w:r w:rsidR="00AF0EF3" w:rsidRPr="00D55F34">
        <w:rPr>
          <w:rFonts w:ascii="Times New Roman" w:hAnsi="Times New Roman" w:cs="Times New Roman"/>
          <w:spacing w:val="-4"/>
          <w:sz w:val="28"/>
          <w:szCs w:val="28"/>
        </w:rPr>
        <w:t>оди</w:t>
      </w:r>
      <w:r w:rsidRPr="00D55F34">
        <w:rPr>
          <w:rFonts w:ascii="Times New Roman" w:hAnsi="Times New Roman" w:cs="Times New Roman"/>
          <w:spacing w:val="-4"/>
          <w:sz w:val="28"/>
          <w:szCs w:val="28"/>
        </w:rPr>
        <w:t xml:space="preserve">ти </w:t>
      </w:r>
      <w:ins w:id="2205" w:author="Павло Шарандак" w:date="2019-09-19T12:33:00Z">
        <w:r w:rsidR="001A3B61" w:rsidRPr="00D55F34">
          <w:rPr>
            <w:rFonts w:ascii="Times New Roman" w:hAnsi="Times New Roman" w:cs="Times New Roman"/>
            <w:spacing w:val="-4"/>
            <w:sz w:val="28"/>
            <w:szCs w:val="28"/>
          </w:rPr>
          <w:t>в</w:t>
        </w:r>
      </w:ins>
      <w:del w:id="2206" w:author="Павло Шарандак" w:date="2019-09-19T12:33:00Z">
        <w:r w:rsidR="00AF0EF3" w:rsidRPr="00D55F34" w:rsidDel="001A3B61">
          <w:rPr>
            <w:rFonts w:ascii="Times New Roman" w:hAnsi="Times New Roman" w:cs="Times New Roman"/>
            <w:spacing w:val="-4"/>
            <w:sz w:val="28"/>
            <w:szCs w:val="28"/>
          </w:rPr>
          <w:delText>у</w:delText>
        </w:r>
      </w:del>
      <w:r w:rsidR="00AF0EF3" w:rsidRPr="00D55F34">
        <w:rPr>
          <w:rFonts w:ascii="Times New Roman" w:hAnsi="Times New Roman" w:cs="Times New Roman"/>
          <w:spacing w:val="-4"/>
          <w:sz w:val="28"/>
          <w:szCs w:val="28"/>
        </w:rPr>
        <w:t xml:space="preserve"> тих</w:t>
      </w:r>
      <w:r w:rsidRPr="00D55F34">
        <w:rPr>
          <w:rFonts w:ascii="Times New Roman" w:hAnsi="Times New Roman" w:cs="Times New Roman"/>
          <w:spacing w:val="-4"/>
          <w:sz w:val="28"/>
          <w:szCs w:val="28"/>
        </w:rPr>
        <w:t xml:space="preserve"> вид</w:t>
      </w:r>
      <w:r w:rsidR="00AF0EF3" w:rsidRPr="00D55F34">
        <w:rPr>
          <w:rFonts w:ascii="Times New Roman" w:hAnsi="Times New Roman" w:cs="Times New Roman"/>
          <w:spacing w:val="-4"/>
          <w:sz w:val="28"/>
          <w:szCs w:val="28"/>
        </w:rPr>
        <w:t>ів</w:t>
      </w:r>
      <w:ins w:id="2207" w:author="Павло Шарандак" w:date="2019-12-24T10:19:00Z">
        <w:r w:rsidR="00365931">
          <w:rPr>
            <w:rFonts w:ascii="Times New Roman" w:hAnsi="Times New Roman" w:cs="Times New Roman"/>
            <w:spacing w:val="-4"/>
            <w:sz w:val="28"/>
            <w:szCs w:val="28"/>
          </w:rPr>
          <w:t xml:space="preserve"> тварин</w:t>
        </w:r>
      </w:ins>
      <w:r w:rsidRPr="00D55F34">
        <w:rPr>
          <w:rFonts w:ascii="Times New Roman" w:hAnsi="Times New Roman" w:cs="Times New Roman"/>
          <w:spacing w:val="-4"/>
          <w:sz w:val="28"/>
          <w:szCs w:val="28"/>
        </w:rPr>
        <w:t>, у яких клінічні ознаки АЧК проявляються рідше (віслюки).</w:t>
      </w:r>
    </w:p>
    <w:p w14:paraId="16B6E460" w14:textId="77777777" w:rsidR="005E657A" w:rsidRPr="00D55F34" w:rsidRDefault="005E657A">
      <w:pPr>
        <w:spacing w:after="0" w:line="360" w:lineRule="auto"/>
        <w:ind w:firstLine="709"/>
        <w:jc w:val="both"/>
        <w:rPr>
          <w:rFonts w:ascii="Times New Roman" w:hAnsi="Times New Roman" w:cs="Times New Roman"/>
          <w:spacing w:val="-4"/>
          <w:sz w:val="28"/>
          <w:szCs w:val="28"/>
        </w:rPr>
      </w:pPr>
    </w:p>
    <w:p w14:paraId="0163F811" w14:textId="7235CBB2" w:rsidR="005E657A" w:rsidRPr="00D55F34" w:rsidRDefault="00F24CF1">
      <w:pPr>
        <w:spacing w:after="0" w:line="360" w:lineRule="auto"/>
        <w:ind w:firstLine="709"/>
        <w:jc w:val="both"/>
        <w:rPr>
          <w:rFonts w:ascii="Times New Roman" w:hAnsi="Times New Roman" w:cs="Times New Roman"/>
          <w:spacing w:val="-4"/>
          <w:sz w:val="28"/>
          <w:szCs w:val="28"/>
        </w:rPr>
      </w:pPr>
      <w:r w:rsidRPr="00D55F34">
        <w:rPr>
          <w:rFonts w:ascii="Times New Roman" w:hAnsi="Times New Roman" w:cs="Times New Roman"/>
          <w:spacing w:val="-4"/>
          <w:sz w:val="28"/>
          <w:szCs w:val="28"/>
        </w:rPr>
        <w:t>3</w:t>
      </w:r>
      <w:r w:rsidR="005E657A" w:rsidRPr="00D55F34">
        <w:rPr>
          <w:rFonts w:ascii="Times New Roman" w:hAnsi="Times New Roman" w:cs="Times New Roman"/>
          <w:spacing w:val="-4"/>
          <w:sz w:val="28"/>
          <w:szCs w:val="28"/>
        </w:rPr>
        <w:t xml:space="preserve">. </w:t>
      </w:r>
      <w:r w:rsidR="00106BFB" w:rsidRPr="00D55F34">
        <w:rPr>
          <w:rFonts w:ascii="Times New Roman" w:hAnsi="Times New Roman" w:cs="Times New Roman"/>
          <w:spacing w:val="-4"/>
          <w:sz w:val="28"/>
          <w:szCs w:val="28"/>
        </w:rPr>
        <w:t>За с</w:t>
      </w:r>
      <w:r w:rsidR="005E657A" w:rsidRPr="00D55F34">
        <w:rPr>
          <w:rFonts w:ascii="Times New Roman" w:hAnsi="Times New Roman" w:cs="Times New Roman"/>
          <w:spacing w:val="-4"/>
          <w:sz w:val="28"/>
          <w:szCs w:val="28"/>
        </w:rPr>
        <w:t>ерологічн</w:t>
      </w:r>
      <w:r w:rsidR="00106BFB" w:rsidRPr="00D55F34">
        <w:rPr>
          <w:rFonts w:ascii="Times New Roman" w:hAnsi="Times New Roman" w:cs="Times New Roman"/>
          <w:spacing w:val="-4"/>
          <w:sz w:val="28"/>
          <w:szCs w:val="28"/>
        </w:rPr>
        <w:t>ого</w:t>
      </w:r>
      <w:r w:rsidR="005E657A" w:rsidRPr="00D55F34">
        <w:rPr>
          <w:rFonts w:ascii="Times New Roman" w:hAnsi="Times New Roman" w:cs="Times New Roman"/>
          <w:spacing w:val="-4"/>
          <w:sz w:val="28"/>
          <w:szCs w:val="28"/>
        </w:rPr>
        <w:t xml:space="preserve"> нагляд</w:t>
      </w:r>
      <w:r w:rsidR="00106BFB" w:rsidRPr="00D55F34">
        <w:rPr>
          <w:rFonts w:ascii="Times New Roman" w:hAnsi="Times New Roman" w:cs="Times New Roman"/>
          <w:spacing w:val="-4"/>
          <w:sz w:val="28"/>
          <w:szCs w:val="28"/>
        </w:rPr>
        <w:t>у</w:t>
      </w:r>
      <w:r w:rsidR="005E657A" w:rsidRPr="00D55F34">
        <w:rPr>
          <w:rFonts w:ascii="Times New Roman" w:hAnsi="Times New Roman" w:cs="Times New Roman"/>
          <w:spacing w:val="-4"/>
          <w:sz w:val="28"/>
          <w:szCs w:val="28"/>
        </w:rPr>
        <w:t xml:space="preserve"> </w:t>
      </w:r>
      <w:r w:rsidR="00106BFB" w:rsidRPr="00D55F34">
        <w:rPr>
          <w:rFonts w:ascii="Times New Roman" w:hAnsi="Times New Roman" w:cs="Times New Roman"/>
          <w:spacing w:val="-4"/>
          <w:sz w:val="28"/>
          <w:szCs w:val="28"/>
        </w:rPr>
        <w:t>в</w:t>
      </w:r>
      <w:r w:rsidR="005D3E74" w:rsidRPr="00D55F34">
        <w:rPr>
          <w:rFonts w:ascii="Times New Roman" w:hAnsi="Times New Roman" w:cs="Times New Roman"/>
          <w:spacing w:val="-4"/>
          <w:sz w:val="28"/>
          <w:szCs w:val="28"/>
        </w:rPr>
        <w:t xml:space="preserve">ідбір </w:t>
      </w:r>
      <w:r w:rsidR="005E657A" w:rsidRPr="00D55F34">
        <w:rPr>
          <w:rFonts w:ascii="Times New Roman" w:hAnsi="Times New Roman" w:cs="Times New Roman"/>
          <w:spacing w:val="-4"/>
          <w:sz w:val="28"/>
          <w:szCs w:val="28"/>
        </w:rPr>
        <w:t xml:space="preserve">тварин для діагностичного обстеження </w:t>
      </w:r>
      <w:ins w:id="2208" w:author="Павло Шарандак" w:date="2019-09-19T12:34:00Z">
        <w:r w:rsidR="001A3B61" w:rsidRPr="00D55F34">
          <w:rPr>
            <w:rFonts w:ascii="Times New Roman" w:hAnsi="Times New Roman" w:cs="Times New Roman"/>
            <w:spacing w:val="-4"/>
            <w:sz w:val="28"/>
            <w:szCs w:val="28"/>
          </w:rPr>
          <w:t>п</w:t>
        </w:r>
      </w:ins>
      <w:del w:id="2209" w:author="Павло Шарандак" w:date="2019-09-19T12:34:00Z">
        <w:r w:rsidR="005E657A" w:rsidRPr="00D55F34" w:rsidDel="001A3B61">
          <w:rPr>
            <w:rFonts w:ascii="Times New Roman" w:hAnsi="Times New Roman" w:cs="Times New Roman"/>
            <w:spacing w:val="-4"/>
            <w:sz w:val="28"/>
            <w:szCs w:val="28"/>
          </w:rPr>
          <w:delText>не</w:delText>
        </w:r>
      </w:del>
      <w:r w:rsidR="005E657A" w:rsidRPr="00D55F34">
        <w:rPr>
          <w:rFonts w:ascii="Times New Roman" w:hAnsi="Times New Roman" w:cs="Times New Roman"/>
          <w:spacing w:val="-4"/>
          <w:sz w:val="28"/>
          <w:szCs w:val="28"/>
        </w:rPr>
        <w:t>о</w:t>
      </w:r>
      <w:del w:id="2210" w:author="Павло Шарандак" w:date="2019-09-19T12:34:00Z">
        <w:r w:rsidR="005E657A" w:rsidRPr="00D55F34" w:rsidDel="001A3B61">
          <w:rPr>
            <w:rFonts w:ascii="Times New Roman" w:hAnsi="Times New Roman" w:cs="Times New Roman"/>
            <w:spacing w:val="-4"/>
            <w:sz w:val="28"/>
            <w:szCs w:val="28"/>
          </w:rPr>
          <w:delText>бх</w:delText>
        </w:r>
      </w:del>
      <w:ins w:id="2211" w:author="Павло Шарандак" w:date="2019-09-19T12:34:00Z">
        <w:r w:rsidR="001A3B61" w:rsidRPr="00D55F34">
          <w:rPr>
            <w:rFonts w:ascii="Times New Roman" w:hAnsi="Times New Roman" w:cs="Times New Roman"/>
            <w:spacing w:val="-4"/>
            <w:sz w:val="28"/>
            <w:szCs w:val="28"/>
          </w:rPr>
          <w:t>тр</w:t>
        </w:r>
      </w:ins>
      <w:r w:rsidR="005E657A" w:rsidRPr="00D55F34">
        <w:rPr>
          <w:rFonts w:ascii="Times New Roman" w:hAnsi="Times New Roman" w:cs="Times New Roman"/>
          <w:spacing w:val="-4"/>
          <w:sz w:val="28"/>
          <w:szCs w:val="28"/>
        </w:rPr>
        <w:t>і</w:t>
      </w:r>
      <w:del w:id="2212" w:author="Павло Шарандак" w:date="2019-09-19T12:34:00Z">
        <w:r w:rsidR="005E657A" w:rsidRPr="00D55F34" w:rsidDel="001A3B61">
          <w:rPr>
            <w:rFonts w:ascii="Times New Roman" w:hAnsi="Times New Roman" w:cs="Times New Roman"/>
            <w:spacing w:val="-4"/>
            <w:sz w:val="28"/>
            <w:szCs w:val="28"/>
          </w:rPr>
          <w:delText>д</w:delText>
        </w:r>
      </w:del>
      <w:ins w:id="2213" w:author="Павло Шарандак" w:date="2019-09-19T12:34:00Z">
        <w:r w:rsidR="001A3B61" w:rsidRPr="00D55F34">
          <w:rPr>
            <w:rFonts w:ascii="Times New Roman" w:hAnsi="Times New Roman" w:cs="Times New Roman"/>
            <w:spacing w:val="-4"/>
            <w:sz w:val="28"/>
            <w:szCs w:val="28"/>
          </w:rPr>
          <w:t>б</w:t>
        </w:r>
      </w:ins>
      <w:r w:rsidR="005E657A" w:rsidRPr="00D55F34">
        <w:rPr>
          <w:rFonts w:ascii="Times New Roman" w:hAnsi="Times New Roman" w:cs="Times New Roman"/>
          <w:spacing w:val="-4"/>
          <w:sz w:val="28"/>
          <w:szCs w:val="28"/>
        </w:rPr>
        <w:t>но проводити з урахуванням епізоотології хвороби</w:t>
      </w:r>
      <w:r w:rsidR="005D3E74" w:rsidRPr="00D55F34">
        <w:rPr>
          <w:rFonts w:ascii="Times New Roman" w:hAnsi="Times New Roman" w:cs="Times New Roman"/>
          <w:spacing w:val="-4"/>
          <w:sz w:val="28"/>
          <w:szCs w:val="28"/>
        </w:rPr>
        <w:t xml:space="preserve">, зокрема </w:t>
      </w:r>
      <w:del w:id="2214" w:author="Павло Шарандак" w:date="2019-09-19T12:34:00Z">
        <w:r w:rsidR="005D3E74" w:rsidRPr="00D55F34" w:rsidDel="001A3B61">
          <w:rPr>
            <w:rFonts w:ascii="Times New Roman" w:hAnsi="Times New Roman" w:cs="Times New Roman"/>
            <w:spacing w:val="-4"/>
            <w:sz w:val="28"/>
            <w:szCs w:val="28"/>
          </w:rPr>
          <w:delText>необхідн</w:delText>
        </w:r>
      </w:del>
      <w:del w:id="2215" w:author="Павло Шарандак" w:date="2019-12-24T10:20:00Z">
        <w:r w:rsidR="005D3E74" w:rsidRPr="00D55F34" w:rsidDel="00D4378D">
          <w:rPr>
            <w:rFonts w:ascii="Times New Roman" w:hAnsi="Times New Roman" w:cs="Times New Roman"/>
            <w:spacing w:val="-4"/>
            <w:sz w:val="28"/>
            <w:szCs w:val="28"/>
          </w:rPr>
          <w:delText>о</w:delText>
        </w:r>
      </w:del>
      <w:ins w:id="2216" w:author="Павло Шарандак" w:date="2019-12-24T10:20:00Z">
        <w:r w:rsidR="00D4378D">
          <w:rPr>
            <w:rFonts w:ascii="Times New Roman" w:hAnsi="Times New Roman" w:cs="Times New Roman"/>
            <w:spacing w:val="-4"/>
            <w:sz w:val="28"/>
            <w:szCs w:val="28"/>
          </w:rPr>
          <w:t>слід</w:t>
        </w:r>
      </w:ins>
      <w:r w:rsidR="005E657A" w:rsidRPr="00D55F34">
        <w:rPr>
          <w:rFonts w:ascii="Times New Roman" w:hAnsi="Times New Roman" w:cs="Times New Roman"/>
          <w:spacing w:val="-4"/>
          <w:sz w:val="28"/>
          <w:szCs w:val="28"/>
        </w:rPr>
        <w:t xml:space="preserve"> </w:t>
      </w:r>
      <w:del w:id="2217" w:author="Павло Шарандак" w:date="2019-12-24T10:20:00Z">
        <w:r w:rsidR="005E657A" w:rsidRPr="00D55F34" w:rsidDel="00D4378D">
          <w:rPr>
            <w:rFonts w:ascii="Times New Roman" w:hAnsi="Times New Roman" w:cs="Times New Roman"/>
            <w:spacing w:val="-4"/>
            <w:sz w:val="28"/>
            <w:szCs w:val="28"/>
          </w:rPr>
          <w:delText>в</w:delText>
        </w:r>
      </w:del>
      <w:ins w:id="2218" w:author="Павло Шарандак" w:date="2019-12-24T10:20:00Z">
        <w:r w:rsidR="00D4378D">
          <w:rPr>
            <w:rFonts w:ascii="Times New Roman" w:hAnsi="Times New Roman" w:cs="Times New Roman"/>
            <w:spacing w:val="-4"/>
            <w:sz w:val="28"/>
            <w:szCs w:val="28"/>
          </w:rPr>
          <w:t>у</w:t>
        </w:r>
      </w:ins>
      <w:r w:rsidR="005E657A" w:rsidRPr="00D55F34">
        <w:rPr>
          <w:rFonts w:ascii="Times New Roman" w:hAnsi="Times New Roman" w:cs="Times New Roman"/>
          <w:spacing w:val="-4"/>
          <w:sz w:val="28"/>
          <w:szCs w:val="28"/>
        </w:rPr>
        <w:t xml:space="preserve">раховувати </w:t>
      </w:r>
      <w:r w:rsidR="00AF0EF3" w:rsidRPr="00D55F34">
        <w:rPr>
          <w:rFonts w:ascii="Times New Roman" w:hAnsi="Times New Roman" w:cs="Times New Roman"/>
          <w:spacing w:val="-4"/>
          <w:sz w:val="28"/>
          <w:szCs w:val="28"/>
        </w:rPr>
        <w:t>технологію</w:t>
      </w:r>
      <w:r w:rsidR="005E657A" w:rsidRPr="00D55F34">
        <w:rPr>
          <w:rFonts w:ascii="Times New Roman" w:hAnsi="Times New Roman" w:cs="Times New Roman"/>
          <w:spacing w:val="-4"/>
          <w:sz w:val="28"/>
          <w:szCs w:val="28"/>
        </w:rPr>
        <w:t xml:space="preserve"> вирощування тварин (тип утримання, використання інсектицидів, які мож</w:t>
      </w:r>
      <w:r w:rsidR="001C5DFA" w:rsidRPr="00D55F34">
        <w:rPr>
          <w:rFonts w:ascii="Times New Roman" w:hAnsi="Times New Roman" w:cs="Times New Roman"/>
          <w:spacing w:val="-4"/>
          <w:sz w:val="28"/>
          <w:szCs w:val="28"/>
        </w:rPr>
        <w:t xml:space="preserve">уть знижувати </w:t>
      </w:r>
      <w:del w:id="2219" w:author="Павло Шарандак" w:date="2019-12-24T10:20:00Z">
        <w:r w:rsidR="001C5DFA" w:rsidRPr="00D55F34" w:rsidDel="00D4378D">
          <w:rPr>
            <w:rFonts w:ascii="Times New Roman" w:hAnsi="Times New Roman" w:cs="Times New Roman"/>
            <w:spacing w:val="-4"/>
            <w:sz w:val="28"/>
            <w:szCs w:val="28"/>
          </w:rPr>
          <w:delText>вір</w:delText>
        </w:r>
      </w:del>
      <w:del w:id="2220" w:author="Павло Шарандак" w:date="2019-12-26T17:42:00Z">
        <w:r w:rsidR="001C5DFA" w:rsidRPr="00D55F34" w:rsidDel="00EF750F">
          <w:rPr>
            <w:rFonts w:ascii="Times New Roman" w:hAnsi="Times New Roman" w:cs="Times New Roman"/>
            <w:spacing w:val="-4"/>
            <w:sz w:val="28"/>
            <w:szCs w:val="28"/>
          </w:rPr>
          <w:delText>о</w:delText>
        </w:r>
      </w:del>
      <w:del w:id="2221" w:author="Павло Шарандак" w:date="2019-12-24T10:20:00Z">
        <w:r w:rsidR="001C5DFA" w:rsidRPr="00D55F34" w:rsidDel="00D4378D">
          <w:rPr>
            <w:rFonts w:ascii="Times New Roman" w:hAnsi="Times New Roman" w:cs="Times New Roman"/>
            <w:spacing w:val="-4"/>
            <w:sz w:val="28"/>
            <w:szCs w:val="28"/>
          </w:rPr>
          <w:delText>г</w:delText>
        </w:r>
      </w:del>
      <w:ins w:id="2222" w:author="Павло Шарандак" w:date="2019-12-24T10:20:00Z">
        <w:r w:rsidR="00D4378D">
          <w:rPr>
            <w:rFonts w:ascii="Times New Roman" w:hAnsi="Times New Roman" w:cs="Times New Roman"/>
            <w:spacing w:val="-4"/>
            <w:sz w:val="28"/>
            <w:szCs w:val="28"/>
          </w:rPr>
          <w:t>в</w:t>
        </w:r>
      </w:ins>
      <w:r w:rsidR="001C5DFA" w:rsidRPr="00D55F34">
        <w:rPr>
          <w:rFonts w:ascii="Times New Roman" w:hAnsi="Times New Roman" w:cs="Times New Roman"/>
          <w:spacing w:val="-4"/>
          <w:sz w:val="28"/>
          <w:szCs w:val="28"/>
        </w:rPr>
        <w:t>і</w:t>
      </w:r>
      <w:del w:id="2223" w:author="Павло Шарандак" w:date="2019-12-24T10:20:00Z">
        <w:r w:rsidR="001C5DFA" w:rsidRPr="00D55F34" w:rsidDel="00D4378D">
          <w:rPr>
            <w:rFonts w:ascii="Times New Roman" w:hAnsi="Times New Roman" w:cs="Times New Roman"/>
            <w:spacing w:val="-4"/>
            <w:sz w:val="28"/>
            <w:szCs w:val="28"/>
          </w:rPr>
          <w:delText>д</w:delText>
        </w:r>
      </w:del>
      <w:ins w:id="2224" w:author="Павло Шарандак" w:date="2019-12-24T10:20:00Z">
        <w:r w:rsidR="00D4378D">
          <w:rPr>
            <w:rFonts w:ascii="Times New Roman" w:hAnsi="Times New Roman" w:cs="Times New Roman"/>
            <w:spacing w:val="-4"/>
            <w:sz w:val="28"/>
            <w:szCs w:val="28"/>
          </w:rPr>
          <w:t>р</w:t>
        </w:r>
      </w:ins>
      <w:ins w:id="2225" w:author="Павло Шарандак" w:date="2019-12-26T17:42:00Z">
        <w:r w:rsidR="00EF750F">
          <w:rPr>
            <w:rFonts w:ascii="Times New Roman" w:hAnsi="Times New Roman" w:cs="Times New Roman"/>
            <w:spacing w:val="-4"/>
            <w:sz w:val="28"/>
            <w:szCs w:val="28"/>
          </w:rPr>
          <w:t>огід</w:t>
        </w:r>
      </w:ins>
      <w:r w:rsidR="001C5DFA" w:rsidRPr="00D55F34">
        <w:rPr>
          <w:rFonts w:ascii="Times New Roman" w:hAnsi="Times New Roman" w:cs="Times New Roman"/>
          <w:spacing w:val="-4"/>
          <w:sz w:val="28"/>
          <w:szCs w:val="28"/>
        </w:rPr>
        <w:t xml:space="preserve">ність </w:t>
      </w:r>
      <w:ins w:id="2226" w:author="Павло Шарандак" w:date="2019-09-19T12:34:00Z">
        <w:r w:rsidR="001A3B61" w:rsidRPr="00D55F34">
          <w:rPr>
            <w:rFonts w:ascii="Times New Roman" w:hAnsi="Times New Roman" w:cs="Times New Roman"/>
            <w:spacing w:val="-4"/>
            <w:sz w:val="28"/>
            <w:szCs w:val="28"/>
          </w:rPr>
          <w:t>наяв</w:t>
        </w:r>
      </w:ins>
      <w:del w:id="2227" w:author="Павло Шарандак" w:date="2019-09-19T12:34:00Z">
        <w:r w:rsidR="001C5DFA" w:rsidRPr="00D55F34" w:rsidDel="001A3B61">
          <w:rPr>
            <w:rFonts w:ascii="Times New Roman" w:hAnsi="Times New Roman" w:cs="Times New Roman"/>
            <w:spacing w:val="-4"/>
            <w:sz w:val="28"/>
            <w:szCs w:val="28"/>
          </w:rPr>
          <w:delText>прис</w:delText>
        </w:r>
        <w:r w:rsidR="005E657A" w:rsidRPr="00D55F34" w:rsidDel="001A3B61">
          <w:rPr>
            <w:rFonts w:ascii="Times New Roman" w:hAnsi="Times New Roman" w:cs="Times New Roman"/>
            <w:spacing w:val="-4"/>
            <w:sz w:val="28"/>
            <w:szCs w:val="28"/>
          </w:rPr>
          <w:delText>ут</w:delText>
        </w:r>
      </w:del>
      <w:r w:rsidR="005E657A" w:rsidRPr="00D55F34">
        <w:rPr>
          <w:rFonts w:ascii="Times New Roman" w:hAnsi="Times New Roman" w:cs="Times New Roman"/>
          <w:spacing w:val="-4"/>
          <w:sz w:val="28"/>
          <w:szCs w:val="28"/>
        </w:rPr>
        <w:t>ності хворо</w:t>
      </w:r>
      <w:r w:rsidR="005D3E74" w:rsidRPr="00D55F34">
        <w:rPr>
          <w:rFonts w:ascii="Times New Roman" w:hAnsi="Times New Roman" w:cs="Times New Roman"/>
          <w:spacing w:val="-4"/>
          <w:sz w:val="28"/>
          <w:szCs w:val="28"/>
        </w:rPr>
        <w:t>би</w:t>
      </w:r>
      <w:r w:rsidR="007422A9" w:rsidRPr="00D55F34">
        <w:rPr>
          <w:rFonts w:ascii="Times New Roman" w:hAnsi="Times New Roman" w:cs="Times New Roman"/>
          <w:spacing w:val="-4"/>
          <w:sz w:val="28"/>
          <w:szCs w:val="28"/>
        </w:rPr>
        <w:t>)</w:t>
      </w:r>
      <w:r w:rsidR="005D3E74" w:rsidRPr="00D55F34">
        <w:rPr>
          <w:rFonts w:ascii="Times New Roman" w:hAnsi="Times New Roman" w:cs="Times New Roman"/>
          <w:spacing w:val="-4"/>
          <w:sz w:val="28"/>
          <w:szCs w:val="28"/>
        </w:rPr>
        <w:t>. Проби досліджують на наявність</w:t>
      </w:r>
      <w:r w:rsidR="005E657A" w:rsidRPr="00D55F34">
        <w:rPr>
          <w:rFonts w:ascii="Times New Roman" w:hAnsi="Times New Roman" w:cs="Times New Roman"/>
          <w:spacing w:val="-4"/>
          <w:sz w:val="28"/>
          <w:szCs w:val="28"/>
        </w:rPr>
        <w:t xml:space="preserve"> антитіл до вірусу АЧК</w:t>
      </w:r>
      <w:r w:rsidR="007422A9" w:rsidRPr="00D55F34">
        <w:rPr>
          <w:rFonts w:ascii="Times New Roman" w:hAnsi="Times New Roman" w:cs="Times New Roman"/>
          <w:spacing w:val="-4"/>
          <w:sz w:val="28"/>
          <w:szCs w:val="28"/>
        </w:rPr>
        <w:t xml:space="preserve"> у</w:t>
      </w:r>
      <w:r w:rsidR="00AF0EF3" w:rsidRPr="00D55F34">
        <w:rPr>
          <w:rFonts w:ascii="Times New Roman" w:hAnsi="Times New Roman" w:cs="Times New Roman"/>
          <w:spacing w:val="-4"/>
          <w:sz w:val="28"/>
          <w:szCs w:val="28"/>
        </w:rPr>
        <w:t xml:space="preserve"> сироватці крові тварин</w:t>
      </w:r>
      <w:r w:rsidR="005D3E74" w:rsidRPr="00D55F34">
        <w:rPr>
          <w:rFonts w:ascii="Times New Roman" w:hAnsi="Times New Roman" w:cs="Times New Roman"/>
          <w:spacing w:val="-4"/>
          <w:sz w:val="28"/>
          <w:szCs w:val="28"/>
        </w:rPr>
        <w:t xml:space="preserve">. Позитивна реакція </w:t>
      </w:r>
      <w:r w:rsidR="00AF0EF3" w:rsidRPr="00D55F34">
        <w:rPr>
          <w:rFonts w:ascii="Times New Roman" w:hAnsi="Times New Roman" w:cs="Times New Roman"/>
          <w:spacing w:val="-4"/>
          <w:sz w:val="28"/>
          <w:szCs w:val="28"/>
        </w:rPr>
        <w:t xml:space="preserve">на наявність </w:t>
      </w:r>
      <w:r w:rsidR="005E657A" w:rsidRPr="00D55F34">
        <w:rPr>
          <w:rFonts w:ascii="Times New Roman" w:hAnsi="Times New Roman" w:cs="Times New Roman"/>
          <w:spacing w:val="-4"/>
          <w:sz w:val="28"/>
          <w:szCs w:val="28"/>
        </w:rPr>
        <w:t>а</w:t>
      </w:r>
      <w:r w:rsidR="005D3E74" w:rsidRPr="00D55F34">
        <w:rPr>
          <w:rFonts w:ascii="Times New Roman" w:hAnsi="Times New Roman" w:cs="Times New Roman"/>
          <w:spacing w:val="-4"/>
          <w:sz w:val="28"/>
          <w:szCs w:val="28"/>
        </w:rPr>
        <w:t>н</w:t>
      </w:r>
      <w:r w:rsidR="00AF0EF3" w:rsidRPr="00D55F34">
        <w:rPr>
          <w:rFonts w:ascii="Times New Roman" w:hAnsi="Times New Roman" w:cs="Times New Roman"/>
          <w:spacing w:val="-4"/>
          <w:sz w:val="28"/>
          <w:szCs w:val="28"/>
        </w:rPr>
        <w:t>титіл</w:t>
      </w:r>
      <w:r w:rsidR="005E657A" w:rsidRPr="00D55F34">
        <w:rPr>
          <w:rFonts w:ascii="Times New Roman" w:hAnsi="Times New Roman" w:cs="Times New Roman"/>
          <w:spacing w:val="-4"/>
          <w:sz w:val="28"/>
          <w:szCs w:val="28"/>
        </w:rPr>
        <w:t xml:space="preserve"> може </w:t>
      </w:r>
      <w:r w:rsidR="000C322B" w:rsidRPr="00D55F34">
        <w:rPr>
          <w:rFonts w:ascii="Times New Roman" w:hAnsi="Times New Roman" w:cs="Times New Roman"/>
          <w:spacing w:val="-4"/>
          <w:sz w:val="28"/>
          <w:szCs w:val="28"/>
        </w:rPr>
        <w:t>спостерігатис</w:t>
      </w:r>
      <w:ins w:id="2228" w:author="Павло Шарандак" w:date="2019-12-24T10:20:00Z">
        <w:r w:rsidR="00D4378D">
          <w:rPr>
            <w:rFonts w:ascii="Times New Roman" w:hAnsi="Times New Roman" w:cs="Times New Roman"/>
            <w:spacing w:val="-4"/>
            <w:sz w:val="28"/>
            <w:szCs w:val="28"/>
          </w:rPr>
          <w:t>я</w:t>
        </w:r>
      </w:ins>
      <w:del w:id="2229" w:author="Павло Шарандак" w:date="2019-12-24T10:20:00Z">
        <w:r w:rsidR="000C322B" w:rsidRPr="00D55F34" w:rsidDel="00D4378D">
          <w:rPr>
            <w:rFonts w:ascii="Times New Roman" w:hAnsi="Times New Roman" w:cs="Times New Roman"/>
            <w:spacing w:val="-4"/>
            <w:sz w:val="28"/>
            <w:szCs w:val="28"/>
          </w:rPr>
          <w:delText>ь</w:delText>
        </w:r>
      </w:del>
      <w:r w:rsidR="000C322B" w:rsidRPr="00D55F34">
        <w:rPr>
          <w:rFonts w:ascii="Times New Roman" w:hAnsi="Times New Roman" w:cs="Times New Roman"/>
          <w:spacing w:val="-4"/>
          <w:sz w:val="28"/>
          <w:szCs w:val="28"/>
        </w:rPr>
        <w:t xml:space="preserve"> </w:t>
      </w:r>
      <w:del w:id="2230" w:author="Павло Шарандак" w:date="2019-12-24T10:20:00Z">
        <w:r w:rsidR="000C322B" w:rsidRPr="00D55F34" w:rsidDel="00D4378D">
          <w:rPr>
            <w:rFonts w:ascii="Times New Roman" w:hAnsi="Times New Roman" w:cs="Times New Roman"/>
            <w:spacing w:val="-4"/>
            <w:sz w:val="28"/>
            <w:szCs w:val="28"/>
          </w:rPr>
          <w:delText>у</w:delText>
        </w:r>
      </w:del>
      <w:ins w:id="2231" w:author="Павло Шарандак" w:date="2019-12-24T10:20:00Z">
        <w:r w:rsidR="00D4378D">
          <w:rPr>
            <w:rFonts w:ascii="Times New Roman" w:hAnsi="Times New Roman" w:cs="Times New Roman"/>
            <w:spacing w:val="-4"/>
            <w:sz w:val="28"/>
            <w:szCs w:val="28"/>
          </w:rPr>
          <w:t>в</w:t>
        </w:r>
      </w:ins>
      <w:r w:rsidR="000C322B" w:rsidRPr="00D55F34">
        <w:rPr>
          <w:rFonts w:ascii="Times New Roman" w:hAnsi="Times New Roman" w:cs="Times New Roman"/>
          <w:spacing w:val="-4"/>
          <w:sz w:val="28"/>
          <w:szCs w:val="28"/>
        </w:rPr>
        <w:t xml:space="preserve"> так</w:t>
      </w:r>
      <w:r w:rsidR="005E657A" w:rsidRPr="00D55F34">
        <w:rPr>
          <w:rFonts w:ascii="Times New Roman" w:hAnsi="Times New Roman" w:cs="Times New Roman"/>
          <w:spacing w:val="-4"/>
          <w:sz w:val="28"/>
          <w:szCs w:val="28"/>
        </w:rPr>
        <w:t>и</w:t>
      </w:r>
      <w:r w:rsidR="00AF0EF3" w:rsidRPr="00D55F34">
        <w:rPr>
          <w:rFonts w:ascii="Times New Roman" w:hAnsi="Times New Roman" w:cs="Times New Roman"/>
          <w:spacing w:val="-4"/>
          <w:sz w:val="28"/>
          <w:szCs w:val="28"/>
        </w:rPr>
        <w:t>х</w:t>
      </w:r>
      <w:r w:rsidR="005E657A" w:rsidRPr="00D55F34">
        <w:rPr>
          <w:rFonts w:ascii="Times New Roman" w:hAnsi="Times New Roman" w:cs="Times New Roman"/>
          <w:spacing w:val="-4"/>
          <w:sz w:val="28"/>
          <w:szCs w:val="28"/>
        </w:rPr>
        <w:t xml:space="preserve"> </w:t>
      </w:r>
      <w:r w:rsidR="00AF0EF3" w:rsidRPr="00D55F34">
        <w:rPr>
          <w:rFonts w:ascii="Times New Roman" w:hAnsi="Times New Roman" w:cs="Times New Roman"/>
          <w:spacing w:val="-4"/>
          <w:sz w:val="28"/>
          <w:szCs w:val="28"/>
        </w:rPr>
        <w:t>в</w:t>
      </w:r>
      <w:r w:rsidR="005E657A" w:rsidRPr="00D55F34">
        <w:rPr>
          <w:rFonts w:ascii="Times New Roman" w:hAnsi="Times New Roman" w:cs="Times New Roman"/>
          <w:spacing w:val="-4"/>
          <w:sz w:val="28"/>
          <w:szCs w:val="28"/>
        </w:rPr>
        <w:t>и</w:t>
      </w:r>
      <w:r w:rsidR="00AF0EF3" w:rsidRPr="00D55F34">
        <w:rPr>
          <w:rFonts w:ascii="Times New Roman" w:hAnsi="Times New Roman" w:cs="Times New Roman"/>
          <w:spacing w:val="-4"/>
          <w:sz w:val="28"/>
          <w:szCs w:val="28"/>
        </w:rPr>
        <w:t>падках</w:t>
      </w:r>
      <w:r w:rsidR="005E657A" w:rsidRPr="00D55F34">
        <w:rPr>
          <w:rFonts w:ascii="Times New Roman" w:hAnsi="Times New Roman" w:cs="Times New Roman"/>
          <w:spacing w:val="-4"/>
          <w:sz w:val="28"/>
          <w:szCs w:val="28"/>
        </w:rPr>
        <w:t>:</w:t>
      </w:r>
    </w:p>
    <w:p w14:paraId="733058B3" w14:textId="77777777" w:rsidR="005E657A" w:rsidRPr="00D55F34" w:rsidRDefault="007422A9">
      <w:pPr>
        <w:pStyle w:val="a7"/>
        <w:numPr>
          <w:ilvl w:val="0"/>
          <w:numId w:val="13"/>
        </w:numPr>
        <w:tabs>
          <w:tab w:val="left" w:pos="993"/>
        </w:tabs>
        <w:spacing w:after="0" w:line="360" w:lineRule="auto"/>
        <w:ind w:left="0" w:firstLine="709"/>
        <w:jc w:val="both"/>
        <w:rPr>
          <w:rFonts w:ascii="Times New Roman" w:hAnsi="Times New Roman" w:cs="Times New Roman"/>
          <w:spacing w:val="-4"/>
          <w:sz w:val="28"/>
          <w:szCs w:val="28"/>
        </w:rPr>
      </w:pPr>
      <w:r w:rsidRPr="00D55F34">
        <w:rPr>
          <w:rFonts w:ascii="Times New Roman" w:hAnsi="Times New Roman" w:cs="Times New Roman"/>
          <w:spacing w:val="-4"/>
          <w:sz w:val="28"/>
          <w:szCs w:val="28"/>
        </w:rPr>
        <w:t>н</w:t>
      </w:r>
      <w:r w:rsidR="00AF0EF3" w:rsidRPr="00D55F34">
        <w:rPr>
          <w:rFonts w:ascii="Times New Roman" w:hAnsi="Times New Roman" w:cs="Times New Roman"/>
          <w:spacing w:val="-4"/>
          <w:sz w:val="28"/>
          <w:szCs w:val="28"/>
        </w:rPr>
        <w:t>аяв</w:t>
      </w:r>
      <w:r w:rsidR="005D3E74" w:rsidRPr="00D55F34">
        <w:rPr>
          <w:rFonts w:ascii="Times New Roman" w:hAnsi="Times New Roman" w:cs="Times New Roman"/>
          <w:spacing w:val="-4"/>
          <w:sz w:val="28"/>
          <w:szCs w:val="28"/>
        </w:rPr>
        <w:t>ність</w:t>
      </w:r>
      <w:r w:rsidR="00AF0EF3" w:rsidRPr="00D55F34">
        <w:rPr>
          <w:rFonts w:ascii="Times New Roman" w:hAnsi="Times New Roman" w:cs="Times New Roman"/>
          <w:spacing w:val="-4"/>
          <w:sz w:val="28"/>
          <w:szCs w:val="28"/>
        </w:rPr>
        <w:t xml:space="preserve"> вірусу</w:t>
      </w:r>
      <w:r w:rsidR="005D3E74" w:rsidRPr="00D55F34">
        <w:rPr>
          <w:rFonts w:ascii="Times New Roman" w:hAnsi="Times New Roman" w:cs="Times New Roman"/>
          <w:spacing w:val="-4"/>
          <w:sz w:val="28"/>
          <w:szCs w:val="28"/>
        </w:rPr>
        <w:t xml:space="preserve"> АЧК</w:t>
      </w:r>
      <w:r w:rsidR="00797A96" w:rsidRPr="00D55F34">
        <w:rPr>
          <w:rFonts w:ascii="Times New Roman" w:hAnsi="Times New Roman" w:cs="Times New Roman"/>
          <w:spacing w:val="-4"/>
          <w:sz w:val="28"/>
          <w:szCs w:val="28"/>
        </w:rPr>
        <w:t>;</w:t>
      </w:r>
    </w:p>
    <w:p w14:paraId="20C7B188" w14:textId="21C9B232" w:rsidR="005E657A" w:rsidRPr="00D55F34" w:rsidRDefault="00797A96">
      <w:pPr>
        <w:pStyle w:val="a7"/>
        <w:numPr>
          <w:ilvl w:val="0"/>
          <w:numId w:val="13"/>
        </w:numPr>
        <w:tabs>
          <w:tab w:val="left" w:pos="993"/>
        </w:tabs>
        <w:spacing w:after="0" w:line="360" w:lineRule="auto"/>
        <w:ind w:left="0" w:firstLine="709"/>
        <w:jc w:val="both"/>
        <w:rPr>
          <w:rFonts w:ascii="Times New Roman" w:hAnsi="Times New Roman" w:cs="Times New Roman"/>
          <w:spacing w:val="-4"/>
          <w:sz w:val="28"/>
          <w:szCs w:val="28"/>
        </w:rPr>
      </w:pPr>
      <w:r w:rsidRPr="00D55F34">
        <w:rPr>
          <w:rFonts w:ascii="Times New Roman" w:hAnsi="Times New Roman" w:cs="Times New Roman"/>
          <w:spacing w:val="-4"/>
          <w:sz w:val="28"/>
          <w:szCs w:val="28"/>
        </w:rPr>
        <w:t xml:space="preserve">вакцинація </w:t>
      </w:r>
      <w:del w:id="2232" w:author="Павло Шарандак" w:date="2019-12-24T10:20:00Z">
        <w:r w:rsidRPr="00D55F34" w:rsidDel="00D4378D">
          <w:rPr>
            <w:rFonts w:ascii="Times New Roman" w:hAnsi="Times New Roman" w:cs="Times New Roman"/>
            <w:spacing w:val="-4"/>
            <w:sz w:val="28"/>
            <w:szCs w:val="28"/>
          </w:rPr>
          <w:delText>проти</w:delText>
        </w:r>
      </w:del>
      <w:ins w:id="2233" w:author="Павло Шарандак" w:date="2019-12-24T10:20:00Z">
        <w:r w:rsidR="007D73AC">
          <w:rPr>
            <w:rFonts w:ascii="Times New Roman" w:hAnsi="Times New Roman" w:cs="Times New Roman"/>
            <w:spacing w:val="-4"/>
            <w:sz w:val="28"/>
            <w:szCs w:val="28"/>
          </w:rPr>
          <w:t>проти</w:t>
        </w:r>
      </w:ins>
      <w:r w:rsidRPr="00D55F34">
        <w:rPr>
          <w:rFonts w:ascii="Times New Roman" w:hAnsi="Times New Roman" w:cs="Times New Roman"/>
          <w:spacing w:val="-4"/>
          <w:sz w:val="28"/>
          <w:szCs w:val="28"/>
        </w:rPr>
        <w:t xml:space="preserve"> АЧК;</w:t>
      </w:r>
    </w:p>
    <w:p w14:paraId="27F28001" w14:textId="2BFC7D9F" w:rsidR="005E657A" w:rsidRPr="00D55F34" w:rsidRDefault="005E657A">
      <w:pPr>
        <w:pStyle w:val="a7"/>
        <w:numPr>
          <w:ilvl w:val="0"/>
          <w:numId w:val="13"/>
        </w:numPr>
        <w:tabs>
          <w:tab w:val="left" w:pos="993"/>
        </w:tabs>
        <w:spacing w:after="0" w:line="360" w:lineRule="auto"/>
        <w:ind w:left="0" w:firstLine="709"/>
        <w:jc w:val="both"/>
        <w:rPr>
          <w:rFonts w:ascii="Times New Roman" w:hAnsi="Times New Roman" w:cs="Times New Roman"/>
          <w:spacing w:val="-4"/>
          <w:sz w:val="28"/>
          <w:szCs w:val="28"/>
        </w:rPr>
      </w:pPr>
      <w:r w:rsidRPr="00D55F34">
        <w:rPr>
          <w:rFonts w:ascii="Times New Roman" w:hAnsi="Times New Roman" w:cs="Times New Roman"/>
          <w:spacing w:val="-4"/>
          <w:sz w:val="28"/>
          <w:szCs w:val="28"/>
        </w:rPr>
        <w:t>материнські антитіла</w:t>
      </w:r>
      <w:r w:rsidR="005D3E74" w:rsidRPr="00D55F34">
        <w:rPr>
          <w:rFonts w:ascii="Times New Roman" w:hAnsi="Times New Roman" w:cs="Times New Roman"/>
          <w:spacing w:val="-4"/>
          <w:sz w:val="28"/>
          <w:szCs w:val="28"/>
        </w:rPr>
        <w:t xml:space="preserve"> </w:t>
      </w:r>
      <w:ins w:id="2234" w:author="Павло Шарандак" w:date="2019-12-24T10:21:00Z">
        <w:r w:rsidR="00D4378D">
          <w:rPr>
            <w:rFonts w:ascii="Times New Roman" w:hAnsi="Times New Roman" w:cs="Times New Roman"/>
            <w:spacing w:val="-4"/>
            <w:sz w:val="28"/>
            <w:szCs w:val="28"/>
          </w:rPr>
          <w:t>в</w:t>
        </w:r>
      </w:ins>
      <w:del w:id="2235" w:author="Павло Шарандак" w:date="2019-12-24T10:21:00Z">
        <w:r w:rsidR="005D3E74" w:rsidRPr="00D55F34" w:rsidDel="00D4378D">
          <w:rPr>
            <w:rFonts w:ascii="Times New Roman" w:hAnsi="Times New Roman" w:cs="Times New Roman"/>
            <w:spacing w:val="-4"/>
            <w:sz w:val="28"/>
            <w:szCs w:val="28"/>
          </w:rPr>
          <w:delText>у</w:delText>
        </w:r>
      </w:del>
      <w:r w:rsidR="005D3E74" w:rsidRPr="00D55F34">
        <w:rPr>
          <w:rFonts w:ascii="Times New Roman" w:hAnsi="Times New Roman" w:cs="Times New Roman"/>
          <w:spacing w:val="-4"/>
          <w:sz w:val="28"/>
          <w:szCs w:val="28"/>
        </w:rPr>
        <w:t xml:space="preserve"> </w:t>
      </w:r>
      <w:r w:rsidR="00AF0EF3" w:rsidRPr="00D55F34">
        <w:rPr>
          <w:rFonts w:ascii="Times New Roman" w:hAnsi="Times New Roman" w:cs="Times New Roman"/>
          <w:spacing w:val="-4"/>
          <w:sz w:val="28"/>
          <w:szCs w:val="28"/>
        </w:rPr>
        <w:t>лоша</w:t>
      </w:r>
      <w:r w:rsidR="005D3E74" w:rsidRPr="00D55F34">
        <w:rPr>
          <w:rFonts w:ascii="Times New Roman" w:hAnsi="Times New Roman" w:cs="Times New Roman"/>
          <w:spacing w:val="-4"/>
          <w:sz w:val="28"/>
          <w:szCs w:val="28"/>
        </w:rPr>
        <w:t>т</w:t>
      </w:r>
      <w:r w:rsidR="00797A96" w:rsidRPr="00D55F34">
        <w:rPr>
          <w:rFonts w:ascii="Times New Roman" w:hAnsi="Times New Roman" w:cs="Times New Roman"/>
          <w:spacing w:val="-4"/>
          <w:sz w:val="28"/>
          <w:szCs w:val="28"/>
        </w:rPr>
        <w:t>;</w:t>
      </w:r>
    </w:p>
    <w:p w14:paraId="1D2578C9" w14:textId="77777777" w:rsidR="005E657A" w:rsidRPr="00D55F34" w:rsidRDefault="005D3E74">
      <w:pPr>
        <w:pStyle w:val="a7"/>
        <w:numPr>
          <w:ilvl w:val="0"/>
          <w:numId w:val="13"/>
        </w:numPr>
        <w:tabs>
          <w:tab w:val="left" w:pos="993"/>
        </w:tabs>
        <w:spacing w:after="0" w:line="360" w:lineRule="auto"/>
        <w:ind w:left="0" w:firstLine="709"/>
        <w:jc w:val="both"/>
        <w:rPr>
          <w:rFonts w:ascii="Times New Roman" w:hAnsi="Times New Roman" w:cs="Times New Roman"/>
          <w:spacing w:val="-4"/>
          <w:sz w:val="28"/>
          <w:szCs w:val="28"/>
        </w:rPr>
      </w:pPr>
      <w:r w:rsidRPr="00D55F34">
        <w:rPr>
          <w:rFonts w:ascii="Times New Roman" w:hAnsi="Times New Roman" w:cs="Times New Roman"/>
          <w:spacing w:val="-4"/>
          <w:sz w:val="28"/>
          <w:szCs w:val="28"/>
        </w:rPr>
        <w:t>недостатня специфічність тесту.</w:t>
      </w:r>
    </w:p>
    <w:p w14:paraId="4197895E" w14:textId="3FFF5D2E" w:rsidR="00F24CF1" w:rsidRPr="00D55F34" w:rsidRDefault="005D3E74">
      <w:pPr>
        <w:spacing w:after="0" w:line="360" w:lineRule="auto"/>
        <w:ind w:firstLine="709"/>
        <w:jc w:val="both"/>
        <w:rPr>
          <w:rFonts w:ascii="Times New Roman" w:hAnsi="Times New Roman" w:cs="Times New Roman"/>
          <w:spacing w:val="-4"/>
          <w:sz w:val="28"/>
          <w:szCs w:val="28"/>
        </w:rPr>
      </w:pPr>
      <w:r w:rsidRPr="00D55F34">
        <w:rPr>
          <w:rFonts w:ascii="Times New Roman" w:hAnsi="Times New Roman" w:cs="Times New Roman"/>
          <w:spacing w:val="-4"/>
          <w:sz w:val="28"/>
          <w:szCs w:val="28"/>
        </w:rPr>
        <w:lastRenderedPageBreak/>
        <w:t>Негативні р</w:t>
      </w:r>
      <w:r w:rsidR="005E657A" w:rsidRPr="00D55F34">
        <w:rPr>
          <w:rFonts w:ascii="Times New Roman" w:hAnsi="Times New Roman" w:cs="Times New Roman"/>
          <w:spacing w:val="-4"/>
          <w:sz w:val="28"/>
          <w:szCs w:val="28"/>
        </w:rPr>
        <w:t>езультати серо</w:t>
      </w:r>
      <w:r w:rsidRPr="00D55F34">
        <w:rPr>
          <w:rFonts w:ascii="Times New Roman" w:hAnsi="Times New Roman" w:cs="Times New Roman"/>
          <w:spacing w:val="-4"/>
          <w:sz w:val="28"/>
          <w:szCs w:val="28"/>
        </w:rPr>
        <w:t xml:space="preserve">логічного </w:t>
      </w:r>
      <w:r w:rsidR="005E657A" w:rsidRPr="00D55F34">
        <w:rPr>
          <w:rFonts w:ascii="Times New Roman" w:hAnsi="Times New Roman" w:cs="Times New Roman"/>
          <w:spacing w:val="-4"/>
          <w:sz w:val="28"/>
          <w:szCs w:val="28"/>
        </w:rPr>
        <w:t>дослідження (в</w:t>
      </w:r>
      <w:r w:rsidR="00AF0EF3" w:rsidRPr="00D55F34">
        <w:rPr>
          <w:rFonts w:ascii="Times New Roman" w:hAnsi="Times New Roman" w:cs="Times New Roman"/>
          <w:spacing w:val="-4"/>
          <w:sz w:val="28"/>
          <w:szCs w:val="28"/>
        </w:rPr>
        <w:t>ипадков</w:t>
      </w:r>
      <w:r w:rsidR="005E657A" w:rsidRPr="00D55F34">
        <w:rPr>
          <w:rFonts w:ascii="Times New Roman" w:hAnsi="Times New Roman" w:cs="Times New Roman"/>
          <w:spacing w:val="-4"/>
          <w:sz w:val="28"/>
          <w:szCs w:val="28"/>
        </w:rPr>
        <w:t>ого чи</w:t>
      </w:r>
      <w:ins w:id="2236" w:author="Павло Шарандак" w:date="2020-01-13T18:08:00Z">
        <w:r w:rsidR="007D73AC">
          <w:rPr>
            <w:rFonts w:ascii="Times New Roman" w:hAnsi="Times New Roman" w:cs="Times New Roman"/>
            <w:spacing w:val="-4"/>
            <w:sz w:val="28"/>
            <w:szCs w:val="28"/>
          </w:rPr>
          <w:t xml:space="preserve"> </w:t>
        </w:r>
      </w:ins>
      <w:del w:id="2237" w:author="Павло Шарандак" w:date="2020-01-13T18:08:00Z">
        <w:r w:rsidR="005E657A" w:rsidRPr="00D55F34" w:rsidDel="007D73AC">
          <w:rPr>
            <w:rFonts w:ascii="Times New Roman" w:hAnsi="Times New Roman" w:cs="Times New Roman"/>
            <w:spacing w:val="-4"/>
            <w:sz w:val="28"/>
            <w:szCs w:val="28"/>
          </w:rPr>
          <w:delText xml:space="preserve"> </w:delText>
        </w:r>
      </w:del>
      <w:del w:id="2238" w:author="Павло Шарандак" w:date="2019-12-24T10:21:00Z">
        <w:r w:rsidR="005E657A" w:rsidRPr="00D55F34" w:rsidDel="00D4378D">
          <w:rPr>
            <w:rFonts w:ascii="Times New Roman" w:hAnsi="Times New Roman" w:cs="Times New Roman"/>
            <w:spacing w:val="-4"/>
            <w:sz w:val="28"/>
            <w:szCs w:val="28"/>
          </w:rPr>
          <w:delText>вір</w:delText>
        </w:r>
      </w:del>
      <w:del w:id="2239" w:author="Павло Шарандак" w:date="2019-12-26T17:42:00Z">
        <w:r w:rsidR="005E657A" w:rsidRPr="00D55F34" w:rsidDel="00EF750F">
          <w:rPr>
            <w:rFonts w:ascii="Times New Roman" w:hAnsi="Times New Roman" w:cs="Times New Roman"/>
            <w:spacing w:val="-4"/>
            <w:sz w:val="28"/>
            <w:szCs w:val="28"/>
          </w:rPr>
          <w:delText>о</w:delText>
        </w:r>
      </w:del>
      <w:del w:id="2240" w:author="Павло Шарандак" w:date="2019-12-24T10:21:00Z">
        <w:r w:rsidR="005E657A" w:rsidRPr="00D55F34" w:rsidDel="00D4378D">
          <w:rPr>
            <w:rFonts w:ascii="Times New Roman" w:hAnsi="Times New Roman" w:cs="Times New Roman"/>
            <w:spacing w:val="-4"/>
            <w:sz w:val="28"/>
            <w:szCs w:val="28"/>
          </w:rPr>
          <w:delText>г</w:delText>
        </w:r>
      </w:del>
      <w:ins w:id="2241" w:author="Павло Шарандак" w:date="2019-12-24T10:21:00Z">
        <w:r w:rsidR="00D4378D">
          <w:rPr>
            <w:rFonts w:ascii="Times New Roman" w:hAnsi="Times New Roman" w:cs="Times New Roman"/>
            <w:spacing w:val="-4"/>
            <w:sz w:val="28"/>
            <w:szCs w:val="28"/>
          </w:rPr>
          <w:t>в</w:t>
        </w:r>
      </w:ins>
      <w:r w:rsidR="005E657A" w:rsidRPr="00D55F34">
        <w:rPr>
          <w:rFonts w:ascii="Times New Roman" w:hAnsi="Times New Roman" w:cs="Times New Roman"/>
          <w:spacing w:val="-4"/>
          <w:sz w:val="28"/>
          <w:szCs w:val="28"/>
        </w:rPr>
        <w:t>і</w:t>
      </w:r>
      <w:del w:id="2242" w:author="Павло Шарандак" w:date="2019-12-24T10:21:00Z">
        <w:r w:rsidR="005E657A" w:rsidRPr="00D55F34" w:rsidDel="00D4378D">
          <w:rPr>
            <w:rFonts w:ascii="Times New Roman" w:hAnsi="Times New Roman" w:cs="Times New Roman"/>
            <w:spacing w:val="-4"/>
            <w:sz w:val="28"/>
            <w:szCs w:val="28"/>
          </w:rPr>
          <w:delText>д</w:delText>
        </w:r>
      </w:del>
      <w:ins w:id="2243" w:author="Павло Шарандак" w:date="2019-12-24T10:21:00Z">
        <w:r w:rsidR="00D4378D">
          <w:rPr>
            <w:rFonts w:ascii="Times New Roman" w:hAnsi="Times New Roman" w:cs="Times New Roman"/>
            <w:spacing w:val="-4"/>
            <w:sz w:val="28"/>
            <w:szCs w:val="28"/>
          </w:rPr>
          <w:t>р</w:t>
        </w:r>
      </w:ins>
      <w:ins w:id="2244" w:author="Павло Шарандак" w:date="2020-01-13T18:08:00Z">
        <w:r w:rsidR="007D73AC">
          <w:rPr>
            <w:rFonts w:ascii="Times New Roman" w:hAnsi="Times New Roman" w:cs="Times New Roman"/>
            <w:spacing w:val="-4"/>
            <w:sz w:val="28"/>
            <w:szCs w:val="28"/>
          </w:rPr>
          <w:t>огід</w:t>
        </w:r>
      </w:ins>
      <w:r w:rsidR="005E657A" w:rsidRPr="00D55F34">
        <w:rPr>
          <w:rFonts w:ascii="Times New Roman" w:hAnsi="Times New Roman" w:cs="Times New Roman"/>
          <w:spacing w:val="-4"/>
          <w:sz w:val="28"/>
          <w:szCs w:val="28"/>
        </w:rPr>
        <w:t>ного) є</w:t>
      </w:r>
      <w:r w:rsidR="001C5DFA" w:rsidRPr="00D55F34">
        <w:rPr>
          <w:rFonts w:ascii="Times New Roman" w:hAnsi="Times New Roman" w:cs="Times New Roman"/>
          <w:spacing w:val="-4"/>
          <w:sz w:val="28"/>
          <w:szCs w:val="28"/>
        </w:rPr>
        <w:t xml:space="preserve"> надійним доказом відсутності і</w:t>
      </w:r>
      <w:r w:rsidR="005E657A" w:rsidRPr="00D55F34">
        <w:rPr>
          <w:rFonts w:ascii="Times New Roman" w:hAnsi="Times New Roman" w:cs="Times New Roman"/>
          <w:spacing w:val="-4"/>
          <w:sz w:val="28"/>
          <w:szCs w:val="28"/>
        </w:rPr>
        <w:t>н</w:t>
      </w:r>
      <w:r w:rsidR="001C5DFA" w:rsidRPr="00D55F34">
        <w:rPr>
          <w:rFonts w:ascii="Times New Roman" w:hAnsi="Times New Roman" w:cs="Times New Roman"/>
          <w:spacing w:val="-4"/>
          <w:sz w:val="28"/>
          <w:szCs w:val="28"/>
        </w:rPr>
        <w:t>ф</w:t>
      </w:r>
      <w:r w:rsidR="00AF0EF3" w:rsidRPr="00D55F34">
        <w:rPr>
          <w:rFonts w:ascii="Times New Roman" w:hAnsi="Times New Roman" w:cs="Times New Roman"/>
          <w:spacing w:val="-4"/>
          <w:sz w:val="28"/>
          <w:szCs w:val="28"/>
        </w:rPr>
        <w:t>еції АЧК у</w:t>
      </w:r>
      <w:r w:rsidR="005E657A" w:rsidRPr="00D55F34">
        <w:rPr>
          <w:rFonts w:ascii="Times New Roman" w:hAnsi="Times New Roman" w:cs="Times New Roman"/>
          <w:spacing w:val="-4"/>
          <w:sz w:val="28"/>
          <w:szCs w:val="28"/>
        </w:rPr>
        <w:t xml:space="preserve"> країні та/або зоні на </w:t>
      </w:r>
      <w:r w:rsidRPr="00D55F34">
        <w:rPr>
          <w:rFonts w:ascii="Times New Roman" w:hAnsi="Times New Roman" w:cs="Times New Roman"/>
          <w:spacing w:val="-4"/>
          <w:sz w:val="28"/>
          <w:szCs w:val="28"/>
        </w:rPr>
        <w:t xml:space="preserve">її території. </w:t>
      </w:r>
    </w:p>
    <w:p w14:paraId="6D7DA686" w14:textId="023BAABB" w:rsidR="00F24CF1" w:rsidRPr="00D55F34" w:rsidRDefault="005D3E74">
      <w:pPr>
        <w:spacing w:after="0" w:line="360" w:lineRule="auto"/>
        <w:ind w:firstLine="709"/>
        <w:jc w:val="both"/>
        <w:rPr>
          <w:rFonts w:ascii="Times New Roman" w:hAnsi="Times New Roman" w:cs="Times New Roman"/>
          <w:spacing w:val="-4"/>
          <w:sz w:val="28"/>
          <w:szCs w:val="28"/>
        </w:rPr>
      </w:pPr>
      <w:r w:rsidRPr="00D55F34">
        <w:rPr>
          <w:rFonts w:ascii="Times New Roman" w:hAnsi="Times New Roman" w:cs="Times New Roman"/>
          <w:spacing w:val="-4"/>
          <w:sz w:val="28"/>
          <w:szCs w:val="28"/>
        </w:rPr>
        <w:t>Серологічний нагля</w:t>
      </w:r>
      <w:r w:rsidR="005E657A" w:rsidRPr="00D55F34">
        <w:rPr>
          <w:rFonts w:ascii="Times New Roman" w:hAnsi="Times New Roman" w:cs="Times New Roman"/>
          <w:spacing w:val="-4"/>
          <w:sz w:val="28"/>
          <w:szCs w:val="28"/>
        </w:rPr>
        <w:t xml:space="preserve">д </w:t>
      </w:r>
      <w:r w:rsidR="001C5DFA" w:rsidRPr="00D55F34">
        <w:rPr>
          <w:rFonts w:ascii="Times New Roman" w:hAnsi="Times New Roman" w:cs="Times New Roman"/>
          <w:spacing w:val="-4"/>
          <w:sz w:val="28"/>
          <w:szCs w:val="28"/>
        </w:rPr>
        <w:t xml:space="preserve">за умови відсутності хвороби на території країни </w:t>
      </w:r>
      <w:del w:id="2245" w:author="Павло Шарандак" w:date="2019-09-19T12:34:00Z">
        <w:r w:rsidR="005E657A" w:rsidRPr="00D55F34" w:rsidDel="001A3B61">
          <w:rPr>
            <w:rFonts w:ascii="Times New Roman" w:hAnsi="Times New Roman" w:cs="Times New Roman"/>
            <w:spacing w:val="-4"/>
            <w:sz w:val="28"/>
            <w:szCs w:val="28"/>
          </w:rPr>
          <w:delText>повинен</w:delText>
        </w:r>
      </w:del>
      <w:ins w:id="2246" w:author="Павло Шарандак" w:date="2019-09-19T12:34:00Z">
        <w:r w:rsidR="00D4378D">
          <w:rPr>
            <w:rFonts w:ascii="Times New Roman" w:hAnsi="Times New Roman" w:cs="Times New Roman"/>
            <w:spacing w:val="-4"/>
            <w:sz w:val="28"/>
            <w:szCs w:val="28"/>
          </w:rPr>
          <w:t>повинен</w:t>
        </w:r>
      </w:ins>
      <w:r w:rsidR="005E657A" w:rsidRPr="00D55F34">
        <w:rPr>
          <w:rFonts w:ascii="Times New Roman" w:hAnsi="Times New Roman" w:cs="Times New Roman"/>
          <w:spacing w:val="-4"/>
          <w:sz w:val="28"/>
          <w:szCs w:val="28"/>
        </w:rPr>
        <w:t xml:space="preserve"> </w:t>
      </w:r>
      <w:r w:rsidR="007422A9" w:rsidRPr="00D55F34">
        <w:rPr>
          <w:rFonts w:ascii="Times New Roman" w:hAnsi="Times New Roman" w:cs="Times New Roman"/>
          <w:spacing w:val="-4"/>
          <w:sz w:val="28"/>
          <w:szCs w:val="28"/>
        </w:rPr>
        <w:t>проводитис</w:t>
      </w:r>
      <w:ins w:id="2247" w:author="Павло Шарандак" w:date="2019-12-24T10:21:00Z">
        <w:r w:rsidR="00D4378D">
          <w:rPr>
            <w:rFonts w:ascii="Times New Roman" w:hAnsi="Times New Roman" w:cs="Times New Roman"/>
            <w:spacing w:val="-4"/>
            <w:sz w:val="28"/>
            <w:szCs w:val="28"/>
          </w:rPr>
          <w:t>я</w:t>
        </w:r>
      </w:ins>
      <w:del w:id="2248" w:author="Павло Шарандак" w:date="2019-12-24T10:21:00Z">
        <w:r w:rsidR="007422A9" w:rsidRPr="00D55F34" w:rsidDel="00D4378D">
          <w:rPr>
            <w:rFonts w:ascii="Times New Roman" w:hAnsi="Times New Roman" w:cs="Times New Roman"/>
            <w:spacing w:val="-4"/>
            <w:sz w:val="28"/>
            <w:szCs w:val="28"/>
          </w:rPr>
          <w:delText>ь</w:delText>
        </w:r>
      </w:del>
      <w:r w:rsidR="007422A9" w:rsidRPr="00D55F34">
        <w:rPr>
          <w:rFonts w:ascii="Times New Roman" w:hAnsi="Times New Roman" w:cs="Times New Roman"/>
          <w:spacing w:val="-4"/>
          <w:sz w:val="28"/>
          <w:szCs w:val="28"/>
        </w:rPr>
        <w:t xml:space="preserve"> </w:t>
      </w:r>
      <w:del w:id="2249" w:author="Павло Шарандак" w:date="2019-12-24T10:21:00Z">
        <w:r w:rsidR="007422A9" w:rsidRPr="00D55F34" w:rsidDel="00D4378D">
          <w:rPr>
            <w:rFonts w:ascii="Times New Roman" w:hAnsi="Times New Roman" w:cs="Times New Roman"/>
            <w:spacing w:val="-4"/>
            <w:sz w:val="28"/>
            <w:szCs w:val="28"/>
          </w:rPr>
          <w:delText>у</w:delText>
        </w:r>
      </w:del>
      <w:ins w:id="2250" w:author="Павло Шарандак" w:date="2019-12-24T10:21:00Z">
        <w:r w:rsidR="00D4378D">
          <w:rPr>
            <w:rFonts w:ascii="Times New Roman" w:hAnsi="Times New Roman" w:cs="Times New Roman"/>
            <w:spacing w:val="-4"/>
            <w:sz w:val="28"/>
            <w:szCs w:val="28"/>
          </w:rPr>
          <w:t>в</w:t>
        </w:r>
      </w:ins>
      <w:r w:rsidRPr="00D55F34">
        <w:rPr>
          <w:rFonts w:ascii="Times New Roman" w:hAnsi="Times New Roman" w:cs="Times New Roman"/>
          <w:spacing w:val="-4"/>
          <w:sz w:val="28"/>
          <w:szCs w:val="28"/>
        </w:rPr>
        <w:t xml:space="preserve"> районах</w:t>
      </w:r>
      <w:r w:rsidR="005E657A" w:rsidRPr="00D55F34">
        <w:rPr>
          <w:rFonts w:ascii="Times New Roman" w:hAnsi="Times New Roman" w:cs="Times New Roman"/>
          <w:spacing w:val="-4"/>
          <w:sz w:val="28"/>
          <w:szCs w:val="28"/>
        </w:rPr>
        <w:t xml:space="preserve"> з максимальним ризиком </w:t>
      </w:r>
      <w:r w:rsidR="001C5DFA" w:rsidRPr="00D55F34">
        <w:rPr>
          <w:rFonts w:ascii="Times New Roman" w:hAnsi="Times New Roman" w:cs="Times New Roman"/>
          <w:spacing w:val="-4"/>
          <w:sz w:val="28"/>
          <w:szCs w:val="28"/>
        </w:rPr>
        <w:t>виникнення АЧК</w:t>
      </w:r>
      <w:r w:rsidR="005E657A" w:rsidRPr="00D55F34">
        <w:rPr>
          <w:rFonts w:ascii="Times New Roman" w:hAnsi="Times New Roman" w:cs="Times New Roman"/>
          <w:spacing w:val="-4"/>
          <w:sz w:val="28"/>
          <w:szCs w:val="28"/>
        </w:rPr>
        <w:t>, визначених за результатами проведен</w:t>
      </w:r>
      <w:del w:id="2251" w:author="Павло Шарандак" w:date="2020-01-13T18:08:00Z">
        <w:r w:rsidR="005E657A" w:rsidRPr="00D55F34" w:rsidDel="007D73AC">
          <w:rPr>
            <w:rFonts w:ascii="Times New Roman" w:hAnsi="Times New Roman" w:cs="Times New Roman"/>
            <w:spacing w:val="-4"/>
            <w:sz w:val="28"/>
            <w:szCs w:val="28"/>
          </w:rPr>
          <w:delText>ого</w:delText>
        </w:r>
      </w:del>
      <w:ins w:id="2252" w:author="Павло Шарандак" w:date="2020-01-13T18:08:00Z">
        <w:r w:rsidR="007D73AC">
          <w:rPr>
            <w:rFonts w:ascii="Times New Roman" w:hAnsi="Times New Roman" w:cs="Times New Roman"/>
            <w:spacing w:val="-4"/>
            <w:sz w:val="28"/>
            <w:szCs w:val="28"/>
          </w:rPr>
          <w:t>их</w:t>
        </w:r>
      </w:ins>
      <w:r w:rsidR="005E657A" w:rsidRPr="00D55F34">
        <w:rPr>
          <w:rFonts w:ascii="Times New Roman" w:hAnsi="Times New Roman" w:cs="Times New Roman"/>
          <w:spacing w:val="-4"/>
          <w:sz w:val="28"/>
          <w:szCs w:val="28"/>
        </w:rPr>
        <w:t xml:space="preserve"> раніше нагляду та </w:t>
      </w:r>
      <w:r w:rsidR="001C5DFA" w:rsidRPr="00D55F34">
        <w:rPr>
          <w:rFonts w:ascii="Times New Roman" w:hAnsi="Times New Roman" w:cs="Times New Roman"/>
          <w:spacing w:val="-4"/>
          <w:sz w:val="28"/>
          <w:szCs w:val="28"/>
        </w:rPr>
        <w:t>оцінки ризику</w:t>
      </w:r>
      <w:r w:rsidR="005E657A" w:rsidRPr="00D55F34">
        <w:rPr>
          <w:rFonts w:ascii="Times New Roman" w:hAnsi="Times New Roman" w:cs="Times New Roman"/>
          <w:spacing w:val="-4"/>
          <w:sz w:val="28"/>
          <w:szCs w:val="28"/>
        </w:rPr>
        <w:t xml:space="preserve">. Такі райони </w:t>
      </w:r>
      <w:ins w:id="2253" w:author="Павло Шарандак" w:date="2019-12-24T10:22:00Z">
        <w:r w:rsidR="00D4378D">
          <w:rPr>
            <w:rFonts w:ascii="Times New Roman" w:hAnsi="Times New Roman" w:cs="Times New Roman"/>
            <w:spacing w:val="-4"/>
            <w:sz w:val="28"/>
            <w:szCs w:val="28"/>
          </w:rPr>
          <w:t>пере</w:t>
        </w:r>
      </w:ins>
      <w:del w:id="2254" w:author="Павло Шарандак" w:date="2019-12-24T10:22:00Z">
        <w:r w:rsidR="001C5DFA" w:rsidRPr="00D55F34" w:rsidDel="00D4378D">
          <w:rPr>
            <w:rFonts w:ascii="Times New Roman" w:hAnsi="Times New Roman" w:cs="Times New Roman"/>
            <w:spacing w:val="-4"/>
            <w:sz w:val="28"/>
            <w:szCs w:val="28"/>
          </w:rPr>
          <w:delText>заз</w:delText>
        </w:r>
      </w:del>
      <w:r w:rsidR="005E657A" w:rsidRPr="00D55F34">
        <w:rPr>
          <w:rFonts w:ascii="Times New Roman" w:hAnsi="Times New Roman" w:cs="Times New Roman"/>
          <w:spacing w:val="-4"/>
          <w:sz w:val="28"/>
          <w:szCs w:val="28"/>
        </w:rPr>
        <w:t>в</w:t>
      </w:r>
      <w:del w:id="2255" w:author="Павло Шарандак" w:date="2019-12-24T10:22:00Z">
        <w:r w:rsidR="005E657A" w:rsidRPr="00D55F34" w:rsidDel="00D4378D">
          <w:rPr>
            <w:rFonts w:ascii="Times New Roman" w:hAnsi="Times New Roman" w:cs="Times New Roman"/>
            <w:spacing w:val="-4"/>
            <w:sz w:val="28"/>
            <w:szCs w:val="28"/>
          </w:rPr>
          <w:delText>ич</w:delText>
        </w:r>
      </w:del>
      <w:r w:rsidR="005E657A" w:rsidRPr="00D55F34">
        <w:rPr>
          <w:rFonts w:ascii="Times New Roman" w:hAnsi="Times New Roman" w:cs="Times New Roman"/>
          <w:spacing w:val="-4"/>
          <w:sz w:val="28"/>
          <w:szCs w:val="28"/>
        </w:rPr>
        <w:t>а</w:t>
      </w:r>
      <w:del w:id="2256" w:author="Павло Шарандак" w:date="2019-12-24T10:22:00Z">
        <w:r w:rsidR="005E657A" w:rsidRPr="00D55F34" w:rsidDel="00D4378D">
          <w:rPr>
            <w:rFonts w:ascii="Times New Roman" w:hAnsi="Times New Roman" w:cs="Times New Roman"/>
            <w:spacing w:val="-4"/>
            <w:sz w:val="28"/>
            <w:szCs w:val="28"/>
          </w:rPr>
          <w:delText>й</w:delText>
        </w:r>
      </w:del>
      <w:ins w:id="2257" w:author="Павло Шарандак" w:date="2019-12-24T10:22:00Z">
        <w:r w:rsidR="00D4378D">
          <w:rPr>
            <w:rFonts w:ascii="Times New Roman" w:hAnsi="Times New Roman" w:cs="Times New Roman"/>
            <w:spacing w:val="-4"/>
            <w:sz w:val="28"/>
            <w:szCs w:val="28"/>
          </w:rPr>
          <w:t>жно</w:t>
        </w:r>
      </w:ins>
      <w:r w:rsidR="005E657A" w:rsidRPr="00D55F34">
        <w:rPr>
          <w:rFonts w:ascii="Times New Roman" w:hAnsi="Times New Roman" w:cs="Times New Roman"/>
          <w:spacing w:val="-4"/>
          <w:sz w:val="28"/>
          <w:szCs w:val="28"/>
        </w:rPr>
        <w:t xml:space="preserve"> роз</w:t>
      </w:r>
      <w:del w:id="2258" w:author="Павло Шарандак" w:date="2019-09-19T12:35:00Z">
        <w:r w:rsidR="005E657A" w:rsidRPr="00D55F34" w:rsidDel="001A3B61">
          <w:rPr>
            <w:rFonts w:ascii="Times New Roman" w:hAnsi="Times New Roman" w:cs="Times New Roman"/>
            <w:spacing w:val="-4"/>
            <w:sz w:val="28"/>
            <w:szCs w:val="28"/>
          </w:rPr>
          <w:delText>ташова</w:delText>
        </w:r>
      </w:del>
      <w:ins w:id="2259" w:author="Павло Шарандак" w:date="2019-09-19T12:35:00Z">
        <w:r w:rsidR="001A3B61" w:rsidRPr="00D55F34">
          <w:rPr>
            <w:rFonts w:ascii="Times New Roman" w:hAnsi="Times New Roman" w:cs="Times New Roman"/>
            <w:spacing w:val="-4"/>
            <w:sz w:val="28"/>
            <w:szCs w:val="28"/>
          </w:rPr>
          <w:t>міще</w:t>
        </w:r>
      </w:ins>
      <w:r w:rsidR="005E657A" w:rsidRPr="00D55F34">
        <w:rPr>
          <w:rFonts w:ascii="Times New Roman" w:hAnsi="Times New Roman" w:cs="Times New Roman"/>
          <w:spacing w:val="-4"/>
          <w:sz w:val="28"/>
          <w:szCs w:val="28"/>
        </w:rPr>
        <w:t xml:space="preserve">ні на </w:t>
      </w:r>
      <w:r w:rsidR="002624DD" w:rsidRPr="00D55F34">
        <w:rPr>
          <w:rFonts w:ascii="Times New Roman" w:hAnsi="Times New Roman" w:cs="Times New Roman"/>
          <w:spacing w:val="-4"/>
          <w:sz w:val="28"/>
          <w:szCs w:val="28"/>
        </w:rPr>
        <w:t xml:space="preserve">межі </w:t>
      </w:r>
      <w:r w:rsidR="005E657A" w:rsidRPr="00D55F34">
        <w:rPr>
          <w:rFonts w:ascii="Times New Roman" w:hAnsi="Times New Roman" w:cs="Times New Roman"/>
          <w:spacing w:val="-4"/>
          <w:sz w:val="28"/>
          <w:szCs w:val="28"/>
        </w:rPr>
        <w:t xml:space="preserve">благополучної </w:t>
      </w:r>
      <w:r w:rsidR="00AF0EF3" w:rsidRPr="00D55F34">
        <w:rPr>
          <w:rFonts w:ascii="Times New Roman" w:hAnsi="Times New Roman" w:cs="Times New Roman"/>
          <w:spacing w:val="-4"/>
          <w:sz w:val="28"/>
          <w:szCs w:val="28"/>
        </w:rPr>
        <w:t>та</w:t>
      </w:r>
      <w:r w:rsidR="002624DD" w:rsidRPr="00D55F34">
        <w:rPr>
          <w:rFonts w:ascii="Times New Roman" w:hAnsi="Times New Roman" w:cs="Times New Roman"/>
          <w:spacing w:val="-4"/>
          <w:sz w:val="28"/>
          <w:szCs w:val="28"/>
        </w:rPr>
        <w:t xml:space="preserve"> неблагополучної </w:t>
      </w:r>
      <w:r w:rsidR="005E657A" w:rsidRPr="00D55F34">
        <w:rPr>
          <w:rFonts w:ascii="Times New Roman" w:hAnsi="Times New Roman" w:cs="Times New Roman"/>
          <w:spacing w:val="-4"/>
          <w:sz w:val="28"/>
          <w:szCs w:val="28"/>
        </w:rPr>
        <w:t xml:space="preserve">території (зони). </w:t>
      </w:r>
      <w:ins w:id="2260" w:author="Павло Шарандак" w:date="2019-09-19T12:36:00Z">
        <w:r w:rsidR="001A3B61" w:rsidRPr="00D55F34">
          <w:rPr>
            <w:rFonts w:ascii="Times New Roman" w:hAnsi="Times New Roman" w:cs="Times New Roman"/>
            <w:spacing w:val="-4"/>
            <w:sz w:val="28"/>
            <w:szCs w:val="28"/>
          </w:rPr>
          <w:t>У</w:t>
        </w:r>
      </w:ins>
      <w:del w:id="2261" w:author="Павло Шарандак" w:date="2019-09-19T12:36:00Z">
        <w:r w:rsidR="005E657A" w:rsidRPr="00D55F34" w:rsidDel="001A3B61">
          <w:rPr>
            <w:rFonts w:ascii="Times New Roman" w:hAnsi="Times New Roman" w:cs="Times New Roman"/>
            <w:spacing w:val="-4"/>
            <w:sz w:val="28"/>
            <w:szCs w:val="28"/>
          </w:rPr>
          <w:delText>В</w:delText>
        </w:r>
      </w:del>
      <w:r w:rsidR="005E657A" w:rsidRPr="00D55F34">
        <w:rPr>
          <w:rFonts w:ascii="Times New Roman" w:hAnsi="Times New Roman" w:cs="Times New Roman"/>
          <w:spacing w:val="-4"/>
          <w:sz w:val="28"/>
          <w:szCs w:val="28"/>
        </w:rPr>
        <w:t>рах</w:t>
      </w:r>
      <w:r w:rsidR="00AF0EF3" w:rsidRPr="00D55F34">
        <w:rPr>
          <w:rFonts w:ascii="Times New Roman" w:hAnsi="Times New Roman" w:cs="Times New Roman"/>
          <w:spacing w:val="-4"/>
          <w:sz w:val="28"/>
          <w:szCs w:val="28"/>
        </w:rPr>
        <w:t>овуючи епізоотологію АЧК</w:t>
      </w:r>
      <w:r w:rsidR="007422A9" w:rsidRPr="00D55F34">
        <w:rPr>
          <w:rFonts w:ascii="Times New Roman" w:hAnsi="Times New Roman" w:cs="Times New Roman"/>
          <w:spacing w:val="-4"/>
          <w:sz w:val="28"/>
          <w:szCs w:val="28"/>
        </w:rPr>
        <w:t>,</w:t>
      </w:r>
      <w:r w:rsidR="00AF0EF3" w:rsidRPr="00D55F34">
        <w:rPr>
          <w:rFonts w:ascii="Times New Roman" w:hAnsi="Times New Roman" w:cs="Times New Roman"/>
          <w:spacing w:val="-4"/>
          <w:sz w:val="28"/>
          <w:szCs w:val="28"/>
        </w:rPr>
        <w:t xml:space="preserve"> випадк</w:t>
      </w:r>
      <w:r w:rsidR="005E657A" w:rsidRPr="00D55F34">
        <w:rPr>
          <w:rFonts w:ascii="Times New Roman" w:hAnsi="Times New Roman" w:cs="Times New Roman"/>
          <w:spacing w:val="-4"/>
          <w:sz w:val="28"/>
          <w:szCs w:val="28"/>
        </w:rPr>
        <w:t>ов</w:t>
      </w:r>
      <w:r w:rsidR="00AF0EF3" w:rsidRPr="00D55F34">
        <w:rPr>
          <w:rFonts w:ascii="Times New Roman" w:hAnsi="Times New Roman" w:cs="Times New Roman"/>
          <w:spacing w:val="-4"/>
          <w:sz w:val="28"/>
          <w:szCs w:val="28"/>
        </w:rPr>
        <w:t xml:space="preserve">у чи </w:t>
      </w:r>
      <w:del w:id="2262" w:author="Павло Шарандак" w:date="2019-12-24T10:22:00Z">
        <w:r w:rsidR="00AF0EF3" w:rsidRPr="00D55F34" w:rsidDel="00D4378D">
          <w:rPr>
            <w:rFonts w:ascii="Times New Roman" w:hAnsi="Times New Roman" w:cs="Times New Roman"/>
            <w:spacing w:val="-4"/>
            <w:sz w:val="28"/>
            <w:szCs w:val="28"/>
          </w:rPr>
          <w:delText>вір</w:delText>
        </w:r>
      </w:del>
      <w:del w:id="2263" w:author="Павло Шарандак" w:date="2020-01-13T18:08:00Z">
        <w:r w:rsidR="00AF0EF3" w:rsidRPr="00D55F34" w:rsidDel="007D73AC">
          <w:rPr>
            <w:rFonts w:ascii="Times New Roman" w:hAnsi="Times New Roman" w:cs="Times New Roman"/>
            <w:spacing w:val="-4"/>
            <w:sz w:val="28"/>
            <w:szCs w:val="28"/>
          </w:rPr>
          <w:delText>о</w:delText>
        </w:r>
      </w:del>
      <w:del w:id="2264" w:author="Павло Шарандак" w:date="2019-12-24T10:22:00Z">
        <w:r w:rsidR="00AF0EF3" w:rsidRPr="00D55F34" w:rsidDel="00D4378D">
          <w:rPr>
            <w:rFonts w:ascii="Times New Roman" w:hAnsi="Times New Roman" w:cs="Times New Roman"/>
            <w:spacing w:val="-4"/>
            <w:sz w:val="28"/>
            <w:szCs w:val="28"/>
          </w:rPr>
          <w:delText>г</w:delText>
        </w:r>
      </w:del>
      <w:ins w:id="2265" w:author="Павло Шарандак" w:date="2019-12-24T10:22:00Z">
        <w:r w:rsidR="00D4378D">
          <w:rPr>
            <w:rFonts w:ascii="Times New Roman" w:hAnsi="Times New Roman" w:cs="Times New Roman"/>
            <w:spacing w:val="-4"/>
            <w:sz w:val="28"/>
            <w:szCs w:val="28"/>
          </w:rPr>
          <w:t>в</w:t>
        </w:r>
      </w:ins>
      <w:r w:rsidR="00AF0EF3" w:rsidRPr="00D55F34">
        <w:rPr>
          <w:rFonts w:ascii="Times New Roman" w:hAnsi="Times New Roman" w:cs="Times New Roman"/>
          <w:spacing w:val="-4"/>
          <w:sz w:val="28"/>
          <w:szCs w:val="28"/>
        </w:rPr>
        <w:t>і</w:t>
      </w:r>
      <w:del w:id="2266" w:author="Павло Шарандак" w:date="2019-12-24T10:22:00Z">
        <w:r w:rsidR="00AF0EF3" w:rsidRPr="00D55F34" w:rsidDel="00D4378D">
          <w:rPr>
            <w:rFonts w:ascii="Times New Roman" w:hAnsi="Times New Roman" w:cs="Times New Roman"/>
            <w:spacing w:val="-4"/>
            <w:sz w:val="28"/>
            <w:szCs w:val="28"/>
          </w:rPr>
          <w:delText>д</w:delText>
        </w:r>
      </w:del>
      <w:ins w:id="2267" w:author="Павло Шарандак" w:date="2019-12-24T10:22:00Z">
        <w:r w:rsidR="00D4378D">
          <w:rPr>
            <w:rFonts w:ascii="Times New Roman" w:hAnsi="Times New Roman" w:cs="Times New Roman"/>
            <w:spacing w:val="-4"/>
            <w:sz w:val="28"/>
            <w:szCs w:val="28"/>
          </w:rPr>
          <w:t>р</w:t>
        </w:r>
      </w:ins>
      <w:ins w:id="2268" w:author="Павло Шарандак" w:date="2020-01-13T18:09:00Z">
        <w:r w:rsidR="007D73AC">
          <w:rPr>
            <w:rFonts w:ascii="Times New Roman" w:hAnsi="Times New Roman" w:cs="Times New Roman"/>
            <w:spacing w:val="-4"/>
            <w:sz w:val="28"/>
            <w:szCs w:val="28"/>
          </w:rPr>
          <w:t>огід</w:t>
        </w:r>
      </w:ins>
      <w:r w:rsidR="00AF0EF3" w:rsidRPr="00D55F34">
        <w:rPr>
          <w:rFonts w:ascii="Times New Roman" w:hAnsi="Times New Roman" w:cs="Times New Roman"/>
          <w:spacing w:val="-4"/>
          <w:sz w:val="28"/>
          <w:szCs w:val="28"/>
        </w:rPr>
        <w:t>ну вибі</w:t>
      </w:r>
      <w:r w:rsidR="005E657A" w:rsidRPr="00D55F34">
        <w:rPr>
          <w:rFonts w:ascii="Times New Roman" w:hAnsi="Times New Roman" w:cs="Times New Roman"/>
          <w:spacing w:val="-4"/>
          <w:sz w:val="28"/>
          <w:szCs w:val="28"/>
        </w:rPr>
        <w:t>рку проб адаптують до групи тварин</w:t>
      </w:r>
      <w:r w:rsidR="007422A9" w:rsidRPr="00D55F34">
        <w:rPr>
          <w:rFonts w:ascii="Times New Roman" w:hAnsi="Times New Roman" w:cs="Times New Roman"/>
          <w:spacing w:val="-4"/>
          <w:sz w:val="28"/>
          <w:szCs w:val="28"/>
        </w:rPr>
        <w:t>,</w:t>
      </w:r>
      <w:r w:rsidR="005E657A" w:rsidRPr="00D55F34">
        <w:rPr>
          <w:rFonts w:ascii="Times New Roman" w:hAnsi="Times New Roman" w:cs="Times New Roman"/>
          <w:spacing w:val="-4"/>
          <w:sz w:val="28"/>
          <w:szCs w:val="28"/>
        </w:rPr>
        <w:t xml:space="preserve"> </w:t>
      </w:r>
      <w:del w:id="2269" w:author="Павло Шарандак" w:date="2019-12-24T10:22:00Z">
        <w:r w:rsidR="005E657A" w:rsidRPr="00D55F34" w:rsidDel="00D4378D">
          <w:rPr>
            <w:rFonts w:ascii="Times New Roman" w:hAnsi="Times New Roman" w:cs="Times New Roman"/>
            <w:spacing w:val="-4"/>
            <w:sz w:val="28"/>
            <w:szCs w:val="28"/>
          </w:rPr>
          <w:delText>на яких направлен</w:delText>
        </w:r>
      </w:del>
      <w:ins w:id="2270" w:author="Павло Шарандак" w:date="2019-12-24T10:22:00Z">
        <w:r w:rsidR="00D4378D">
          <w:rPr>
            <w:rFonts w:ascii="Times New Roman" w:hAnsi="Times New Roman" w:cs="Times New Roman"/>
            <w:spacing w:val="-4"/>
            <w:sz w:val="28"/>
            <w:szCs w:val="28"/>
          </w:rPr>
          <w:t>щ</w:t>
        </w:r>
      </w:ins>
      <w:ins w:id="2271" w:author="Павло Шарандак" w:date="2019-09-19T12:36:00Z">
        <w:r w:rsidR="001A3B61" w:rsidRPr="00D55F34">
          <w:rPr>
            <w:rFonts w:ascii="Times New Roman" w:hAnsi="Times New Roman" w:cs="Times New Roman"/>
            <w:spacing w:val="-4"/>
            <w:sz w:val="28"/>
            <w:szCs w:val="28"/>
          </w:rPr>
          <w:t>о</w:t>
        </w:r>
      </w:ins>
      <w:ins w:id="2272" w:author="Павло Шарандак" w:date="2019-12-24T10:22:00Z">
        <w:r w:rsidR="00D4378D">
          <w:rPr>
            <w:rFonts w:ascii="Times New Roman" w:hAnsi="Times New Roman" w:cs="Times New Roman"/>
            <w:spacing w:val="-4"/>
            <w:sz w:val="28"/>
            <w:szCs w:val="28"/>
          </w:rPr>
          <w:t>до яких здійснюється</w:t>
        </w:r>
      </w:ins>
      <w:del w:id="2273" w:author="Павло Шарандак" w:date="2019-09-19T12:36:00Z">
        <w:r w:rsidR="005E657A" w:rsidRPr="00D55F34" w:rsidDel="001A3B61">
          <w:rPr>
            <w:rFonts w:ascii="Times New Roman" w:hAnsi="Times New Roman" w:cs="Times New Roman"/>
            <w:spacing w:val="-4"/>
            <w:sz w:val="28"/>
            <w:szCs w:val="28"/>
          </w:rPr>
          <w:delText>ий</w:delText>
        </w:r>
      </w:del>
      <w:r w:rsidR="005E657A" w:rsidRPr="00D55F34">
        <w:rPr>
          <w:rFonts w:ascii="Times New Roman" w:hAnsi="Times New Roman" w:cs="Times New Roman"/>
          <w:spacing w:val="-4"/>
          <w:sz w:val="28"/>
          <w:szCs w:val="28"/>
        </w:rPr>
        <w:t xml:space="preserve"> контроль. Серологічний на</w:t>
      </w:r>
      <w:r w:rsidR="00AF0EF3" w:rsidRPr="00D55F34">
        <w:rPr>
          <w:rFonts w:ascii="Times New Roman" w:hAnsi="Times New Roman" w:cs="Times New Roman"/>
          <w:spacing w:val="-4"/>
          <w:sz w:val="28"/>
          <w:szCs w:val="28"/>
        </w:rPr>
        <w:t>гляд у</w:t>
      </w:r>
      <w:r w:rsidR="005E657A" w:rsidRPr="00D55F34">
        <w:rPr>
          <w:rFonts w:ascii="Times New Roman" w:hAnsi="Times New Roman" w:cs="Times New Roman"/>
          <w:spacing w:val="-4"/>
          <w:sz w:val="28"/>
          <w:szCs w:val="28"/>
        </w:rPr>
        <w:t xml:space="preserve"> благополучній кра</w:t>
      </w:r>
      <w:r w:rsidR="007422A9" w:rsidRPr="00D55F34">
        <w:rPr>
          <w:rFonts w:ascii="Times New Roman" w:hAnsi="Times New Roman" w:cs="Times New Roman"/>
          <w:spacing w:val="-4"/>
          <w:sz w:val="28"/>
          <w:szCs w:val="28"/>
        </w:rPr>
        <w:t xml:space="preserve">їні або зоні </w:t>
      </w:r>
      <w:del w:id="2274" w:author="Павло Шарандак" w:date="2019-09-19T12:36:00Z">
        <w:r w:rsidR="007422A9" w:rsidRPr="00D55F34" w:rsidDel="001A3B61">
          <w:rPr>
            <w:rFonts w:ascii="Times New Roman" w:hAnsi="Times New Roman" w:cs="Times New Roman"/>
            <w:spacing w:val="-4"/>
            <w:sz w:val="28"/>
            <w:szCs w:val="28"/>
          </w:rPr>
          <w:delText>повинен</w:delText>
        </w:r>
      </w:del>
      <w:ins w:id="2275" w:author="Павло Шарандак" w:date="2019-12-26T17:43:00Z">
        <w:r w:rsidR="00EF750F">
          <w:rPr>
            <w:rFonts w:ascii="Times New Roman" w:hAnsi="Times New Roman" w:cs="Times New Roman"/>
            <w:spacing w:val="-4"/>
            <w:sz w:val="28"/>
            <w:szCs w:val="28"/>
          </w:rPr>
          <w:t>повинен</w:t>
        </w:r>
      </w:ins>
      <w:r w:rsidR="007422A9" w:rsidRPr="00D55F34">
        <w:rPr>
          <w:rFonts w:ascii="Times New Roman" w:hAnsi="Times New Roman" w:cs="Times New Roman"/>
          <w:spacing w:val="-4"/>
          <w:sz w:val="28"/>
          <w:szCs w:val="28"/>
        </w:rPr>
        <w:t xml:space="preserve"> проводитися</w:t>
      </w:r>
      <w:r w:rsidR="005E657A" w:rsidRPr="00D55F34">
        <w:rPr>
          <w:rFonts w:ascii="Times New Roman" w:hAnsi="Times New Roman" w:cs="Times New Roman"/>
          <w:spacing w:val="-4"/>
          <w:sz w:val="28"/>
          <w:szCs w:val="28"/>
        </w:rPr>
        <w:t xml:space="preserve"> з урахуванням відстані до кордону </w:t>
      </w:r>
      <w:r w:rsidR="007422A9" w:rsidRPr="00D55F34">
        <w:rPr>
          <w:rFonts w:ascii="Times New Roman" w:hAnsi="Times New Roman" w:cs="Times New Roman"/>
          <w:spacing w:val="-4"/>
          <w:sz w:val="28"/>
          <w:szCs w:val="28"/>
        </w:rPr>
        <w:t>і</w:t>
      </w:r>
      <w:r w:rsidR="005E657A" w:rsidRPr="00D55F34">
        <w:rPr>
          <w:rFonts w:ascii="Times New Roman" w:hAnsi="Times New Roman" w:cs="Times New Roman"/>
          <w:spacing w:val="-4"/>
          <w:sz w:val="28"/>
          <w:szCs w:val="28"/>
        </w:rPr>
        <w:t>з зараженою країною або зоною</w:t>
      </w:r>
      <w:del w:id="2276" w:author="Павло Шарандак" w:date="2020-01-13T18:09:00Z">
        <w:r w:rsidR="005E657A" w:rsidRPr="00D55F34" w:rsidDel="007D73AC">
          <w:rPr>
            <w:rFonts w:ascii="Times New Roman" w:hAnsi="Times New Roman" w:cs="Times New Roman"/>
            <w:spacing w:val="-4"/>
            <w:sz w:val="28"/>
            <w:szCs w:val="28"/>
          </w:rPr>
          <w:delText>,</w:delText>
        </w:r>
      </w:del>
      <w:r w:rsidR="005E657A" w:rsidRPr="00D55F34">
        <w:rPr>
          <w:rFonts w:ascii="Times New Roman" w:hAnsi="Times New Roman" w:cs="Times New Roman"/>
          <w:spacing w:val="-4"/>
          <w:sz w:val="28"/>
          <w:szCs w:val="28"/>
        </w:rPr>
        <w:t xml:space="preserve"> </w:t>
      </w:r>
      <w:ins w:id="2277" w:author="Павло Шарандак" w:date="2019-12-24T10:23:00Z">
        <w:r w:rsidR="00A534C6">
          <w:rPr>
            <w:rFonts w:ascii="Times New Roman" w:hAnsi="Times New Roman" w:cs="Times New Roman"/>
            <w:spacing w:val="-4"/>
            <w:sz w:val="28"/>
            <w:szCs w:val="28"/>
          </w:rPr>
          <w:t xml:space="preserve">з </w:t>
        </w:r>
      </w:ins>
      <w:del w:id="2278" w:author="Павло Шарандак" w:date="2019-12-24T10:23:00Z">
        <w:r w:rsidR="00AF0EF3" w:rsidRPr="00D55F34" w:rsidDel="00A534C6">
          <w:rPr>
            <w:rFonts w:ascii="Times New Roman" w:hAnsi="Times New Roman" w:cs="Times New Roman"/>
            <w:spacing w:val="-4"/>
            <w:sz w:val="28"/>
            <w:szCs w:val="28"/>
          </w:rPr>
          <w:delText>в</w:delText>
        </w:r>
      </w:del>
      <w:ins w:id="2279" w:author="Павло Шарандак" w:date="2019-12-24T10:23:00Z">
        <w:r w:rsidR="00A534C6">
          <w:rPr>
            <w:rFonts w:ascii="Times New Roman" w:hAnsi="Times New Roman" w:cs="Times New Roman"/>
            <w:spacing w:val="-4"/>
            <w:sz w:val="28"/>
            <w:szCs w:val="28"/>
          </w:rPr>
          <w:t>у</w:t>
        </w:r>
      </w:ins>
      <w:r w:rsidR="00AF0EF3" w:rsidRPr="00D55F34">
        <w:rPr>
          <w:rFonts w:ascii="Times New Roman" w:hAnsi="Times New Roman" w:cs="Times New Roman"/>
          <w:spacing w:val="-4"/>
          <w:sz w:val="28"/>
          <w:szCs w:val="28"/>
        </w:rPr>
        <w:t>рах</w:t>
      </w:r>
      <w:del w:id="2280" w:author="Павло Шарандак" w:date="2019-12-24T10:24:00Z">
        <w:r w:rsidR="00AF0EF3" w:rsidRPr="00D55F34" w:rsidDel="00A534C6">
          <w:rPr>
            <w:rFonts w:ascii="Times New Roman" w:hAnsi="Times New Roman" w:cs="Times New Roman"/>
            <w:spacing w:val="-4"/>
            <w:sz w:val="28"/>
            <w:szCs w:val="28"/>
          </w:rPr>
          <w:delText>ов</w:delText>
        </w:r>
      </w:del>
      <w:r w:rsidR="005E657A" w:rsidRPr="00D55F34">
        <w:rPr>
          <w:rFonts w:ascii="Times New Roman" w:hAnsi="Times New Roman" w:cs="Times New Roman"/>
          <w:spacing w:val="-4"/>
          <w:sz w:val="28"/>
          <w:szCs w:val="28"/>
        </w:rPr>
        <w:t>у</w:t>
      </w:r>
      <w:del w:id="2281" w:author="Павло Шарандак" w:date="2019-12-24T10:24:00Z">
        <w:r w:rsidR="00AF0EF3" w:rsidRPr="00D55F34" w:rsidDel="00A534C6">
          <w:rPr>
            <w:rFonts w:ascii="Times New Roman" w:hAnsi="Times New Roman" w:cs="Times New Roman"/>
            <w:spacing w:val="-4"/>
            <w:sz w:val="28"/>
            <w:szCs w:val="28"/>
          </w:rPr>
          <w:delText>ю</w:delText>
        </w:r>
        <w:r w:rsidR="005E657A" w:rsidRPr="00D55F34" w:rsidDel="00A534C6">
          <w:rPr>
            <w:rFonts w:ascii="Times New Roman" w:hAnsi="Times New Roman" w:cs="Times New Roman"/>
            <w:spacing w:val="-4"/>
            <w:sz w:val="28"/>
            <w:szCs w:val="28"/>
          </w:rPr>
          <w:delText>чи</w:delText>
        </w:r>
      </w:del>
      <w:ins w:id="2282" w:author="Павло Шарандак" w:date="2019-12-24T10:24:00Z">
        <w:r w:rsidR="00A534C6">
          <w:rPr>
            <w:rFonts w:ascii="Times New Roman" w:hAnsi="Times New Roman" w:cs="Times New Roman"/>
            <w:spacing w:val="-4"/>
            <w:sz w:val="28"/>
            <w:szCs w:val="28"/>
          </w:rPr>
          <w:t>ванням</w:t>
        </w:r>
      </w:ins>
      <w:r w:rsidR="005E657A" w:rsidRPr="00D55F34">
        <w:rPr>
          <w:rFonts w:ascii="Times New Roman" w:hAnsi="Times New Roman" w:cs="Times New Roman"/>
          <w:spacing w:val="-4"/>
          <w:sz w:val="28"/>
          <w:szCs w:val="28"/>
        </w:rPr>
        <w:t xml:space="preserve"> ге</w:t>
      </w:r>
      <w:r w:rsidR="002624DD" w:rsidRPr="00D55F34">
        <w:rPr>
          <w:rFonts w:ascii="Times New Roman" w:hAnsi="Times New Roman" w:cs="Times New Roman"/>
          <w:spacing w:val="-4"/>
          <w:sz w:val="28"/>
          <w:szCs w:val="28"/>
        </w:rPr>
        <w:t>о</w:t>
      </w:r>
      <w:r w:rsidR="005E657A" w:rsidRPr="00D55F34">
        <w:rPr>
          <w:rFonts w:ascii="Times New Roman" w:hAnsi="Times New Roman" w:cs="Times New Roman"/>
          <w:spacing w:val="-4"/>
          <w:sz w:val="28"/>
          <w:szCs w:val="28"/>
        </w:rPr>
        <w:t>графічн</w:t>
      </w:r>
      <w:del w:id="2283" w:author="Павло Шарандак" w:date="2019-12-24T10:24:00Z">
        <w:r w:rsidR="005E657A" w:rsidRPr="00D55F34" w:rsidDel="00A534C6">
          <w:rPr>
            <w:rFonts w:ascii="Times New Roman" w:hAnsi="Times New Roman" w:cs="Times New Roman"/>
            <w:spacing w:val="-4"/>
            <w:sz w:val="28"/>
            <w:szCs w:val="28"/>
          </w:rPr>
          <w:delText>і</w:delText>
        </w:r>
      </w:del>
      <w:ins w:id="2284" w:author="Павло Шарандак" w:date="2019-12-24T10:24:00Z">
        <w:r w:rsidR="00A534C6">
          <w:rPr>
            <w:rFonts w:ascii="Times New Roman" w:hAnsi="Times New Roman" w:cs="Times New Roman"/>
            <w:spacing w:val="-4"/>
            <w:sz w:val="28"/>
            <w:szCs w:val="28"/>
          </w:rPr>
          <w:t>их</w:t>
        </w:r>
      </w:ins>
      <w:r w:rsidR="005E657A" w:rsidRPr="00D55F34">
        <w:rPr>
          <w:rFonts w:ascii="Times New Roman" w:hAnsi="Times New Roman" w:cs="Times New Roman"/>
          <w:spacing w:val="-4"/>
          <w:sz w:val="28"/>
          <w:szCs w:val="28"/>
        </w:rPr>
        <w:t>, кліматичн</w:t>
      </w:r>
      <w:del w:id="2285" w:author="Павло Шарандак" w:date="2019-12-24T10:24:00Z">
        <w:r w:rsidR="005E657A" w:rsidRPr="00D55F34" w:rsidDel="00A534C6">
          <w:rPr>
            <w:rFonts w:ascii="Times New Roman" w:hAnsi="Times New Roman" w:cs="Times New Roman"/>
            <w:spacing w:val="-4"/>
            <w:sz w:val="28"/>
            <w:szCs w:val="28"/>
          </w:rPr>
          <w:delText>і</w:delText>
        </w:r>
      </w:del>
      <w:ins w:id="2286" w:author="Павло Шарандак" w:date="2019-12-24T10:24:00Z">
        <w:r w:rsidR="00A534C6">
          <w:rPr>
            <w:rFonts w:ascii="Times New Roman" w:hAnsi="Times New Roman" w:cs="Times New Roman"/>
            <w:spacing w:val="-4"/>
            <w:sz w:val="28"/>
            <w:szCs w:val="28"/>
          </w:rPr>
          <w:t>их</w:t>
        </w:r>
      </w:ins>
      <w:r w:rsidR="005E657A" w:rsidRPr="00D55F34">
        <w:rPr>
          <w:rFonts w:ascii="Times New Roman" w:hAnsi="Times New Roman" w:cs="Times New Roman"/>
          <w:spacing w:val="-4"/>
          <w:sz w:val="28"/>
          <w:szCs w:val="28"/>
        </w:rPr>
        <w:t>, історичн</w:t>
      </w:r>
      <w:del w:id="2287" w:author="Павло Шарандак" w:date="2019-12-24T10:24:00Z">
        <w:r w:rsidR="005E657A" w:rsidRPr="00D55F34" w:rsidDel="00A534C6">
          <w:rPr>
            <w:rFonts w:ascii="Times New Roman" w:hAnsi="Times New Roman" w:cs="Times New Roman"/>
            <w:spacing w:val="-4"/>
            <w:sz w:val="28"/>
            <w:szCs w:val="28"/>
          </w:rPr>
          <w:delText>і</w:delText>
        </w:r>
      </w:del>
      <w:ins w:id="2288" w:author="Павло Шарандак" w:date="2019-12-24T10:24:00Z">
        <w:r w:rsidR="00A534C6">
          <w:rPr>
            <w:rFonts w:ascii="Times New Roman" w:hAnsi="Times New Roman" w:cs="Times New Roman"/>
            <w:spacing w:val="-4"/>
            <w:sz w:val="28"/>
            <w:szCs w:val="28"/>
          </w:rPr>
          <w:t>их</w:t>
        </w:r>
      </w:ins>
      <w:r w:rsidR="005E657A" w:rsidRPr="00D55F34">
        <w:rPr>
          <w:rFonts w:ascii="Times New Roman" w:hAnsi="Times New Roman" w:cs="Times New Roman"/>
          <w:spacing w:val="-4"/>
          <w:sz w:val="28"/>
          <w:szCs w:val="28"/>
        </w:rPr>
        <w:t xml:space="preserve"> характеристик</w:t>
      </w:r>
      <w:del w:id="2289" w:author="Павло Шарандак" w:date="2019-12-24T10:25:00Z">
        <w:r w:rsidR="005E657A" w:rsidRPr="00D55F34" w:rsidDel="00A534C6">
          <w:rPr>
            <w:rFonts w:ascii="Times New Roman" w:hAnsi="Times New Roman" w:cs="Times New Roman"/>
            <w:spacing w:val="-4"/>
            <w:sz w:val="28"/>
            <w:szCs w:val="28"/>
          </w:rPr>
          <w:delText>и</w:delText>
        </w:r>
      </w:del>
      <w:r w:rsidR="005E657A" w:rsidRPr="00D55F34">
        <w:rPr>
          <w:rFonts w:ascii="Times New Roman" w:hAnsi="Times New Roman" w:cs="Times New Roman"/>
          <w:spacing w:val="-4"/>
          <w:sz w:val="28"/>
          <w:szCs w:val="28"/>
        </w:rPr>
        <w:t xml:space="preserve"> х</w:t>
      </w:r>
      <w:r w:rsidR="00B818D6" w:rsidRPr="00D55F34">
        <w:rPr>
          <w:rFonts w:ascii="Times New Roman" w:hAnsi="Times New Roman" w:cs="Times New Roman"/>
          <w:spacing w:val="-4"/>
          <w:sz w:val="28"/>
          <w:szCs w:val="28"/>
        </w:rPr>
        <w:t>вороби та інш</w:t>
      </w:r>
      <w:del w:id="2290" w:author="Павло Шарандак" w:date="2019-12-24T10:25:00Z">
        <w:r w:rsidR="00B818D6" w:rsidRPr="00D55F34" w:rsidDel="00A534C6">
          <w:rPr>
            <w:rFonts w:ascii="Times New Roman" w:hAnsi="Times New Roman" w:cs="Times New Roman"/>
            <w:spacing w:val="-4"/>
            <w:sz w:val="28"/>
            <w:szCs w:val="28"/>
          </w:rPr>
          <w:delText>і</w:delText>
        </w:r>
      </w:del>
      <w:ins w:id="2291" w:author="Павло Шарандак" w:date="2019-12-24T10:25:00Z">
        <w:r w:rsidR="00A534C6">
          <w:rPr>
            <w:rFonts w:ascii="Times New Roman" w:hAnsi="Times New Roman" w:cs="Times New Roman"/>
            <w:spacing w:val="-4"/>
            <w:sz w:val="28"/>
            <w:szCs w:val="28"/>
          </w:rPr>
          <w:t>их</w:t>
        </w:r>
      </w:ins>
      <w:r w:rsidR="001C5DFA" w:rsidRPr="00D55F34">
        <w:rPr>
          <w:rFonts w:ascii="Times New Roman" w:hAnsi="Times New Roman" w:cs="Times New Roman"/>
          <w:spacing w:val="-4"/>
          <w:sz w:val="28"/>
          <w:szCs w:val="28"/>
        </w:rPr>
        <w:t xml:space="preserve"> </w:t>
      </w:r>
      <w:del w:id="2292" w:author="Павло Шарандак" w:date="2019-12-24T10:25:00Z">
        <w:r w:rsidR="001C5DFA" w:rsidRPr="00D55F34" w:rsidDel="00A534C6">
          <w:rPr>
            <w:rFonts w:ascii="Times New Roman" w:hAnsi="Times New Roman" w:cs="Times New Roman"/>
            <w:spacing w:val="-4"/>
            <w:sz w:val="28"/>
            <w:szCs w:val="28"/>
          </w:rPr>
          <w:delText>фактор</w:delText>
        </w:r>
      </w:del>
      <w:ins w:id="2293" w:author="Павло Шарандак" w:date="2019-12-24T10:25:00Z">
        <w:r w:rsidR="00A534C6">
          <w:rPr>
            <w:rFonts w:ascii="Times New Roman" w:hAnsi="Times New Roman" w:cs="Times New Roman"/>
            <w:spacing w:val="-4"/>
            <w:sz w:val="28"/>
            <w:szCs w:val="28"/>
          </w:rPr>
          <w:t>ч</w:t>
        </w:r>
      </w:ins>
      <w:r w:rsidR="001C5DFA" w:rsidRPr="00D55F34">
        <w:rPr>
          <w:rFonts w:ascii="Times New Roman" w:hAnsi="Times New Roman" w:cs="Times New Roman"/>
          <w:spacing w:val="-4"/>
          <w:sz w:val="28"/>
          <w:szCs w:val="28"/>
        </w:rPr>
        <w:t>и</w:t>
      </w:r>
      <w:ins w:id="2294" w:author="Павло Шарандак" w:date="2019-12-24T10:25:00Z">
        <w:r w:rsidR="00A534C6">
          <w:rPr>
            <w:rFonts w:ascii="Times New Roman" w:hAnsi="Times New Roman" w:cs="Times New Roman"/>
            <w:spacing w:val="-4"/>
            <w:sz w:val="28"/>
            <w:szCs w:val="28"/>
          </w:rPr>
          <w:t>нників</w:t>
        </w:r>
      </w:ins>
      <w:r w:rsidR="001C5DFA" w:rsidRPr="00D55F34">
        <w:rPr>
          <w:rFonts w:ascii="Times New Roman" w:hAnsi="Times New Roman" w:cs="Times New Roman"/>
          <w:spacing w:val="-4"/>
          <w:sz w:val="28"/>
          <w:szCs w:val="28"/>
        </w:rPr>
        <w:t>.</w:t>
      </w:r>
    </w:p>
    <w:p w14:paraId="086A588C" w14:textId="01F48703" w:rsidR="001C5DFA" w:rsidRPr="00D55F34" w:rsidDel="002030DE" w:rsidRDefault="005E657A">
      <w:pPr>
        <w:spacing w:after="0" w:line="360" w:lineRule="auto"/>
        <w:ind w:firstLine="709"/>
        <w:jc w:val="both"/>
        <w:rPr>
          <w:del w:id="2295" w:author="КОЛІСНИК Тетяна Богданівна" w:date="2019-11-06T15:33:00Z"/>
          <w:rFonts w:ascii="Times New Roman" w:hAnsi="Times New Roman" w:cs="Times New Roman"/>
          <w:spacing w:val="-4"/>
          <w:sz w:val="28"/>
          <w:szCs w:val="28"/>
        </w:rPr>
      </w:pPr>
      <w:r w:rsidRPr="00D55F34">
        <w:rPr>
          <w:rFonts w:ascii="Times New Roman" w:hAnsi="Times New Roman" w:cs="Times New Roman"/>
          <w:spacing w:val="-4"/>
          <w:sz w:val="28"/>
          <w:szCs w:val="28"/>
        </w:rPr>
        <w:t xml:space="preserve">Нагляд </w:t>
      </w:r>
      <w:r w:rsidR="007422A9" w:rsidRPr="00D55F34">
        <w:rPr>
          <w:rFonts w:ascii="Times New Roman" w:hAnsi="Times New Roman" w:cs="Times New Roman"/>
          <w:spacing w:val="-4"/>
          <w:sz w:val="28"/>
          <w:szCs w:val="28"/>
        </w:rPr>
        <w:t>здійснює</w:t>
      </w:r>
      <w:r w:rsidRPr="00D55F34">
        <w:rPr>
          <w:rFonts w:ascii="Times New Roman" w:hAnsi="Times New Roman" w:cs="Times New Roman"/>
          <w:spacing w:val="-4"/>
          <w:sz w:val="28"/>
          <w:szCs w:val="28"/>
        </w:rPr>
        <w:t>ть</w:t>
      </w:r>
      <w:r w:rsidR="007422A9" w:rsidRPr="00D55F34">
        <w:rPr>
          <w:rFonts w:ascii="Times New Roman" w:hAnsi="Times New Roman" w:cs="Times New Roman"/>
          <w:spacing w:val="-4"/>
          <w:sz w:val="28"/>
          <w:szCs w:val="28"/>
        </w:rPr>
        <w:t>ся</w:t>
      </w:r>
      <w:r w:rsidRPr="00D55F34">
        <w:rPr>
          <w:rFonts w:ascii="Times New Roman" w:hAnsi="Times New Roman" w:cs="Times New Roman"/>
          <w:spacing w:val="-4"/>
          <w:sz w:val="28"/>
          <w:szCs w:val="28"/>
        </w:rPr>
        <w:t xml:space="preserve"> на відстані н</w:t>
      </w:r>
      <w:r w:rsidR="00AF0EF3" w:rsidRPr="00D55F34">
        <w:rPr>
          <w:rFonts w:ascii="Times New Roman" w:hAnsi="Times New Roman" w:cs="Times New Roman"/>
          <w:spacing w:val="-4"/>
          <w:sz w:val="28"/>
          <w:szCs w:val="28"/>
        </w:rPr>
        <w:t xml:space="preserve">е </w:t>
      </w:r>
      <w:r w:rsidRPr="00D55F34">
        <w:rPr>
          <w:rFonts w:ascii="Times New Roman" w:hAnsi="Times New Roman" w:cs="Times New Roman"/>
          <w:spacing w:val="-4"/>
          <w:sz w:val="28"/>
          <w:szCs w:val="28"/>
        </w:rPr>
        <w:t xml:space="preserve">менше </w:t>
      </w:r>
      <w:ins w:id="2296" w:author="Павло Шарандак" w:date="2019-09-19T12:37:00Z">
        <w:r w:rsidR="001A3B61" w:rsidRPr="00D55F34">
          <w:rPr>
            <w:rFonts w:ascii="Times New Roman" w:hAnsi="Times New Roman" w:cs="Times New Roman"/>
            <w:spacing w:val="-4"/>
            <w:sz w:val="28"/>
            <w:szCs w:val="28"/>
          </w:rPr>
          <w:t xml:space="preserve">ніж </w:t>
        </w:r>
      </w:ins>
      <w:r w:rsidRPr="00D55F34">
        <w:rPr>
          <w:rFonts w:ascii="Times New Roman" w:hAnsi="Times New Roman" w:cs="Times New Roman"/>
          <w:spacing w:val="-4"/>
          <w:sz w:val="28"/>
          <w:szCs w:val="28"/>
        </w:rPr>
        <w:t xml:space="preserve">100 км від кордону неблагополучної країни та/або зони, </w:t>
      </w:r>
      <w:del w:id="2297" w:author="Павло Шарандак" w:date="2019-12-24T10:25:00Z">
        <w:r w:rsidRPr="00D55F34" w:rsidDel="00A534C6">
          <w:rPr>
            <w:rFonts w:ascii="Times New Roman" w:hAnsi="Times New Roman" w:cs="Times New Roman"/>
            <w:spacing w:val="-4"/>
            <w:sz w:val="28"/>
            <w:szCs w:val="28"/>
          </w:rPr>
          <w:delText>х</w:delText>
        </w:r>
      </w:del>
      <w:ins w:id="2298" w:author="Павло Шарандак" w:date="2019-12-24T10:25:00Z">
        <w:r w:rsidR="00A534C6">
          <w:rPr>
            <w:rFonts w:ascii="Times New Roman" w:hAnsi="Times New Roman" w:cs="Times New Roman"/>
            <w:spacing w:val="-4"/>
            <w:sz w:val="28"/>
            <w:szCs w:val="28"/>
          </w:rPr>
          <w:t>пр</w:t>
        </w:r>
      </w:ins>
      <w:r w:rsidRPr="00D55F34">
        <w:rPr>
          <w:rFonts w:ascii="Times New Roman" w:hAnsi="Times New Roman" w:cs="Times New Roman"/>
          <w:spacing w:val="-4"/>
          <w:sz w:val="28"/>
          <w:szCs w:val="28"/>
        </w:rPr>
        <w:t>о</w:t>
      </w:r>
      <w:del w:id="2299" w:author="Павло Шарандак" w:date="2019-12-24T10:25:00Z">
        <w:r w:rsidRPr="00D55F34" w:rsidDel="00A534C6">
          <w:rPr>
            <w:rFonts w:ascii="Times New Roman" w:hAnsi="Times New Roman" w:cs="Times New Roman"/>
            <w:spacing w:val="-4"/>
            <w:sz w:val="28"/>
            <w:szCs w:val="28"/>
          </w:rPr>
          <w:delText>ча</w:delText>
        </w:r>
      </w:del>
      <w:ins w:id="2300" w:author="Павло Шарандак" w:date="2019-12-24T10:25:00Z">
        <w:r w:rsidR="00A534C6">
          <w:rPr>
            <w:rFonts w:ascii="Times New Roman" w:hAnsi="Times New Roman" w:cs="Times New Roman"/>
            <w:spacing w:val="-4"/>
            <w:sz w:val="28"/>
            <w:szCs w:val="28"/>
          </w:rPr>
          <w:t>те</w:t>
        </w:r>
      </w:ins>
      <w:r w:rsidRPr="00D55F34">
        <w:rPr>
          <w:rFonts w:ascii="Times New Roman" w:hAnsi="Times New Roman" w:cs="Times New Roman"/>
          <w:spacing w:val="-4"/>
          <w:sz w:val="28"/>
          <w:szCs w:val="28"/>
        </w:rPr>
        <w:t xml:space="preserve"> можлива і менша відстань, якщо </w:t>
      </w:r>
      <w:r w:rsidR="001C5DFA" w:rsidRPr="00D55F34">
        <w:rPr>
          <w:rFonts w:ascii="Times New Roman" w:hAnsi="Times New Roman" w:cs="Times New Roman"/>
          <w:spacing w:val="-4"/>
          <w:sz w:val="28"/>
          <w:szCs w:val="28"/>
        </w:rPr>
        <w:t>є</w:t>
      </w:r>
      <w:r w:rsidR="00AF0EF3" w:rsidRPr="00D55F34">
        <w:rPr>
          <w:rFonts w:ascii="Times New Roman" w:hAnsi="Times New Roman" w:cs="Times New Roman"/>
          <w:spacing w:val="-4"/>
          <w:sz w:val="28"/>
          <w:szCs w:val="28"/>
        </w:rPr>
        <w:t xml:space="preserve"> природні чи</w:t>
      </w:r>
      <w:r w:rsidRPr="00D55F34">
        <w:rPr>
          <w:rFonts w:ascii="Times New Roman" w:hAnsi="Times New Roman" w:cs="Times New Roman"/>
          <w:spacing w:val="-4"/>
          <w:sz w:val="28"/>
          <w:szCs w:val="28"/>
        </w:rPr>
        <w:t xml:space="preserve"> географічні бар</w:t>
      </w:r>
      <w:r w:rsidR="002624DD" w:rsidRPr="00D55F34">
        <w:rPr>
          <w:rFonts w:ascii="Times New Roman" w:hAnsi="Times New Roman" w:cs="Times New Roman"/>
          <w:spacing w:val="-4"/>
          <w:sz w:val="28"/>
          <w:szCs w:val="28"/>
        </w:rPr>
        <w:t>’</w:t>
      </w:r>
      <w:r w:rsidRPr="00D55F34">
        <w:rPr>
          <w:rFonts w:ascii="Times New Roman" w:hAnsi="Times New Roman" w:cs="Times New Roman"/>
          <w:spacing w:val="-4"/>
          <w:sz w:val="28"/>
          <w:szCs w:val="28"/>
        </w:rPr>
        <w:t>єри</w:t>
      </w:r>
      <w:r w:rsidR="007422A9" w:rsidRPr="00D55F34">
        <w:rPr>
          <w:rFonts w:ascii="Times New Roman" w:hAnsi="Times New Roman" w:cs="Times New Roman"/>
          <w:spacing w:val="-4"/>
          <w:sz w:val="28"/>
          <w:szCs w:val="28"/>
        </w:rPr>
        <w:t>,</w:t>
      </w:r>
      <w:r w:rsidRPr="00D55F34">
        <w:rPr>
          <w:rFonts w:ascii="Times New Roman" w:hAnsi="Times New Roman" w:cs="Times New Roman"/>
          <w:spacing w:val="-4"/>
          <w:sz w:val="28"/>
          <w:szCs w:val="28"/>
        </w:rPr>
        <w:t xml:space="preserve"> які можуть завадити </w:t>
      </w:r>
      <w:del w:id="2301" w:author="Павло Шарандак" w:date="2019-12-26T15:47:00Z">
        <w:r w:rsidRPr="00D55F34" w:rsidDel="00DE2BC5">
          <w:rPr>
            <w:rFonts w:ascii="Times New Roman" w:hAnsi="Times New Roman" w:cs="Times New Roman"/>
            <w:spacing w:val="-4"/>
            <w:sz w:val="28"/>
            <w:szCs w:val="28"/>
          </w:rPr>
          <w:delText>розповсюдж</w:delText>
        </w:r>
      </w:del>
      <w:ins w:id="2302" w:author="Павло Шарандак" w:date="2019-12-26T15:47:00Z">
        <w:r w:rsidR="00DE2BC5">
          <w:rPr>
            <w:rFonts w:ascii="Times New Roman" w:hAnsi="Times New Roman" w:cs="Times New Roman"/>
            <w:spacing w:val="-4"/>
            <w:sz w:val="28"/>
            <w:szCs w:val="28"/>
          </w:rPr>
          <w:t>пошир</w:t>
        </w:r>
      </w:ins>
      <w:r w:rsidRPr="00D55F34">
        <w:rPr>
          <w:rFonts w:ascii="Times New Roman" w:hAnsi="Times New Roman" w:cs="Times New Roman"/>
          <w:spacing w:val="-4"/>
          <w:sz w:val="28"/>
          <w:szCs w:val="28"/>
        </w:rPr>
        <w:t xml:space="preserve">енню вірусу АЧК. </w:t>
      </w:r>
    </w:p>
    <w:p w14:paraId="72D39BB1" w14:textId="77777777" w:rsidR="001720B7" w:rsidRPr="00D55F34" w:rsidRDefault="001720B7">
      <w:pPr>
        <w:spacing w:after="0" w:line="360" w:lineRule="auto"/>
        <w:ind w:firstLine="709"/>
        <w:jc w:val="both"/>
        <w:rPr>
          <w:rFonts w:ascii="Times New Roman" w:hAnsi="Times New Roman" w:cs="Times New Roman"/>
          <w:sz w:val="28"/>
          <w:szCs w:val="28"/>
        </w:rPr>
      </w:pPr>
    </w:p>
    <w:p w14:paraId="3B08D547" w14:textId="00F97F97" w:rsidR="005E657A" w:rsidRPr="00D55F34" w:rsidRDefault="00F24CF1">
      <w:pPr>
        <w:spacing w:after="0" w:line="360" w:lineRule="auto"/>
        <w:ind w:firstLine="709"/>
        <w:jc w:val="both"/>
        <w:rPr>
          <w:rFonts w:ascii="Times New Roman" w:hAnsi="Times New Roman" w:cs="Times New Roman"/>
          <w:sz w:val="28"/>
          <w:szCs w:val="28"/>
        </w:rPr>
      </w:pPr>
      <w:r w:rsidRPr="00D55F34">
        <w:rPr>
          <w:rFonts w:ascii="Times New Roman" w:hAnsi="Times New Roman" w:cs="Times New Roman"/>
          <w:sz w:val="28"/>
          <w:szCs w:val="28"/>
        </w:rPr>
        <w:t>4</w:t>
      </w:r>
      <w:r w:rsidR="00AF0EF3" w:rsidRPr="00D55F34">
        <w:rPr>
          <w:rFonts w:ascii="Times New Roman" w:hAnsi="Times New Roman" w:cs="Times New Roman"/>
          <w:sz w:val="28"/>
          <w:szCs w:val="28"/>
        </w:rPr>
        <w:t>.</w:t>
      </w:r>
      <w:ins w:id="2303" w:author="Павло Шарандак" w:date="2019-12-23T13:38:00Z">
        <w:r w:rsidR="00373BA9" w:rsidRPr="00D55F34">
          <w:rPr>
            <w:rFonts w:ascii="Times New Roman" w:hAnsi="Times New Roman" w:cs="Times New Roman"/>
            <w:sz w:val="28"/>
            <w:szCs w:val="28"/>
          </w:rPr>
          <w:t> </w:t>
        </w:r>
      </w:ins>
      <w:del w:id="2304" w:author="Павло Шарандак" w:date="2019-12-23T13:38:00Z">
        <w:r w:rsidR="00AF0EF3" w:rsidRPr="00D55F34" w:rsidDel="00373BA9">
          <w:rPr>
            <w:rFonts w:ascii="Times New Roman" w:hAnsi="Times New Roman" w:cs="Times New Roman"/>
            <w:sz w:val="28"/>
            <w:szCs w:val="28"/>
          </w:rPr>
          <w:delText xml:space="preserve"> </w:delText>
        </w:r>
      </w:del>
      <w:r w:rsidR="005E657A" w:rsidRPr="00D55F34">
        <w:rPr>
          <w:rFonts w:ascii="Times New Roman" w:hAnsi="Times New Roman" w:cs="Times New Roman"/>
          <w:sz w:val="28"/>
          <w:szCs w:val="28"/>
        </w:rPr>
        <w:t>Цілями вірусологічного нагляду є:</w:t>
      </w:r>
    </w:p>
    <w:p w14:paraId="5CEAE7EC" w14:textId="43B31E9C" w:rsidR="002624DD" w:rsidRPr="00D55F34" w:rsidRDefault="002624DD">
      <w:pPr>
        <w:pStyle w:val="a7"/>
        <w:numPr>
          <w:ilvl w:val="0"/>
          <w:numId w:val="14"/>
        </w:numPr>
        <w:tabs>
          <w:tab w:val="left" w:pos="993"/>
        </w:tabs>
        <w:spacing w:after="0" w:line="360" w:lineRule="auto"/>
        <w:ind w:left="0" w:firstLine="709"/>
        <w:jc w:val="both"/>
        <w:rPr>
          <w:rFonts w:ascii="Times New Roman" w:hAnsi="Times New Roman" w:cs="Times New Roman"/>
          <w:sz w:val="28"/>
          <w:szCs w:val="28"/>
        </w:rPr>
      </w:pPr>
      <w:r w:rsidRPr="00D55F34">
        <w:rPr>
          <w:rFonts w:ascii="Times New Roman" w:hAnsi="Times New Roman" w:cs="Times New Roman"/>
          <w:sz w:val="28"/>
          <w:szCs w:val="28"/>
        </w:rPr>
        <w:t xml:space="preserve">виявлення вірусної активності </w:t>
      </w:r>
      <w:ins w:id="2305" w:author="Павло Шарандак" w:date="2019-12-24T10:27:00Z">
        <w:r w:rsidR="00A534C6">
          <w:rPr>
            <w:rFonts w:ascii="Times New Roman" w:hAnsi="Times New Roman" w:cs="Times New Roman"/>
            <w:sz w:val="28"/>
            <w:szCs w:val="28"/>
          </w:rPr>
          <w:t>в</w:t>
        </w:r>
      </w:ins>
      <w:del w:id="2306" w:author="Павло Шарандак" w:date="2019-12-24T10:27:00Z">
        <w:r w:rsidRPr="00D55F34" w:rsidDel="00A534C6">
          <w:rPr>
            <w:rFonts w:ascii="Times New Roman" w:hAnsi="Times New Roman" w:cs="Times New Roman"/>
            <w:sz w:val="28"/>
            <w:szCs w:val="28"/>
          </w:rPr>
          <w:delText>у</w:delText>
        </w:r>
      </w:del>
      <w:r w:rsidR="005E657A" w:rsidRPr="00D55F34">
        <w:rPr>
          <w:rFonts w:ascii="Times New Roman" w:hAnsi="Times New Roman" w:cs="Times New Roman"/>
          <w:sz w:val="28"/>
          <w:szCs w:val="28"/>
        </w:rPr>
        <w:t xml:space="preserve"> ризикованій популяції;</w:t>
      </w:r>
    </w:p>
    <w:p w14:paraId="3AD02E7D" w14:textId="77777777" w:rsidR="005E657A" w:rsidRPr="00D55F34" w:rsidRDefault="005E657A">
      <w:pPr>
        <w:pStyle w:val="a7"/>
        <w:numPr>
          <w:ilvl w:val="0"/>
          <w:numId w:val="14"/>
        </w:numPr>
        <w:tabs>
          <w:tab w:val="left" w:pos="993"/>
        </w:tabs>
        <w:spacing w:after="0" w:line="360" w:lineRule="auto"/>
        <w:ind w:left="0" w:firstLine="709"/>
        <w:jc w:val="both"/>
        <w:rPr>
          <w:rFonts w:ascii="Times New Roman" w:hAnsi="Times New Roman" w:cs="Times New Roman"/>
          <w:sz w:val="28"/>
          <w:szCs w:val="28"/>
        </w:rPr>
      </w:pPr>
      <w:r w:rsidRPr="00D55F34">
        <w:rPr>
          <w:rFonts w:ascii="Times New Roman" w:hAnsi="Times New Roman" w:cs="Times New Roman"/>
          <w:sz w:val="28"/>
          <w:szCs w:val="28"/>
        </w:rPr>
        <w:t>підтвердження клінічних підозр;</w:t>
      </w:r>
    </w:p>
    <w:p w14:paraId="5F943E83" w14:textId="6A00BC08" w:rsidR="005E657A" w:rsidRPr="00D55F34" w:rsidRDefault="005E657A">
      <w:pPr>
        <w:pStyle w:val="a7"/>
        <w:numPr>
          <w:ilvl w:val="0"/>
          <w:numId w:val="14"/>
        </w:numPr>
        <w:tabs>
          <w:tab w:val="left" w:pos="993"/>
        </w:tabs>
        <w:spacing w:after="0" w:line="360" w:lineRule="auto"/>
        <w:ind w:left="0" w:firstLine="709"/>
        <w:jc w:val="both"/>
        <w:rPr>
          <w:rFonts w:ascii="Times New Roman" w:hAnsi="Times New Roman" w:cs="Times New Roman"/>
          <w:sz w:val="28"/>
          <w:szCs w:val="28"/>
        </w:rPr>
      </w:pPr>
      <w:r w:rsidRPr="00D55F34">
        <w:rPr>
          <w:rFonts w:ascii="Times New Roman" w:hAnsi="Times New Roman" w:cs="Times New Roman"/>
          <w:sz w:val="28"/>
          <w:szCs w:val="28"/>
        </w:rPr>
        <w:t>прос</w:t>
      </w:r>
      <w:del w:id="2307" w:author="Павло Шарандак" w:date="2019-09-19T12:38:00Z">
        <w:r w:rsidRPr="00D55F34" w:rsidDel="001A3B61">
          <w:rPr>
            <w:rFonts w:ascii="Times New Roman" w:hAnsi="Times New Roman" w:cs="Times New Roman"/>
            <w:sz w:val="28"/>
            <w:szCs w:val="28"/>
          </w:rPr>
          <w:delText>лідков</w:delText>
        </w:r>
      </w:del>
      <w:ins w:id="2308" w:author="Павло Шарандак" w:date="2019-09-19T12:38:00Z">
        <w:r w:rsidR="001A3B61" w:rsidRPr="00D55F34">
          <w:rPr>
            <w:rFonts w:ascii="Times New Roman" w:hAnsi="Times New Roman" w:cs="Times New Roman"/>
            <w:sz w:val="28"/>
            <w:szCs w:val="28"/>
          </w:rPr>
          <w:t>теж</w:t>
        </w:r>
      </w:ins>
      <w:r w:rsidRPr="00D55F34">
        <w:rPr>
          <w:rFonts w:ascii="Times New Roman" w:hAnsi="Times New Roman" w:cs="Times New Roman"/>
          <w:sz w:val="28"/>
          <w:szCs w:val="28"/>
        </w:rPr>
        <w:t>ування позитивних серологічних результатів;</w:t>
      </w:r>
    </w:p>
    <w:p w14:paraId="552EFDE8" w14:textId="0CC81010" w:rsidR="005E657A" w:rsidRPr="00D55F34" w:rsidRDefault="00AF0EF3">
      <w:pPr>
        <w:pStyle w:val="a7"/>
        <w:numPr>
          <w:ilvl w:val="0"/>
          <w:numId w:val="14"/>
        </w:numPr>
        <w:tabs>
          <w:tab w:val="left" w:pos="993"/>
        </w:tabs>
        <w:spacing w:after="0" w:line="360" w:lineRule="auto"/>
        <w:ind w:left="0" w:firstLine="709"/>
        <w:jc w:val="both"/>
        <w:rPr>
          <w:rFonts w:ascii="Times New Roman" w:hAnsi="Times New Roman" w:cs="Times New Roman"/>
          <w:sz w:val="28"/>
          <w:szCs w:val="28"/>
        </w:rPr>
      </w:pPr>
      <w:r w:rsidRPr="00D55F34">
        <w:rPr>
          <w:rFonts w:ascii="Times New Roman" w:hAnsi="Times New Roman" w:cs="Times New Roman"/>
          <w:sz w:val="28"/>
          <w:szCs w:val="28"/>
        </w:rPr>
        <w:t>т</w:t>
      </w:r>
      <w:r w:rsidR="005E657A" w:rsidRPr="00D55F34">
        <w:rPr>
          <w:rFonts w:ascii="Times New Roman" w:hAnsi="Times New Roman" w:cs="Times New Roman"/>
          <w:sz w:val="28"/>
          <w:szCs w:val="28"/>
        </w:rPr>
        <w:t>и</w:t>
      </w:r>
      <w:r w:rsidRPr="00D55F34">
        <w:rPr>
          <w:rFonts w:ascii="Times New Roman" w:hAnsi="Times New Roman" w:cs="Times New Roman"/>
          <w:sz w:val="28"/>
          <w:szCs w:val="28"/>
        </w:rPr>
        <w:t>пі</w:t>
      </w:r>
      <w:r w:rsidR="005E657A" w:rsidRPr="00D55F34">
        <w:rPr>
          <w:rFonts w:ascii="Times New Roman" w:hAnsi="Times New Roman" w:cs="Times New Roman"/>
          <w:sz w:val="28"/>
          <w:szCs w:val="28"/>
        </w:rPr>
        <w:t>зація генотип</w:t>
      </w:r>
      <w:r w:rsidRPr="00D55F34">
        <w:rPr>
          <w:rFonts w:ascii="Times New Roman" w:hAnsi="Times New Roman" w:cs="Times New Roman"/>
          <w:sz w:val="28"/>
          <w:szCs w:val="28"/>
        </w:rPr>
        <w:t>ів</w:t>
      </w:r>
      <w:r w:rsidR="005E657A" w:rsidRPr="00D55F34">
        <w:rPr>
          <w:rFonts w:ascii="Times New Roman" w:hAnsi="Times New Roman" w:cs="Times New Roman"/>
          <w:sz w:val="28"/>
          <w:szCs w:val="28"/>
        </w:rPr>
        <w:t xml:space="preserve"> вірусів</w:t>
      </w:r>
      <w:r w:rsidRPr="00D55F34">
        <w:rPr>
          <w:rFonts w:ascii="Times New Roman" w:hAnsi="Times New Roman" w:cs="Times New Roman"/>
          <w:sz w:val="28"/>
          <w:szCs w:val="28"/>
        </w:rPr>
        <w:t>,</w:t>
      </w:r>
      <w:r w:rsidR="005E657A" w:rsidRPr="00D55F34">
        <w:rPr>
          <w:rFonts w:ascii="Times New Roman" w:hAnsi="Times New Roman" w:cs="Times New Roman"/>
          <w:sz w:val="28"/>
          <w:szCs w:val="28"/>
        </w:rPr>
        <w:t xml:space="preserve"> що циркулюють </w:t>
      </w:r>
      <w:ins w:id="2309" w:author="Павло Шарандак" w:date="2019-09-19T12:40:00Z">
        <w:r w:rsidR="002A1B85" w:rsidRPr="00D55F34">
          <w:rPr>
            <w:rFonts w:ascii="Times New Roman" w:hAnsi="Times New Roman" w:cs="Times New Roman"/>
            <w:sz w:val="28"/>
            <w:szCs w:val="28"/>
          </w:rPr>
          <w:t>у</w:t>
        </w:r>
      </w:ins>
      <w:del w:id="2310" w:author="Павло Шарандак" w:date="2019-09-19T12:40:00Z">
        <w:r w:rsidR="005E657A" w:rsidRPr="00D55F34" w:rsidDel="002A1B85">
          <w:rPr>
            <w:rFonts w:ascii="Times New Roman" w:hAnsi="Times New Roman" w:cs="Times New Roman"/>
            <w:sz w:val="28"/>
            <w:szCs w:val="28"/>
          </w:rPr>
          <w:delText>в</w:delText>
        </w:r>
      </w:del>
      <w:r w:rsidR="005E657A" w:rsidRPr="00D55F34">
        <w:rPr>
          <w:rFonts w:ascii="Times New Roman" w:hAnsi="Times New Roman" w:cs="Times New Roman"/>
          <w:sz w:val="28"/>
          <w:szCs w:val="28"/>
        </w:rPr>
        <w:t xml:space="preserve"> країні та/або зоні на її території.</w:t>
      </w:r>
    </w:p>
    <w:p w14:paraId="06CF90B7" w14:textId="09436E84" w:rsidR="007A51B7" w:rsidRPr="00D55F34" w:rsidDel="002030DE" w:rsidRDefault="007D73AC">
      <w:pPr>
        <w:spacing w:after="0" w:line="360" w:lineRule="auto"/>
        <w:ind w:firstLine="709"/>
        <w:jc w:val="both"/>
        <w:rPr>
          <w:del w:id="2311" w:author="КОЛІСНИК Тетяна Богданівна" w:date="2019-11-06T15:33:00Z"/>
          <w:rFonts w:ascii="Times New Roman" w:hAnsi="Times New Roman" w:cs="Times New Roman"/>
          <w:sz w:val="28"/>
          <w:szCs w:val="28"/>
        </w:rPr>
      </w:pPr>
      <w:ins w:id="2312" w:author="Павло Шарандак" w:date="2019-12-24T10:27:00Z">
        <w:r>
          <w:rPr>
            <w:rFonts w:ascii="Times New Roman" w:hAnsi="Times New Roman" w:cs="Times New Roman"/>
            <w:sz w:val="28"/>
            <w:szCs w:val="28"/>
          </w:rPr>
          <w:t>Р</w:t>
        </w:r>
        <w:r w:rsidR="00A45F6D">
          <w:rPr>
            <w:rFonts w:ascii="Times New Roman" w:hAnsi="Times New Roman" w:cs="Times New Roman"/>
            <w:sz w:val="28"/>
            <w:szCs w:val="28"/>
          </w:rPr>
          <w:t>езультат</w:t>
        </w:r>
        <w:r w:rsidR="00A534C6">
          <w:rPr>
            <w:rFonts w:ascii="Times New Roman" w:hAnsi="Times New Roman" w:cs="Times New Roman"/>
            <w:sz w:val="28"/>
            <w:szCs w:val="28"/>
          </w:rPr>
          <w:t xml:space="preserve">и </w:t>
        </w:r>
      </w:ins>
      <w:ins w:id="2313" w:author="Павло Шарандак" w:date="2020-01-13T18:11:00Z">
        <w:r w:rsidR="00A45F6D">
          <w:rPr>
            <w:rFonts w:ascii="Times New Roman" w:hAnsi="Times New Roman" w:cs="Times New Roman"/>
            <w:sz w:val="28"/>
            <w:szCs w:val="28"/>
          </w:rPr>
          <w:t xml:space="preserve">отримані під час </w:t>
        </w:r>
      </w:ins>
      <w:del w:id="2314" w:author="Павло Шарандак" w:date="2019-12-24T10:27:00Z">
        <w:r w:rsidR="007A51B7" w:rsidRPr="00D55F34" w:rsidDel="00A534C6">
          <w:rPr>
            <w:rFonts w:ascii="Times New Roman" w:hAnsi="Times New Roman" w:cs="Times New Roman"/>
            <w:sz w:val="28"/>
            <w:szCs w:val="28"/>
          </w:rPr>
          <w:delText>В</w:delText>
        </w:r>
      </w:del>
      <w:ins w:id="2315" w:author="Павло Шарандак" w:date="2019-12-24T10:27:00Z">
        <w:r w:rsidR="00A534C6">
          <w:rPr>
            <w:rFonts w:ascii="Times New Roman" w:hAnsi="Times New Roman" w:cs="Times New Roman"/>
            <w:sz w:val="28"/>
            <w:szCs w:val="28"/>
          </w:rPr>
          <w:t>в</w:t>
        </w:r>
      </w:ins>
      <w:r w:rsidR="007A51B7" w:rsidRPr="00D55F34">
        <w:rPr>
          <w:rFonts w:ascii="Times New Roman" w:hAnsi="Times New Roman" w:cs="Times New Roman"/>
          <w:sz w:val="28"/>
          <w:szCs w:val="28"/>
        </w:rPr>
        <w:t>иділення та генетичн</w:t>
      </w:r>
      <w:ins w:id="2316" w:author="Павло Шарандак" w:date="2020-01-13T18:11:00Z">
        <w:r w:rsidR="00A45F6D">
          <w:rPr>
            <w:rFonts w:ascii="Times New Roman" w:hAnsi="Times New Roman" w:cs="Times New Roman"/>
            <w:sz w:val="28"/>
            <w:szCs w:val="28"/>
          </w:rPr>
          <w:t>ого</w:t>
        </w:r>
      </w:ins>
      <w:del w:id="2317" w:author="Павло Шарандак" w:date="2020-01-13T18:11:00Z">
        <w:r w:rsidR="007A51B7" w:rsidRPr="00D55F34" w:rsidDel="00A45F6D">
          <w:rPr>
            <w:rFonts w:ascii="Times New Roman" w:hAnsi="Times New Roman" w:cs="Times New Roman"/>
            <w:sz w:val="28"/>
            <w:szCs w:val="28"/>
          </w:rPr>
          <w:delText>ий</w:delText>
        </w:r>
      </w:del>
      <w:r w:rsidR="007A51B7" w:rsidRPr="00D55F34">
        <w:rPr>
          <w:rFonts w:ascii="Times New Roman" w:hAnsi="Times New Roman" w:cs="Times New Roman"/>
          <w:sz w:val="28"/>
          <w:szCs w:val="28"/>
        </w:rPr>
        <w:t xml:space="preserve"> аналіз</w:t>
      </w:r>
      <w:ins w:id="2318" w:author="Павло Шарандак" w:date="2020-01-13T18:11:00Z">
        <w:r w:rsidR="00A45F6D">
          <w:rPr>
            <w:rFonts w:ascii="Times New Roman" w:hAnsi="Times New Roman" w:cs="Times New Roman"/>
            <w:sz w:val="28"/>
            <w:szCs w:val="28"/>
          </w:rPr>
          <w:t>у</w:t>
        </w:r>
      </w:ins>
      <w:r w:rsidR="007A51B7" w:rsidRPr="00D55F34">
        <w:rPr>
          <w:rFonts w:ascii="Times New Roman" w:hAnsi="Times New Roman" w:cs="Times New Roman"/>
          <w:sz w:val="28"/>
          <w:szCs w:val="28"/>
        </w:rPr>
        <w:t xml:space="preserve"> вірусів </w:t>
      </w:r>
      <w:r w:rsidR="00AF0EF3" w:rsidRPr="00D55F34">
        <w:rPr>
          <w:rFonts w:ascii="Times New Roman" w:hAnsi="Times New Roman" w:cs="Times New Roman"/>
          <w:sz w:val="28"/>
          <w:szCs w:val="28"/>
        </w:rPr>
        <w:t>у</w:t>
      </w:r>
      <w:r w:rsidR="007A51B7" w:rsidRPr="00D55F34">
        <w:rPr>
          <w:rFonts w:ascii="Times New Roman" w:hAnsi="Times New Roman" w:cs="Times New Roman"/>
          <w:sz w:val="28"/>
          <w:szCs w:val="28"/>
        </w:rPr>
        <w:t xml:space="preserve"> пробах</w:t>
      </w:r>
      <w:r w:rsidR="007422A9" w:rsidRPr="00D55F34">
        <w:rPr>
          <w:rFonts w:ascii="Times New Roman" w:hAnsi="Times New Roman" w:cs="Times New Roman"/>
          <w:sz w:val="28"/>
          <w:szCs w:val="28"/>
        </w:rPr>
        <w:t>,</w:t>
      </w:r>
      <w:r w:rsidR="007A51B7" w:rsidRPr="00D55F34">
        <w:rPr>
          <w:rFonts w:ascii="Times New Roman" w:hAnsi="Times New Roman" w:cs="Times New Roman"/>
          <w:sz w:val="28"/>
          <w:szCs w:val="28"/>
        </w:rPr>
        <w:t xml:space="preserve"> відібраних від розрахованого відсотка заражених тварин, д</w:t>
      </w:r>
      <w:ins w:id="2319" w:author="Павло Шарандак" w:date="2019-12-24T10:27:00Z">
        <w:r w:rsidR="00A534C6">
          <w:rPr>
            <w:rFonts w:ascii="Times New Roman" w:hAnsi="Times New Roman" w:cs="Times New Roman"/>
            <w:sz w:val="28"/>
            <w:szCs w:val="28"/>
          </w:rPr>
          <w:t xml:space="preserve">ають </w:t>
        </w:r>
      </w:ins>
      <w:del w:id="2320" w:author="Павло Шарандак" w:date="2019-12-24T10:27:00Z">
        <w:r w:rsidR="007A51B7" w:rsidRPr="00D55F34" w:rsidDel="00A534C6">
          <w:rPr>
            <w:rFonts w:ascii="Times New Roman" w:hAnsi="Times New Roman" w:cs="Times New Roman"/>
            <w:sz w:val="28"/>
            <w:szCs w:val="28"/>
          </w:rPr>
          <w:delText>озв</w:delText>
        </w:r>
      </w:del>
      <w:ins w:id="2321" w:author="Павло Шарандак" w:date="2019-12-24T10:27:00Z">
        <w:r w:rsidR="00A534C6">
          <w:rPr>
            <w:rFonts w:ascii="Times New Roman" w:hAnsi="Times New Roman" w:cs="Times New Roman"/>
            <w:sz w:val="28"/>
            <w:szCs w:val="28"/>
          </w:rPr>
          <w:t>зм</w:t>
        </w:r>
      </w:ins>
      <w:r w:rsidR="007A51B7" w:rsidRPr="00D55F34">
        <w:rPr>
          <w:rFonts w:ascii="Times New Roman" w:hAnsi="Times New Roman" w:cs="Times New Roman"/>
          <w:sz w:val="28"/>
          <w:szCs w:val="28"/>
        </w:rPr>
        <w:t>о</w:t>
      </w:r>
      <w:del w:id="2322" w:author="Павло Шарандак" w:date="2019-12-24T10:27:00Z">
        <w:r w:rsidR="007A51B7" w:rsidRPr="00D55F34" w:rsidDel="00A534C6">
          <w:rPr>
            <w:rFonts w:ascii="Times New Roman" w:hAnsi="Times New Roman" w:cs="Times New Roman"/>
            <w:sz w:val="28"/>
            <w:szCs w:val="28"/>
          </w:rPr>
          <w:delText>ляють</w:delText>
        </w:r>
      </w:del>
      <w:ins w:id="2323" w:author="Павло Шарандак" w:date="2019-12-24T10:27:00Z">
        <w:r w:rsidR="00A534C6">
          <w:rPr>
            <w:rFonts w:ascii="Times New Roman" w:hAnsi="Times New Roman" w:cs="Times New Roman"/>
            <w:sz w:val="28"/>
            <w:szCs w:val="28"/>
          </w:rPr>
          <w:t>гу</w:t>
        </w:r>
      </w:ins>
      <w:r w:rsidR="007A51B7" w:rsidRPr="00D55F34">
        <w:rPr>
          <w:rFonts w:ascii="Times New Roman" w:hAnsi="Times New Roman" w:cs="Times New Roman"/>
          <w:sz w:val="28"/>
          <w:szCs w:val="28"/>
        </w:rPr>
        <w:t xml:space="preserve"> отримати інформацію про серотип та генетичний профіль циркулюючих вірусів.</w:t>
      </w:r>
    </w:p>
    <w:p w14:paraId="63EF7161" w14:textId="77777777" w:rsidR="0005573B" w:rsidRPr="00D55F34" w:rsidRDefault="0005573B">
      <w:pPr>
        <w:spacing w:after="0" w:line="360" w:lineRule="auto"/>
        <w:ind w:firstLine="709"/>
        <w:jc w:val="both"/>
        <w:rPr>
          <w:rFonts w:ascii="Times New Roman" w:hAnsi="Times New Roman" w:cs="Times New Roman"/>
          <w:sz w:val="28"/>
          <w:szCs w:val="28"/>
        </w:rPr>
      </w:pPr>
    </w:p>
    <w:p w14:paraId="73DD7937" w14:textId="1AAD7240" w:rsidR="0005573B" w:rsidRPr="00D55F34" w:rsidRDefault="0005573B">
      <w:pPr>
        <w:spacing w:after="0" w:line="360" w:lineRule="auto"/>
        <w:ind w:firstLine="709"/>
        <w:jc w:val="both"/>
        <w:rPr>
          <w:rFonts w:ascii="Times New Roman" w:hAnsi="Times New Roman" w:cs="Times New Roman"/>
          <w:spacing w:val="-4"/>
          <w:sz w:val="28"/>
          <w:szCs w:val="28"/>
        </w:rPr>
      </w:pPr>
      <w:r w:rsidRPr="00D55F34">
        <w:rPr>
          <w:rFonts w:ascii="Times New Roman" w:hAnsi="Times New Roman" w:cs="Times New Roman"/>
          <w:spacing w:val="-4"/>
          <w:sz w:val="28"/>
          <w:szCs w:val="28"/>
        </w:rPr>
        <w:t>5.</w:t>
      </w:r>
      <w:ins w:id="2324" w:author="Павло Шарандак" w:date="2019-12-23T13:38:00Z">
        <w:r w:rsidR="00373BA9" w:rsidRPr="00D55F34">
          <w:rPr>
            <w:rFonts w:ascii="Times New Roman" w:hAnsi="Times New Roman" w:cs="Times New Roman"/>
            <w:spacing w:val="-4"/>
            <w:sz w:val="28"/>
            <w:szCs w:val="28"/>
          </w:rPr>
          <w:t> </w:t>
        </w:r>
      </w:ins>
      <w:ins w:id="2325" w:author="Павло Шарандак" w:date="2019-12-26T17:44:00Z">
        <w:r w:rsidR="00A45F6D">
          <w:rPr>
            <w:rFonts w:ascii="Times New Roman" w:hAnsi="Times New Roman" w:cs="Times New Roman"/>
            <w:spacing w:val="-4"/>
            <w:sz w:val="28"/>
            <w:szCs w:val="28"/>
          </w:rPr>
          <w:t>Н</w:t>
        </w:r>
      </w:ins>
      <w:ins w:id="2326" w:author="Павло Шарандак" w:date="2020-01-13T18:11:00Z">
        <w:r w:rsidR="00A45F6D">
          <w:rPr>
            <w:rFonts w:ascii="Times New Roman" w:hAnsi="Times New Roman" w:cs="Times New Roman"/>
            <w:spacing w:val="-4"/>
            <w:sz w:val="28"/>
            <w:szCs w:val="28"/>
          </w:rPr>
          <w:t>е</w:t>
        </w:r>
      </w:ins>
      <w:ins w:id="2327" w:author="Павло Шарандак" w:date="2019-12-26T17:44:00Z">
        <w:r w:rsidR="00EF750F">
          <w:rPr>
            <w:rFonts w:ascii="Times New Roman" w:hAnsi="Times New Roman" w:cs="Times New Roman"/>
            <w:spacing w:val="-4"/>
            <w:sz w:val="28"/>
            <w:szCs w:val="28"/>
          </w:rPr>
          <w:t>об</w:t>
        </w:r>
      </w:ins>
      <w:ins w:id="2328" w:author="Павло Шарандак" w:date="2020-01-13T18:11:00Z">
        <w:r w:rsidR="00A45F6D">
          <w:rPr>
            <w:rFonts w:ascii="Times New Roman" w:hAnsi="Times New Roman" w:cs="Times New Roman"/>
            <w:spacing w:val="-4"/>
            <w:sz w:val="28"/>
            <w:szCs w:val="28"/>
          </w:rPr>
          <w:t>хід</w:t>
        </w:r>
      </w:ins>
      <w:ins w:id="2329" w:author="Павло Шарандак" w:date="2019-12-26T17:44:00Z">
        <w:r w:rsidR="00EF750F">
          <w:rPr>
            <w:rFonts w:ascii="Times New Roman" w:hAnsi="Times New Roman" w:cs="Times New Roman"/>
            <w:spacing w:val="-4"/>
            <w:sz w:val="28"/>
            <w:szCs w:val="28"/>
          </w:rPr>
          <w:t>н</w:t>
        </w:r>
      </w:ins>
      <w:ins w:id="2330" w:author="Павло Шарандак" w:date="2020-01-13T18:11:00Z">
        <w:r w:rsidR="00A45F6D">
          <w:rPr>
            <w:rFonts w:ascii="Times New Roman" w:hAnsi="Times New Roman" w:cs="Times New Roman"/>
            <w:spacing w:val="-4"/>
            <w:sz w:val="28"/>
            <w:szCs w:val="28"/>
          </w:rPr>
          <w:t>о</w:t>
        </w:r>
      </w:ins>
      <w:del w:id="2331" w:author="Павло Шарандак" w:date="2019-12-23T13:38:00Z">
        <w:r w:rsidRPr="00D55F34" w:rsidDel="00373BA9">
          <w:rPr>
            <w:rFonts w:ascii="Times New Roman" w:hAnsi="Times New Roman" w:cs="Times New Roman"/>
            <w:spacing w:val="-4"/>
            <w:sz w:val="28"/>
            <w:szCs w:val="28"/>
          </w:rPr>
          <w:delText xml:space="preserve"> </w:delText>
        </w:r>
      </w:del>
      <w:del w:id="2332" w:author="Павло Шарандак" w:date="2019-12-24T10:28:00Z">
        <w:r w:rsidRPr="00D55F34" w:rsidDel="00A534C6">
          <w:rPr>
            <w:rFonts w:ascii="Times New Roman" w:hAnsi="Times New Roman" w:cs="Times New Roman"/>
            <w:spacing w:val="-4"/>
            <w:sz w:val="28"/>
            <w:szCs w:val="28"/>
          </w:rPr>
          <w:delText>Важливо</w:delText>
        </w:r>
      </w:del>
      <w:r w:rsidRPr="00D55F34">
        <w:rPr>
          <w:rFonts w:ascii="Times New Roman" w:hAnsi="Times New Roman" w:cs="Times New Roman"/>
          <w:spacing w:val="-4"/>
          <w:sz w:val="28"/>
          <w:szCs w:val="28"/>
        </w:rPr>
        <w:t xml:space="preserve"> правильн</w:t>
      </w:r>
      <w:ins w:id="2333" w:author="Павло Шарандак" w:date="2020-01-13T18:11:00Z">
        <w:r w:rsidR="00A45F6D">
          <w:rPr>
            <w:rFonts w:ascii="Times New Roman" w:hAnsi="Times New Roman" w:cs="Times New Roman"/>
            <w:spacing w:val="-4"/>
            <w:sz w:val="28"/>
            <w:szCs w:val="28"/>
          </w:rPr>
          <w:t xml:space="preserve">о ідентифікувати </w:t>
        </w:r>
      </w:ins>
      <w:del w:id="2334" w:author="Павло Шарандак" w:date="2019-12-26T17:45:00Z">
        <w:r w:rsidRPr="00D55F34" w:rsidDel="00EF750F">
          <w:rPr>
            <w:rFonts w:ascii="Times New Roman" w:hAnsi="Times New Roman" w:cs="Times New Roman"/>
            <w:spacing w:val="-4"/>
            <w:sz w:val="28"/>
            <w:szCs w:val="28"/>
          </w:rPr>
          <w:delText>о</w:delText>
        </w:r>
      </w:del>
      <w:del w:id="2335" w:author="Павло Шарандак" w:date="2020-01-13T18:12:00Z">
        <w:r w:rsidRPr="00D55F34" w:rsidDel="00A45F6D">
          <w:rPr>
            <w:rFonts w:ascii="Times New Roman" w:hAnsi="Times New Roman" w:cs="Times New Roman"/>
            <w:spacing w:val="-4"/>
            <w:sz w:val="28"/>
            <w:szCs w:val="28"/>
          </w:rPr>
          <w:delText xml:space="preserve"> ідентифік</w:delText>
        </w:r>
      </w:del>
      <w:del w:id="2336" w:author="Павло Шарандак" w:date="2019-12-26T17:45:00Z">
        <w:r w:rsidRPr="00D55F34" w:rsidDel="00EF750F">
          <w:rPr>
            <w:rFonts w:ascii="Times New Roman" w:hAnsi="Times New Roman" w:cs="Times New Roman"/>
            <w:spacing w:val="-4"/>
            <w:sz w:val="28"/>
            <w:szCs w:val="28"/>
          </w:rPr>
          <w:delText>ув</w:delText>
        </w:r>
      </w:del>
      <w:del w:id="2337" w:author="Павло Шарандак" w:date="2020-01-13T18:12:00Z">
        <w:r w:rsidRPr="00D55F34" w:rsidDel="00A45F6D">
          <w:rPr>
            <w:rFonts w:ascii="Times New Roman" w:hAnsi="Times New Roman" w:cs="Times New Roman"/>
            <w:spacing w:val="-4"/>
            <w:sz w:val="28"/>
            <w:szCs w:val="28"/>
          </w:rPr>
          <w:delText>а</w:delText>
        </w:r>
      </w:del>
      <w:del w:id="2338" w:author="Павло Шарандак" w:date="2019-12-26T17:45:00Z">
        <w:r w:rsidRPr="00D55F34" w:rsidDel="00EF750F">
          <w:rPr>
            <w:rFonts w:ascii="Times New Roman" w:hAnsi="Times New Roman" w:cs="Times New Roman"/>
            <w:spacing w:val="-4"/>
            <w:sz w:val="28"/>
            <w:szCs w:val="28"/>
          </w:rPr>
          <w:delText>ти</w:delText>
        </w:r>
      </w:del>
      <w:del w:id="2339" w:author="Павло Шарандак" w:date="2020-01-13T18:12:00Z">
        <w:r w:rsidRPr="00D55F34" w:rsidDel="00A45F6D">
          <w:rPr>
            <w:rFonts w:ascii="Times New Roman" w:hAnsi="Times New Roman" w:cs="Times New Roman"/>
            <w:spacing w:val="-4"/>
            <w:sz w:val="28"/>
            <w:szCs w:val="28"/>
          </w:rPr>
          <w:delText xml:space="preserve"> </w:delText>
        </w:r>
      </w:del>
      <w:r w:rsidRPr="00D55F34">
        <w:rPr>
          <w:rFonts w:ascii="Times New Roman" w:hAnsi="Times New Roman" w:cs="Times New Roman"/>
          <w:spacing w:val="-4"/>
          <w:sz w:val="28"/>
          <w:szCs w:val="28"/>
        </w:rPr>
        <w:t>вид</w:t>
      </w:r>
      <w:ins w:id="2340" w:author="Павло Шарандак" w:date="2020-01-13T18:12:00Z">
        <w:r w:rsidR="00A45F6D">
          <w:rPr>
            <w:rFonts w:ascii="Times New Roman" w:hAnsi="Times New Roman" w:cs="Times New Roman"/>
            <w:spacing w:val="-4"/>
            <w:sz w:val="28"/>
            <w:szCs w:val="28"/>
          </w:rPr>
          <w:t>и</w:t>
        </w:r>
      </w:ins>
      <w:r w:rsidRPr="00D55F34">
        <w:rPr>
          <w:rFonts w:ascii="Times New Roman" w:hAnsi="Times New Roman" w:cs="Times New Roman"/>
          <w:spacing w:val="-4"/>
          <w:sz w:val="28"/>
          <w:szCs w:val="28"/>
        </w:rPr>
        <w:t xml:space="preserve"> потенційних переносників </w:t>
      </w:r>
      <w:r w:rsidR="007A51B7" w:rsidRPr="00D55F34">
        <w:rPr>
          <w:rFonts w:ascii="Times New Roman" w:hAnsi="Times New Roman" w:cs="Times New Roman"/>
          <w:spacing w:val="-4"/>
          <w:sz w:val="28"/>
          <w:szCs w:val="28"/>
        </w:rPr>
        <w:t>вірусу</w:t>
      </w:r>
      <w:r w:rsidRPr="00D55F34">
        <w:rPr>
          <w:rFonts w:ascii="Times New Roman" w:hAnsi="Times New Roman" w:cs="Times New Roman"/>
          <w:spacing w:val="-4"/>
          <w:sz w:val="28"/>
          <w:szCs w:val="28"/>
        </w:rPr>
        <w:t xml:space="preserve"> АЧК. Метою нагляду за переносниками є підтвердження їх відсутності, визначення районів підвищеного, середнього та низького риз</w:t>
      </w:r>
      <w:r w:rsidR="007422A9" w:rsidRPr="00D55F34">
        <w:rPr>
          <w:rFonts w:ascii="Times New Roman" w:hAnsi="Times New Roman" w:cs="Times New Roman"/>
          <w:spacing w:val="-4"/>
          <w:sz w:val="28"/>
          <w:szCs w:val="28"/>
        </w:rPr>
        <w:t>ик</w:t>
      </w:r>
      <w:del w:id="2341" w:author="Павло Шарандак" w:date="2019-09-19T12:40:00Z">
        <w:r w:rsidR="007422A9" w:rsidRPr="00D55F34" w:rsidDel="002A1B85">
          <w:rPr>
            <w:rFonts w:ascii="Times New Roman" w:hAnsi="Times New Roman" w:cs="Times New Roman"/>
            <w:spacing w:val="-4"/>
            <w:sz w:val="28"/>
            <w:szCs w:val="28"/>
          </w:rPr>
          <w:delText>у</w:delText>
        </w:r>
      </w:del>
      <w:ins w:id="2342" w:author="Павло Шарандак" w:date="2019-09-19T12:40:00Z">
        <w:r w:rsidR="002A1B85" w:rsidRPr="00D55F34">
          <w:rPr>
            <w:rFonts w:ascii="Times New Roman" w:hAnsi="Times New Roman" w:cs="Times New Roman"/>
            <w:spacing w:val="-4"/>
            <w:sz w:val="28"/>
            <w:szCs w:val="28"/>
          </w:rPr>
          <w:t>ів</w:t>
        </w:r>
      </w:ins>
      <w:r w:rsidR="007422A9" w:rsidRPr="00D55F34">
        <w:rPr>
          <w:rFonts w:ascii="Times New Roman" w:hAnsi="Times New Roman" w:cs="Times New Roman"/>
          <w:spacing w:val="-4"/>
          <w:sz w:val="28"/>
          <w:szCs w:val="28"/>
        </w:rPr>
        <w:t xml:space="preserve">, </w:t>
      </w:r>
      <w:r w:rsidRPr="00D55F34">
        <w:rPr>
          <w:rFonts w:ascii="Times New Roman" w:hAnsi="Times New Roman" w:cs="Times New Roman"/>
          <w:spacing w:val="-4"/>
          <w:sz w:val="28"/>
          <w:szCs w:val="28"/>
        </w:rPr>
        <w:t>збір детальної і</w:t>
      </w:r>
      <w:r w:rsidR="007422A9" w:rsidRPr="00D55F34">
        <w:rPr>
          <w:rFonts w:ascii="Times New Roman" w:hAnsi="Times New Roman" w:cs="Times New Roman"/>
          <w:spacing w:val="-4"/>
          <w:sz w:val="28"/>
          <w:szCs w:val="28"/>
        </w:rPr>
        <w:t>нформації про сезонні параметри</w:t>
      </w:r>
      <w:r w:rsidRPr="00D55F34">
        <w:rPr>
          <w:rFonts w:ascii="Times New Roman" w:hAnsi="Times New Roman" w:cs="Times New Roman"/>
          <w:spacing w:val="-4"/>
          <w:sz w:val="28"/>
          <w:szCs w:val="28"/>
        </w:rPr>
        <w:t xml:space="preserve"> </w:t>
      </w:r>
      <w:del w:id="2343" w:author="Павло Шарандак" w:date="2020-01-13T18:14:00Z">
        <w:r w:rsidRPr="00D55F34" w:rsidDel="00A45F6D">
          <w:rPr>
            <w:rFonts w:ascii="Times New Roman" w:hAnsi="Times New Roman" w:cs="Times New Roman"/>
            <w:spacing w:val="-4"/>
            <w:sz w:val="28"/>
            <w:szCs w:val="28"/>
          </w:rPr>
          <w:delText xml:space="preserve">поруч </w:delText>
        </w:r>
        <w:r w:rsidR="007422A9" w:rsidRPr="00D55F34" w:rsidDel="00A45F6D">
          <w:rPr>
            <w:rFonts w:ascii="Times New Roman" w:hAnsi="Times New Roman" w:cs="Times New Roman"/>
            <w:spacing w:val="-4"/>
            <w:sz w:val="28"/>
            <w:szCs w:val="28"/>
          </w:rPr>
          <w:delText>і</w:delText>
        </w:r>
      </w:del>
      <w:r w:rsidRPr="00D55F34">
        <w:rPr>
          <w:rFonts w:ascii="Times New Roman" w:hAnsi="Times New Roman" w:cs="Times New Roman"/>
          <w:spacing w:val="-4"/>
          <w:sz w:val="28"/>
          <w:szCs w:val="28"/>
        </w:rPr>
        <w:t>з визначенням видів</w:t>
      </w:r>
      <w:ins w:id="2344" w:author="Павло Шарандак" w:date="2020-01-13T18:14:00Z">
        <w:r w:rsidR="00A45F6D">
          <w:rPr>
            <w:rFonts w:ascii="Times New Roman" w:hAnsi="Times New Roman" w:cs="Times New Roman"/>
            <w:spacing w:val="-4"/>
            <w:sz w:val="28"/>
            <w:szCs w:val="28"/>
          </w:rPr>
          <w:t xml:space="preserve"> переносників</w:t>
        </w:r>
      </w:ins>
      <w:r w:rsidRPr="00D55F34">
        <w:rPr>
          <w:rFonts w:ascii="Times New Roman" w:hAnsi="Times New Roman" w:cs="Times New Roman"/>
          <w:spacing w:val="-4"/>
          <w:sz w:val="28"/>
          <w:szCs w:val="28"/>
        </w:rPr>
        <w:t xml:space="preserve">, присутніх </w:t>
      </w:r>
      <w:r w:rsidR="007422A9" w:rsidRPr="00D55F34">
        <w:rPr>
          <w:rFonts w:ascii="Times New Roman" w:hAnsi="Times New Roman" w:cs="Times New Roman"/>
          <w:spacing w:val="-4"/>
          <w:sz w:val="28"/>
          <w:szCs w:val="28"/>
        </w:rPr>
        <w:t>у</w:t>
      </w:r>
      <w:r w:rsidRPr="00D55F34">
        <w:rPr>
          <w:rFonts w:ascii="Times New Roman" w:hAnsi="Times New Roman" w:cs="Times New Roman"/>
          <w:spacing w:val="-4"/>
          <w:sz w:val="28"/>
          <w:szCs w:val="28"/>
        </w:rPr>
        <w:t xml:space="preserve"> цьому районі</w:t>
      </w:r>
      <w:r w:rsidR="00AF0EF3" w:rsidRPr="00D55F34">
        <w:rPr>
          <w:rFonts w:ascii="Times New Roman" w:hAnsi="Times New Roman" w:cs="Times New Roman"/>
          <w:spacing w:val="-4"/>
          <w:sz w:val="28"/>
          <w:szCs w:val="28"/>
        </w:rPr>
        <w:t>,</w:t>
      </w:r>
      <w:r w:rsidRPr="00D55F34">
        <w:rPr>
          <w:rFonts w:ascii="Times New Roman" w:hAnsi="Times New Roman" w:cs="Times New Roman"/>
          <w:spacing w:val="-4"/>
          <w:sz w:val="28"/>
          <w:szCs w:val="28"/>
        </w:rPr>
        <w:t xml:space="preserve"> їх сезонної активності та чисельності </w:t>
      </w:r>
      <w:del w:id="2345" w:author="Павло Шарандак" w:date="2019-09-19T12:41:00Z">
        <w:r w:rsidRPr="00D55F34" w:rsidDel="002A1B85">
          <w:rPr>
            <w:rFonts w:ascii="Times New Roman" w:hAnsi="Times New Roman" w:cs="Times New Roman"/>
            <w:spacing w:val="-4"/>
            <w:sz w:val="28"/>
            <w:szCs w:val="28"/>
          </w:rPr>
          <w:delText>по</w:delText>
        </w:r>
      </w:del>
      <w:ins w:id="2346" w:author="Павло Шарандак" w:date="2019-09-19T12:41:00Z">
        <w:r w:rsidR="002A1B85" w:rsidRPr="00D55F34">
          <w:rPr>
            <w:rFonts w:ascii="Times New Roman" w:hAnsi="Times New Roman" w:cs="Times New Roman"/>
            <w:spacing w:val="-4"/>
            <w:sz w:val="28"/>
            <w:szCs w:val="28"/>
          </w:rPr>
          <w:t>за</w:t>
        </w:r>
      </w:ins>
      <w:r w:rsidRPr="00D55F34">
        <w:rPr>
          <w:rFonts w:ascii="Times New Roman" w:hAnsi="Times New Roman" w:cs="Times New Roman"/>
          <w:spacing w:val="-4"/>
          <w:sz w:val="28"/>
          <w:szCs w:val="28"/>
        </w:rPr>
        <w:t xml:space="preserve"> вида</w:t>
      </w:r>
      <w:del w:id="2347" w:author="Павло Шарандак" w:date="2019-09-19T12:41:00Z">
        <w:r w:rsidRPr="00D55F34" w:rsidDel="002A1B85">
          <w:rPr>
            <w:rFonts w:ascii="Times New Roman" w:hAnsi="Times New Roman" w:cs="Times New Roman"/>
            <w:spacing w:val="-4"/>
            <w:sz w:val="28"/>
            <w:szCs w:val="28"/>
          </w:rPr>
          <w:delText>х</w:delText>
        </w:r>
      </w:del>
      <w:ins w:id="2348" w:author="Павло Шарандак" w:date="2019-09-19T12:41:00Z">
        <w:r w:rsidR="002A1B85" w:rsidRPr="00D55F34">
          <w:rPr>
            <w:rFonts w:ascii="Times New Roman" w:hAnsi="Times New Roman" w:cs="Times New Roman"/>
            <w:spacing w:val="-4"/>
            <w:sz w:val="28"/>
            <w:szCs w:val="28"/>
          </w:rPr>
          <w:t>ми</w:t>
        </w:r>
      </w:ins>
      <w:r w:rsidRPr="00D55F34">
        <w:rPr>
          <w:rFonts w:ascii="Times New Roman" w:hAnsi="Times New Roman" w:cs="Times New Roman"/>
          <w:spacing w:val="-4"/>
          <w:sz w:val="28"/>
          <w:szCs w:val="28"/>
        </w:rPr>
        <w:t xml:space="preserve">. </w:t>
      </w:r>
      <w:del w:id="2349" w:author="Павло Шарандак" w:date="2019-12-24T10:28:00Z">
        <w:r w:rsidRPr="00D55F34" w:rsidDel="00A534C6">
          <w:rPr>
            <w:rFonts w:ascii="Times New Roman" w:hAnsi="Times New Roman" w:cs="Times New Roman"/>
            <w:spacing w:val="-4"/>
            <w:sz w:val="28"/>
            <w:szCs w:val="28"/>
          </w:rPr>
          <w:delText>Особливу</w:delText>
        </w:r>
      </w:del>
      <w:ins w:id="2350" w:author="Павло Шарандак" w:date="2019-12-24T10:28:00Z">
        <w:r w:rsidR="00A534C6">
          <w:rPr>
            <w:rFonts w:ascii="Times New Roman" w:hAnsi="Times New Roman" w:cs="Times New Roman"/>
            <w:spacing w:val="-4"/>
            <w:sz w:val="28"/>
            <w:szCs w:val="28"/>
          </w:rPr>
          <w:t xml:space="preserve">Важливе </w:t>
        </w:r>
      </w:ins>
      <w:del w:id="2351" w:author="Павло Шарандак" w:date="2019-12-24T10:28:00Z">
        <w:r w:rsidRPr="00D55F34" w:rsidDel="00A534C6">
          <w:rPr>
            <w:rFonts w:ascii="Times New Roman" w:hAnsi="Times New Roman" w:cs="Times New Roman"/>
            <w:spacing w:val="-4"/>
            <w:sz w:val="28"/>
            <w:szCs w:val="28"/>
          </w:rPr>
          <w:delText xml:space="preserve"> в</w:delText>
        </w:r>
      </w:del>
      <w:ins w:id="2352" w:author="Павло Шарандак" w:date="2019-12-24T10:28:00Z">
        <w:r w:rsidR="00A534C6">
          <w:rPr>
            <w:rFonts w:ascii="Times New Roman" w:hAnsi="Times New Roman" w:cs="Times New Roman"/>
            <w:spacing w:val="-4"/>
            <w:sz w:val="28"/>
            <w:szCs w:val="28"/>
          </w:rPr>
          <w:t>зн</w:t>
        </w:r>
      </w:ins>
      <w:r w:rsidRPr="00D55F34">
        <w:rPr>
          <w:rFonts w:ascii="Times New Roman" w:hAnsi="Times New Roman" w:cs="Times New Roman"/>
          <w:spacing w:val="-4"/>
          <w:sz w:val="28"/>
          <w:szCs w:val="28"/>
        </w:rPr>
        <w:t>а</w:t>
      </w:r>
      <w:del w:id="2353" w:author="Павло Шарандак" w:date="2019-12-24T10:28:00Z">
        <w:r w:rsidRPr="00D55F34" w:rsidDel="00A534C6">
          <w:rPr>
            <w:rFonts w:ascii="Times New Roman" w:hAnsi="Times New Roman" w:cs="Times New Roman"/>
            <w:spacing w:val="-4"/>
            <w:sz w:val="28"/>
            <w:szCs w:val="28"/>
          </w:rPr>
          <w:delText>жливість</w:delText>
        </w:r>
      </w:del>
      <w:ins w:id="2354" w:author="Павло Шарандак" w:date="2019-12-24T10:28:00Z">
        <w:r w:rsidR="00A534C6">
          <w:rPr>
            <w:rFonts w:ascii="Times New Roman" w:hAnsi="Times New Roman" w:cs="Times New Roman"/>
            <w:spacing w:val="-4"/>
            <w:sz w:val="28"/>
            <w:szCs w:val="28"/>
          </w:rPr>
          <w:t>чення</w:t>
        </w:r>
      </w:ins>
      <w:r w:rsidRPr="00D55F34">
        <w:rPr>
          <w:rFonts w:ascii="Times New Roman" w:hAnsi="Times New Roman" w:cs="Times New Roman"/>
          <w:spacing w:val="-4"/>
          <w:sz w:val="28"/>
          <w:szCs w:val="28"/>
        </w:rPr>
        <w:t xml:space="preserve"> має нагляд за переносниками в районах потенційного </w:t>
      </w:r>
      <w:del w:id="2355" w:author="Павло Шарандак" w:date="2019-12-26T15:47:00Z">
        <w:r w:rsidRPr="00D55F34" w:rsidDel="00DE2BC5">
          <w:rPr>
            <w:rFonts w:ascii="Times New Roman" w:hAnsi="Times New Roman" w:cs="Times New Roman"/>
            <w:spacing w:val="-4"/>
            <w:sz w:val="28"/>
            <w:szCs w:val="28"/>
          </w:rPr>
          <w:delText>розповсюдження</w:delText>
        </w:r>
      </w:del>
      <w:ins w:id="2356" w:author="Павло Шарандак" w:date="2019-12-26T15:47:00Z">
        <w:r w:rsidR="00DE2BC5">
          <w:rPr>
            <w:rFonts w:ascii="Times New Roman" w:hAnsi="Times New Roman" w:cs="Times New Roman"/>
            <w:spacing w:val="-4"/>
            <w:sz w:val="28"/>
            <w:szCs w:val="28"/>
          </w:rPr>
          <w:t>пошир</w:t>
        </w:r>
        <w:r w:rsidR="00DE2BC5" w:rsidRPr="00D55F34">
          <w:rPr>
            <w:rFonts w:ascii="Times New Roman" w:hAnsi="Times New Roman" w:cs="Times New Roman"/>
            <w:spacing w:val="-4"/>
            <w:sz w:val="28"/>
            <w:szCs w:val="28"/>
          </w:rPr>
          <w:t>ення</w:t>
        </w:r>
      </w:ins>
      <w:r w:rsidRPr="00D55F34">
        <w:rPr>
          <w:rFonts w:ascii="Times New Roman" w:hAnsi="Times New Roman" w:cs="Times New Roman"/>
          <w:spacing w:val="-4"/>
          <w:sz w:val="28"/>
          <w:szCs w:val="28"/>
        </w:rPr>
        <w:t xml:space="preserve">. Рекомендується </w:t>
      </w:r>
      <w:r w:rsidRPr="00D55F34">
        <w:rPr>
          <w:rFonts w:ascii="Times New Roman" w:hAnsi="Times New Roman" w:cs="Times New Roman"/>
          <w:spacing w:val="-4"/>
          <w:sz w:val="28"/>
          <w:szCs w:val="28"/>
        </w:rPr>
        <w:lastRenderedPageBreak/>
        <w:t>поєднувати пункти нагляду за переносниками з пунктами розміщення індикато</w:t>
      </w:r>
      <w:r w:rsidR="00AF0EF3" w:rsidRPr="00D55F34">
        <w:rPr>
          <w:rFonts w:ascii="Times New Roman" w:hAnsi="Times New Roman" w:cs="Times New Roman"/>
          <w:spacing w:val="-4"/>
          <w:sz w:val="28"/>
          <w:szCs w:val="28"/>
        </w:rPr>
        <w:t>р</w:t>
      </w:r>
      <w:r w:rsidRPr="00D55F34">
        <w:rPr>
          <w:rFonts w:ascii="Times New Roman" w:hAnsi="Times New Roman" w:cs="Times New Roman"/>
          <w:spacing w:val="-4"/>
          <w:sz w:val="28"/>
          <w:szCs w:val="28"/>
        </w:rPr>
        <w:t xml:space="preserve">них тварин. </w:t>
      </w:r>
    </w:p>
    <w:p w14:paraId="1280312A" w14:textId="1A5CD97F" w:rsidR="0005573B" w:rsidRPr="00D55F34" w:rsidRDefault="0005573B">
      <w:pPr>
        <w:spacing w:after="240" w:line="360" w:lineRule="auto"/>
        <w:ind w:firstLine="709"/>
        <w:jc w:val="both"/>
        <w:rPr>
          <w:rFonts w:ascii="Times New Roman" w:hAnsi="Times New Roman" w:cs="Times New Roman"/>
          <w:spacing w:val="-4"/>
          <w:sz w:val="28"/>
          <w:szCs w:val="28"/>
        </w:rPr>
        <w:pPrChange w:id="2357" w:author="Павло Шарандак" w:date="2020-01-13T18:15:00Z">
          <w:pPr>
            <w:spacing w:after="0" w:line="360" w:lineRule="auto"/>
            <w:ind w:firstLine="709"/>
            <w:jc w:val="both"/>
          </w:pPr>
        </w:pPrChange>
      </w:pPr>
      <w:r w:rsidRPr="00D55F34">
        <w:rPr>
          <w:rFonts w:ascii="Times New Roman" w:hAnsi="Times New Roman" w:cs="Times New Roman"/>
          <w:spacing w:val="-4"/>
          <w:sz w:val="28"/>
          <w:szCs w:val="28"/>
        </w:rPr>
        <w:t xml:space="preserve">Використання системи нагляду за переносниками для виявлення </w:t>
      </w:r>
      <w:del w:id="2358" w:author="Павло Шарандак" w:date="2019-09-19T12:41:00Z">
        <w:r w:rsidRPr="00D55F34" w:rsidDel="002A1B85">
          <w:rPr>
            <w:rFonts w:ascii="Times New Roman" w:hAnsi="Times New Roman" w:cs="Times New Roman"/>
            <w:spacing w:val="-4"/>
            <w:sz w:val="28"/>
            <w:szCs w:val="28"/>
          </w:rPr>
          <w:delText xml:space="preserve">присутності </w:delText>
        </w:r>
      </w:del>
      <w:r w:rsidRPr="00D55F34">
        <w:rPr>
          <w:rFonts w:ascii="Times New Roman" w:hAnsi="Times New Roman" w:cs="Times New Roman"/>
          <w:spacing w:val="-4"/>
          <w:sz w:val="28"/>
          <w:szCs w:val="28"/>
        </w:rPr>
        <w:t>акти</w:t>
      </w:r>
      <w:r w:rsidR="007422A9" w:rsidRPr="00D55F34">
        <w:rPr>
          <w:rFonts w:ascii="Times New Roman" w:hAnsi="Times New Roman" w:cs="Times New Roman"/>
          <w:spacing w:val="-4"/>
          <w:sz w:val="28"/>
          <w:szCs w:val="28"/>
        </w:rPr>
        <w:t xml:space="preserve">вних вірусів </w:t>
      </w:r>
      <w:del w:id="2359" w:author="Павло Шарандак" w:date="2019-12-24T10:34:00Z">
        <w:r w:rsidR="007422A9" w:rsidRPr="00D55F34" w:rsidDel="00AC77F4">
          <w:rPr>
            <w:rFonts w:ascii="Times New Roman" w:hAnsi="Times New Roman" w:cs="Times New Roman"/>
            <w:spacing w:val="-4"/>
            <w:sz w:val="28"/>
            <w:szCs w:val="28"/>
          </w:rPr>
          <w:delText xml:space="preserve">не рекомендовано </w:delText>
        </w:r>
        <w:r w:rsidRPr="00D55F34" w:rsidDel="00AC77F4">
          <w:rPr>
            <w:rFonts w:ascii="Times New Roman" w:hAnsi="Times New Roman" w:cs="Times New Roman"/>
            <w:spacing w:val="-4"/>
            <w:sz w:val="28"/>
            <w:szCs w:val="28"/>
          </w:rPr>
          <w:delText>як рутин</w:delText>
        </w:r>
        <w:r w:rsidR="000C322B" w:rsidRPr="00D55F34" w:rsidDel="00AC77F4">
          <w:rPr>
            <w:rFonts w:ascii="Times New Roman" w:hAnsi="Times New Roman" w:cs="Times New Roman"/>
            <w:spacing w:val="-4"/>
            <w:sz w:val="28"/>
            <w:szCs w:val="28"/>
          </w:rPr>
          <w:delText>н</w:delText>
        </w:r>
        <w:r w:rsidR="007422A9" w:rsidRPr="00D55F34" w:rsidDel="00AC77F4">
          <w:rPr>
            <w:rFonts w:ascii="Times New Roman" w:hAnsi="Times New Roman" w:cs="Times New Roman"/>
            <w:spacing w:val="-4"/>
            <w:sz w:val="28"/>
            <w:szCs w:val="28"/>
          </w:rPr>
          <w:delText>у</w:delText>
        </w:r>
        <w:r w:rsidRPr="00D55F34" w:rsidDel="00AC77F4">
          <w:rPr>
            <w:rFonts w:ascii="Times New Roman" w:hAnsi="Times New Roman" w:cs="Times New Roman"/>
            <w:spacing w:val="-4"/>
            <w:sz w:val="28"/>
            <w:szCs w:val="28"/>
          </w:rPr>
          <w:delText xml:space="preserve"> процедур</w:delText>
        </w:r>
        <w:r w:rsidR="007422A9" w:rsidRPr="00D55F34" w:rsidDel="00AC77F4">
          <w:rPr>
            <w:rFonts w:ascii="Times New Roman" w:hAnsi="Times New Roman" w:cs="Times New Roman"/>
            <w:spacing w:val="-4"/>
            <w:sz w:val="28"/>
            <w:szCs w:val="28"/>
          </w:rPr>
          <w:delText>у</w:delText>
        </w:r>
        <w:r w:rsidRPr="00D55F34" w:rsidDel="00AC77F4">
          <w:rPr>
            <w:rFonts w:ascii="Times New Roman" w:hAnsi="Times New Roman" w:cs="Times New Roman"/>
            <w:spacing w:val="-4"/>
            <w:sz w:val="28"/>
            <w:szCs w:val="28"/>
          </w:rPr>
          <w:delText>,</w:delText>
        </w:r>
      </w:del>
      <w:del w:id="2360" w:author="Павло Шарандак" w:date="2019-12-24T10:35:00Z">
        <w:r w:rsidRPr="00D55F34" w:rsidDel="00AC77F4">
          <w:rPr>
            <w:rFonts w:ascii="Times New Roman" w:hAnsi="Times New Roman" w:cs="Times New Roman"/>
            <w:spacing w:val="-4"/>
            <w:sz w:val="28"/>
            <w:szCs w:val="28"/>
          </w:rPr>
          <w:delText xml:space="preserve"> так як зазвичай</w:delText>
        </w:r>
      </w:del>
      <w:ins w:id="2361" w:author="Павло Шарандак" w:date="2019-12-24T10:35:00Z">
        <w:r w:rsidR="00AC77F4">
          <w:rPr>
            <w:rFonts w:ascii="Times New Roman" w:hAnsi="Times New Roman" w:cs="Times New Roman"/>
            <w:spacing w:val="-4"/>
            <w:sz w:val="28"/>
            <w:szCs w:val="28"/>
          </w:rPr>
          <w:t>має низький</w:t>
        </w:r>
      </w:ins>
      <w:r w:rsidRPr="00D55F34">
        <w:rPr>
          <w:rFonts w:ascii="Times New Roman" w:hAnsi="Times New Roman" w:cs="Times New Roman"/>
          <w:spacing w:val="-4"/>
          <w:sz w:val="28"/>
          <w:szCs w:val="28"/>
        </w:rPr>
        <w:t xml:space="preserve"> рівень інф</w:t>
      </w:r>
      <w:del w:id="2362" w:author="Павло Шарандак" w:date="2020-01-13T18:15:00Z">
        <w:r w:rsidRPr="00D55F34" w:rsidDel="00A45F6D">
          <w:rPr>
            <w:rFonts w:ascii="Times New Roman" w:hAnsi="Times New Roman" w:cs="Times New Roman"/>
            <w:spacing w:val="-4"/>
            <w:sz w:val="28"/>
            <w:szCs w:val="28"/>
          </w:rPr>
          <w:delText>екції</w:delText>
        </w:r>
      </w:del>
      <w:del w:id="2363" w:author="Павло Шарандак" w:date="2019-12-24T10:35:00Z">
        <w:r w:rsidRPr="00D55F34" w:rsidDel="00AC77F4">
          <w:rPr>
            <w:rFonts w:ascii="Times New Roman" w:hAnsi="Times New Roman" w:cs="Times New Roman"/>
            <w:spacing w:val="-4"/>
            <w:sz w:val="28"/>
            <w:szCs w:val="28"/>
          </w:rPr>
          <w:delText xml:space="preserve"> серед них низький</w:delText>
        </w:r>
      </w:del>
      <w:ins w:id="2364" w:author="Павло Шарандак" w:date="2020-01-13T18:15:00Z">
        <w:r w:rsidR="00A45F6D">
          <w:rPr>
            <w:rFonts w:ascii="Times New Roman" w:hAnsi="Times New Roman" w:cs="Times New Roman"/>
            <w:spacing w:val="-4"/>
            <w:sz w:val="28"/>
            <w:szCs w:val="28"/>
          </w:rPr>
          <w:t>орматив</w:t>
        </w:r>
      </w:ins>
      <w:ins w:id="2365" w:author="Павло Шарандак" w:date="2019-12-24T10:35:00Z">
        <w:r w:rsidR="00AC77F4">
          <w:rPr>
            <w:rFonts w:ascii="Times New Roman" w:hAnsi="Times New Roman" w:cs="Times New Roman"/>
            <w:spacing w:val="-4"/>
            <w:sz w:val="28"/>
            <w:szCs w:val="28"/>
          </w:rPr>
          <w:t>н</w:t>
        </w:r>
      </w:ins>
      <w:ins w:id="2366" w:author="Павло Шарандак" w:date="2020-01-13T18:15:00Z">
        <w:r w:rsidR="00A45F6D">
          <w:rPr>
            <w:rFonts w:ascii="Times New Roman" w:hAnsi="Times New Roman" w:cs="Times New Roman"/>
            <w:spacing w:val="-4"/>
            <w:sz w:val="28"/>
            <w:szCs w:val="28"/>
          </w:rPr>
          <w:t>ості</w:t>
        </w:r>
      </w:ins>
      <w:r w:rsidRPr="00D55F34">
        <w:rPr>
          <w:rFonts w:ascii="Times New Roman" w:hAnsi="Times New Roman" w:cs="Times New Roman"/>
          <w:spacing w:val="-4"/>
          <w:sz w:val="28"/>
          <w:szCs w:val="28"/>
        </w:rPr>
        <w:t xml:space="preserve">. </w:t>
      </w:r>
      <w:r w:rsidR="007422A9" w:rsidRPr="00D55F34">
        <w:rPr>
          <w:rFonts w:ascii="Times New Roman" w:hAnsi="Times New Roman" w:cs="Times New Roman"/>
          <w:spacing w:val="-4"/>
          <w:sz w:val="28"/>
          <w:szCs w:val="28"/>
        </w:rPr>
        <w:t>Для виявлення вірусної трансміс</w:t>
      </w:r>
      <w:r w:rsidRPr="00D55F34">
        <w:rPr>
          <w:rFonts w:ascii="Times New Roman" w:hAnsi="Times New Roman" w:cs="Times New Roman"/>
          <w:spacing w:val="-4"/>
          <w:sz w:val="28"/>
          <w:szCs w:val="28"/>
        </w:rPr>
        <w:t>ії використовують індикаторних тварин.</w:t>
      </w:r>
    </w:p>
    <w:p w14:paraId="5AEAC73D" w14:textId="4CF1CCEF" w:rsidR="002138C0" w:rsidRPr="00D55F34" w:rsidDel="00373BA9" w:rsidRDefault="002138C0">
      <w:pPr>
        <w:spacing w:after="0" w:line="240" w:lineRule="auto"/>
        <w:ind w:firstLine="709"/>
        <w:jc w:val="center"/>
        <w:rPr>
          <w:del w:id="2367" w:author="КОЛІСНИК Тетяна Богданівна" w:date="2019-11-07T17:02:00Z"/>
          <w:rFonts w:ascii="Times New Roman" w:hAnsi="Times New Roman" w:cs="Times New Roman"/>
          <w:spacing w:val="-4"/>
          <w:sz w:val="28"/>
          <w:szCs w:val="28"/>
        </w:rPr>
        <w:pPrChange w:id="2368" w:author="Павло Шарандак" w:date="2019-12-26T17:47:00Z">
          <w:pPr>
            <w:spacing w:after="0" w:line="360" w:lineRule="auto"/>
            <w:ind w:firstLine="709"/>
            <w:jc w:val="center"/>
          </w:pPr>
        </w:pPrChange>
      </w:pPr>
    </w:p>
    <w:p w14:paraId="7BEA44BA" w14:textId="77777777" w:rsidR="000944ED" w:rsidRPr="00D55F34" w:rsidRDefault="002138C0">
      <w:pPr>
        <w:spacing w:after="0" w:line="240" w:lineRule="auto"/>
        <w:ind w:firstLine="709"/>
        <w:jc w:val="center"/>
        <w:rPr>
          <w:rFonts w:ascii="Times New Roman" w:hAnsi="Times New Roman" w:cs="Times New Roman"/>
          <w:b/>
          <w:spacing w:val="-4"/>
          <w:sz w:val="28"/>
          <w:szCs w:val="28"/>
        </w:rPr>
        <w:pPrChange w:id="2369" w:author="Павло Шарандак" w:date="2019-12-26T17:47:00Z">
          <w:pPr>
            <w:spacing w:after="0" w:line="360" w:lineRule="auto"/>
            <w:ind w:firstLine="709"/>
            <w:jc w:val="center"/>
          </w:pPr>
        </w:pPrChange>
      </w:pPr>
      <w:r w:rsidRPr="00D55F34">
        <w:rPr>
          <w:rFonts w:ascii="Times New Roman" w:hAnsi="Times New Roman" w:cs="Times New Roman"/>
          <w:b/>
          <w:spacing w:val="-4"/>
          <w:sz w:val="28"/>
          <w:szCs w:val="28"/>
          <w:rPrChange w:id="2370" w:author="Павло Шарандак" w:date="2019-12-23T16:03:00Z">
            <w:rPr>
              <w:rFonts w:ascii="Times New Roman" w:hAnsi="Times New Roman" w:cs="Times New Roman"/>
              <w:b/>
              <w:spacing w:val="-4"/>
              <w:sz w:val="28"/>
              <w:szCs w:val="28"/>
              <w:lang w:val="en-US"/>
            </w:rPr>
          </w:rPrChange>
        </w:rPr>
        <w:t>X</w:t>
      </w:r>
      <w:r w:rsidR="000944ED" w:rsidRPr="00D55F34">
        <w:rPr>
          <w:rFonts w:ascii="Times New Roman" w:hAnsi="Times New Roman" w:cs="Times New Roman"/>
          <w:b/>
          <w:spacing w:val="-4"/>
          <w:sz w:val="28"/>
          <w:szCs w:val="28"/>
        </w:rPr>
        <w:t>. Зняття карантину</w:t>
      </w:r>
    </w:p>
    <w:p w14:paraId="655B7E0B" w14:textId="59A384E8" w:rsidR="000944ED" w:rsidRPr="00D55F34" w:rsidDel="00373BA9" w:rsidRDefault="000944ED">
      <w:pPr>
        <w:spacing w:after="0" w:line="240" w:lineRule="auto"/>
        <w:ind w:firstLine="709"/>
        <w:jc w:val="both"/>
        <w:rPr>
          <w:del w:id="2371" w:author="КОЛІСНИК Тетяна Богданівна" w:date="2019-11-07T17:02:00Z"/>
          <w:rFonts w:ascii="Times New Roman" w:hAnsi="Times New Roman" w:cs="Times New Roman"/>
          <w:spacing w:val="-4"/>
          <w:sz w:val="28"/>
          <w:szCs w:val="28"/>
          <w:rPrChange w:id="2372" w:author="Павло Шарандак" w:date="2019-12-23T16:03:00Z">
            <w:rPr>
              <w:del w:id="2373" w:author="КОЛІСНИК Тетяна Богданівна" w:date="2019-11-07T17:02:00Z"/>
              <w:rFonts w:ascii="Times New Roman" w:hAnsi="Times New Roman" w:cs="Times New Roman"/>
              <w:b/>
              <w:spacing w:val="-4"/>
              <w:sz w:val="28"/>
              <w:szCs w:val="28"/>
            </w:rPr>
          </w:rPrChange>
        </w:rPr>
        <w:pPrChange w:id="2374" w:author="Павло Шарандак" w:date="2019-12-26T17:47:00Z">
          <w:pPr>
            <w:spacing w:after="0" w:line="360" w:lineRule="auto"/>
            <w:ind w:firstLine="709"/>
            <w:jc w:val="both"/>
          </w:pPr>
        </w:pPrChange>
      </w:pPr>
    </w:p>
    <w:p w14:paraId="01FF4A2F" w14:textId="3994E6B9" w:rsidR="000944ED" w:rsidRPr="00D55F34" w:rsidDel="002030DE" w:rsidRDefault="000944ED">
      <w:pPr>
        <w:spacing w:before="240" w:after="0" w:line="360" w:lineRule="auto"/>
        <w:ind w:firstLine="709"/>
        <w:jc w:val="both"/>
        <w:rPr>
          <w:del w:id="2375" w:author="КОЛІСНИК Тетяна Богданівна" w:date="2019-11-06T15:33:00Z"/>
          <w:rFonts w:ascii="Times New Roman" w:hAnsi="Times New Roman" w:cs="Times New Roman"/>
          <w:spacing w:val="-4"/>
          <w:sz w:val="28"/>
          <w:szCs w:val="28"/>
        </w:rPr>
        <w:pPrChange w:id="2376" w:author="КОЛІСНИК Тетяна Богданівна" w:date="2019-11-07T17:02:00Z">
          <w:pPr>
            <w:spacing w:after="0" w:line="360" w:lineRule="auto"/>
            <w:ind w:firstLine="709"/>
            <w:jc w:val="both"/>
          </w:pPr>
        </w:pPrChange>
      </w:pPr>
      <w:r w:rsidRPr="00D55F34">
        <w:rPr>
          <w:rFonts w:ascii="Times New Roman" w:hAnsi="Times New Roman" w:cs="Times New Roman"/>
          <w:spacing w:val="-4"/>
          <w:sz w:val="28"/>
          <w:szCs w:val="28"/>
        </w:rPr>
        <w:t xml:space="preserve">1. Карантин </w:t>
      </w:r>
      <w:del w:id="2377" w:author="Павло Шарандак" w:date="2019-12-24T10:35:00Z">
        <w:r w:rsidRPr="00D55F34" w:rsidDel="00AC77F4">
          <w:rPr>
            <w:rFonts w:ascii="Times New Roman" w:hAnsi="Times New Roman" w:cs="Times New Roman"/>
            <w:spacing w:val="-4"/>
            <w:sz w:val="28"/>
            <w:szCs w:val="28"/>
          </w:rPr>
          <w:delText>і</w:delText>
        </w:r>
      </w:del>
      <w:r w:rsidRPr="00D55F34">
        <w:rPr>
          <w:rFonts w:ascii="Times New Roman" w:hAnsi="Times New Roman" w:cs="Times New Roman"/>
          <w:spacing w:val="-4"/>
          <w:sz w:val="28"/>
          <w:szCs w:val="28"/>
        </w:rPr>
        <w:t>з господарства може бути знят</w:t>
      </w:r>
      <w:ins w:id="2378" w:author="Павло Шарандак" w:date="2019-09-19T12:44:00Z">
        <w:r w:rsidR="002A1B85" w:rsidRPr="00D55F34">
          <w:rPr>
            <w:rFonts w:ascii="Times New Roman" w:hAnsi="Times New Roman" w:cs="Times New Roman"/>
            <w:spacing w:val="-4"/>
            <w:sz w:val="28"/>
            <w:szCs w:val="28"/>
          </w:rPr>
          <w:t>о</w:t>
        </w:r>
      </w:ins>
      <w:del w:id="2379" w:author="Павло Шарандак" w:date="2019-09-19T12:44:00Z">
        <w:r w:rsidRPr="00D55F34" w:rsidDel="002A1B85">
          <w:rPr>
            <w:rFonts w:ascii="Times New Roman" w:hAnsi="Times New Roman" w:cs="Times New Roman"/>
            <w:spacing w:val="-4"/>
            <w:sz w:val="28"/>
            <w:szCs w:val="28"/>
          </w:rPr>
          <w:delText>ий</w:delText>
        </w:r>
      </w:del>
      <w:r w:rsidRPr="00D55F34">
        <w:rPr>
          <w:rFonts w:ascii="Times New Roman" w:hAnsi="Times New Roman" w:cs="Times New Roman"/>
          <w:spacing w:val="-4"/>
          <w:sz w:val="28"/>
          <w:szCs w:val="28"/>
        </w:rPr>
        <w:t xml:space="preserve"> за рішенням ДНПК не раніше ніж через 12 місяців після останнього випадку загибелі </w:t>
      </w:r>
      <w:del w:id="2380" w:author="Павло Шарандак" w:date="2019-09-19T12:44:00Z">
        <w:r w:rsidRPr="00D55F34" w:rsidDel="002A1B85">
          <w:rPr>
            <w:rFonts w:ascii="Times New Roman" w:hAnsi="Times New Roman" w:cs="Times New Roman"/>
            <w:spacing w:val="-4"/>
            <w:sz w:val="28"/>
            <w:szCs w:val="28"/>
          </w:rPr>
          <w:delText>або</w:delText>
        </w:r>
      </w:del>
      <w:ins w:id="2381" w:author="Павло Шарандак" w:date="2019-09-19T12:44:00Z">
        <w:r w:rsidR="002A1B85" w:rsidRPr="00D55F34">
          <w:rPr>
            <w:rFonts w:ascii="Times New Roman" w:hAnsi="Times New Roman" w:cs="Times New Roman"/>
            <w:spacing w:val="-4"/>
            <w:sz w:val="28"/>
            <w:szCs w:val="28"/>
          </w:rPr>
          <w:t>чи</w:t>
        </w:r>
      </w:ins>
      <w:r w:rsidRPr="00D55F34">
        <w:rPr>
          <w:rFonts w:ascii="Times New Roman" w:hAnsi="Times New Roman" w:cs="Times New Roman"/>
          <w:spacing w:val="-4"/>
          <w:sz w:val="28"/>
          <w:szCs w:val="28"/>
        </w:rPr>
        <w:t xml:space="preserve"> одужання тварин від АЧК та виконання комплексу ветеринарно-санітарних заходів.</w:t>
      </w:r>
    </w:p>
    <w:p w14:paraId="39CDACEA" w14:textId="77777777" w:rsidR="000944ED" w:rsidRPr="00D55F34" w:rsidRDefault="000944ED">
      <w:pPr>
        <w:spacing w:before="240" w:after="0" w:line="360" w:lineRule="auto"/>
        <w:ind w:firstLine="709"/>
        <w:jc w:val="both"/>
        <w:rPr>
          <w:rFonts w:ascii="Times New Roman" w:hAnsi="Times New Roman" w:cs="Times New Roman"/>
          <w:spacing w:val="-4"/>
          <w:sz w:val="28"/>
          <w:szCs w:val="28"/>
        </w:rPr>
        <w:pPrChange w:id="2382" w:author="КОЛІСНИК Тетяна Богданівна" w:date="2019-11-07T17:02:00Z">
          <w:pPr>
            <w:spacing w:after="0" w:line="360" w:lineRule="auto"/>
            <w:ind w:firstLine="709"/>
            <w:jc w:val="both"/>
          </w:pPr>
        </w:pPrChange>
      </w:pPr>
    </w:p>
    <w:p w14:paraId="226F5D8F" w14:textId="13EB698B" w:rsidR="000944ED" w:rsidRPr="00D55F34" w:rsidDel="002030DE" w:rsidRDefault="000944ED">
      <w:pPr>
        <w:spacing w:after="0" w:line="360" w:lineRule="auto"/>
        <w:ind w:firstLine="709"/>
        <w:jc w:val="both"/>
        <w:rPr>
          <w:del w:id="2383" w:author="КОЛІСНИК Тетяна Богданівна" w:date="2019-11-06T15:33:00Z"/>
          <w:rFonts w:ascii="Times New Roman" w:hAnsi="Times New Roman" w:cs="Times New Roman"/>
          <w:spacing w:val="-4"/>
          <w:sz w:val="28"/>
          <w:szCs w:val="28"/>
        </w:rPr>
      </w:pPr>
      <w:bookmarkStart w:id="2384" w:name="n336"/>
      <w:bookmarkEnd w:id="2384"/>
      <w:r w:rsidRPr="00D55F34">
        <w:rPr>
          <w:rFonts w:ascii="Times New Roman" w:hAnsi="Times New Roman" w:cs="Times New Roman"/>
          <w:spacing w:val="-4"/>
          <w:sz w:val="28"/>
          <w:szCs w:val="28"/>
        </w:rPr>
        <w:t>2. Перед зняттям карантину власники господарств усіх форм власності та власники (утримувачі) тварин зобов’язані забезпечити проведення механічно</w:t>
      </w:r>
      <w:del w:id="2385" w:author="Павло Шарандак" w:date="2019-09-19T12:45:00Z">
        <w:r w:rsidRPr="00D55F34" w:rsidDel="002A1B85">
          <w:rPr>
            <w:rFonts w:ascii="Times New Roman" w:hAnsi="Times New Roman" w:cs="Times New Roman"/>
            <w:spacing w:val="-4"/>
            <w:sz w:val="28"/>
            <w:szCs w:val="28"/>
          </w:rPr>
          <w:delText>ї</w:delText>
        </w:r>
      </w:del>
      <w:ins w:id="2386" w:author="Павло Шарандак" w:date="2019-09-19T12:44:00Z">
        <w:r w:rsidR="002A1B85" w:rsidRPr="00D55F34">
          <w:rPr>
            <w:rFonts w:ascii="Times New Roman" w:hAnsi="Times New Roman" w:cs="Times New Roman"/>
            <w:spacing w:val="-4"/>
            <w:sz w:val="28"/>
            <w:szCs w:val="28"/>
          </w:rPr>
          <w:t>го</w:t>
        </w:r>
      </w:ins>
      <w:ins w:id="2387" w:author="Павло Шарандак" w:date="2019-09-19T12:45:00Z">
        <w:r w:rsidR="002A1B85" w:rsidRPr="00D55F34">
          <w:rPr>
            <w:rFonts w:ascii="Times New Roman" w:hAnsi="Times New Roman" w:cs="Times New Roman"/>
            <w:spacing w:val="-4"/>
            <w:sz w:val="28"/>
            <w:szCs w:val="28"/>
          </w:rPr>
          <w:t xml:space="preserve"> </w:t>
        </w:r>
      </w:ins>
      <w:del w:id="2388" w:author="Павло Шарандак" w:date="2019-09-19T12:44:00Z">
        <w:r w:rsidRPr="00D55F34" w:rsidDel="002A1B85">
          <w:rPr>
            <w:rFonts w:ascii="Times New Roman" w:hAnsi="Times New Roman" w:cs="Times New Roman"/>
            <w:spacing w:val="-4"/>
            <w:sz w:val="28"/>
            <w:szCs w:val="28"/>
          </w:rPr>
          <w:delText xml:space="preserve"> </w:delText>
        </w:r>
      </w:del>
      <w:r w:rsidRPr="00D55F34">
        <w:rPr>
          <w:rFonts w:ascii="Times New Roman" w:hAnsi="Times New Roman" w:cs="Times New Roman"/>
          <w:spacing w:val="-4"/>
          <w:sz w:val="28"/>
          <w:szCs w:val="28"/>
        </w:rPr>
        <w:t>очи</w:t>
      </w:r>
      <w:del w:id="2389" w:author="Павло Шарандак" w:date="2019-09-19T12:45:00Z">
        <w:r w:rsidRPr="00D55F34" w:rsidDel="002A1B85">
          <w:rPr>
            <w:rFonts w:ascii="Times New Roman" w:hAnsi="Times New Roman" w:cs="Times New Roman"/>
            <w:spacing w:val="-4"/>
            <w:sz w:val="28"/>
            <w:szCs w:val="28"/>
          </w:rPr>
          <w:delText xml:space="preserve">стки </w:delText>
        </w:r>
      </w:del>
      <w:ins w:id="2390" w:author="Павло Шарандак" w:date="2019-09-19T12:45:00Z">
        <w:r w:rsidR="002A1B85" w:rsidRPr="00D55F34">
          <w:rPr>
            <w:rFonts w:ascii="Times New Roman" w:hAnsi="Times New Roman" w:cs="Times New Roman"/>
            <w:spacing w:val="-4"/>
            <w:sz w:val="28"/>
            <w:szCs w:val="28"/>
          </w:rPr>
          <w:t xml:space="preserve">щення </w:t>
        </w:r>
      </w:ins>
      <w:r w:rsidRPr="00D55F34">
        <w:rPr>
          <w:rFonts w:ascii="Times New Roman" w:hAnsi="Times New Roman" w:cs="Times New Roman"/>
          <w:spacing w:val="-4"/>
          <w:sz w:val="28"/>
          <w:szCs w:val="28"/>
        </w:rPr>
        <w:t xml:space="preserve">та заключної дезінфекції всіх приміщень, території вигульних дворів, де </w:t>
      </w:r>
      <w:ins w:id="2391" w:author="Павло Шарандак" w:date="2019-09-19T12:46:00Z">
        <w:r w:rsidR="002A1B85" w:rsidRPr="00D55F34">
          <w:rPr>
            <w:rFonts w:ascii="Times New Roman" w:hAnsi="Times New Roman" w:cs="Times New Roman"/>
            <w:spacing w:val="-4"/>
            <w:sz w:val="28"/>
            <w:szCs w:val="28"/>
          </w:rPr>
          <w:t>перебува</w:t>
        </w:r>
      </w:ins>
      <w:del w:id="2392" w:author="Павло Шарандак" w:date="2019-09-19T12:46:00Z">
        <w:r w:rsidRPr="00D55F34" w:rsidDel="002A1B85">
          <w:rPr>
            <w:rFonts w:ascii="Times New Roman" w:hAnsi="Times New Roman" w:cs="Times New Roman"/>
            <w:spacing w:val="-4"/>
            <w:sz w:val="28"/>
            <w:szCs w:val="28"/>
          </w:rPr>
          <w:delText>знаходи</w:delText>
        </w:r>
      </w:del>
      <w:r w:rsidRPr="00D55F34">
        <w:rPr>
          <w:rFonts w:ascii="Times New Roman" w:hAnsi="Times New Roman" w:cs="Times New Roman"/>
          <w:spacing w:val="-4"/>
          <w:sz w:val="28"/>
          <w:szCs w:val="28"/>
        </w:rPr>
        <w:t>ли</w:t>
      </w:r>
      <w:del w:id="2393" w:author="Павло Шарандак" w:date="2019-09-19T12:46:00Z">
        <w:r w:rsidRPr="00D55F34" w:rsidDel="002A1B85">
          <w:rPr>
            <w:rFonts w:ascii="Times New Roman" w:hAnsi="Times New Roman" w:cs="Times New Roman"/>
            <w:spacing w:val="-4"/>
            <w:sz w:val="28"/>
            <w:szCs w:val="28"/>
          </w:rPr>
          <w:delText>сь</w:delText>
        </w:r>
      </w:del>
      <w:r w:rsidRPr="00D55F34">
        <w:rPr>
          <w:rFonts w:ascii="Times New Roman" w:hAnsi="Times New Roman" w:cs="Times New Roman"/>
          <w:spacing w:val="-4"/>
          <w:sz w:val="28"/>
          <w:szCs w:val="28"/>
        </w:rPr>
        <w:t xml:space="preserve"> хворі на АЧК тварини, інвентарю</w:t>
      </w:r>
      <w:ins w:id="2394" w:author="Павло Шарандак" w:date="2019-12-24T10:36:00Z">
        <w:r w:rsidR="00AC77F4">
          <w:rPr>
            <w:rFonts w:ascii="Times New Roman" w:hAnsi="Times New Roman" w:cs="Times New Roman"/>
            <w:spacing w:val="-4"/>
            <w:sz w:val="28"/>
            <w:szCs w:val="28"/>
          </w:rPr>
          <w:t xml:space="preserve"> та</w:t>
        </w:r>
      </w:ins>
      <w:del w:id="2395" w:author="Павло Шарандак" w:date="2019-12-24T10:36:00Z">
        <w:r w:rsidRPr="00D55F34" w:rsidDel="00AC77F4">
          <w:rPr>
            <w:rFonts w:ascii="Times New Roman" w:hAnsi="Times New Roman" w:cs="Times New Roman"/>
            <w:spacing w:val="-4"/>
            <w:sz w:val="28"/>
            <w:szCs w:val="28"/>
          </w:rPr>
          <w:delText>,</w:delText>
        </w:r>
      </w:del>
      <w:r w:rsidRPr="00D55F34">
        <w:rPr>
          <w:rFonts w:ascii="Times New Roman" w:hAnsi="Times New Roman" w:cs="Times New Roman"/>
          <w:spacing w:val="-4"/>
          <w:sz w:val="28"/>
          <w:szCs w:val="28"/>
        </w:rPr>
        <w:t xml:space="preserve"> транспорту.</w:t>
      </w:r>
    </w:p>
    <w:p w14:paraId="25650B8C" w14:textId="77777777" w:rsidR="000944ED" w:rsidRPr="00D55F34" w:rsidRDefault="000944ED">
      <w:pPr>
        <w:spacing w:after="0" w:line="360" w:lineRule="auto"/>
        <w:ind w:firstLine="709"/>
        <w:jc w:val="both"/>
        <w:rPr>
          <w:rFonts w:ascii="Times New Roman" w:hAnsi="Times New Roman" w:cs="Times New Roman"/>
          <w:spacing w:val="-4"/>
          <w:sz w:val="28"/>
          <w:szCs w:val="28"/>
        </w:rPr>
      </w:pPr>
    </w:p>
    <w:p w14:paraId="3078B01C" w14:textId="3E5B9BA3" w:rsidR="000944ED" w:rsidRPr="00D55F34" w:rsidDel="002030DE" w:rsidRDefault="00106BFB">
      <w:pPr>
        <w:spacing w:after="0" w:line="360" w:lineRule="auto"/>
        <w:ind w:firstLine="709"/>
        <w:jc w:val="both"/>
        <w:rPr>
          <w:del w:id="2396" w:author="КОЛІСНИК Тетяна Богданівна" w:date="2019-11-06T15:33:00Z"/>
          <w:rFonts w:ascii="Times New Roman" w:hAnsi="Times New Roman" w:cs="Times New Roman"/>
          <w:spacing w:val="-4"/>
          <w:sz w:val="28"/>
          <w:szCs w:val="28"/>
        </w:rPr>
      </w:pPr>
      <w:bookmarkStart w:id="2397" w:name="n337"/>
      <w:bookmarkEnd w:id="2397"/>
      <w:r w:rsidRPr="00D55F34">
        <w:rPr>
          <w:rFonts w:ascii="Times New Roman" w:hAnsi="Times New Roman" w:cs="Times New Roman"/>
          <w:spacing w:val="-4"/>
          <w:sz w:val="28"/>
          <w:szCs w:val="28"/>
        </w:rPr>
        <w:t>3. </w:t>
      </w:r>
      <w:ins w:id="2398" w:author="Павло Шарандак" w:date="2019-09-19T12:47:00Z">
        <w:r w:rsidR="002A1B85" w:rsidRPr="00D55F34">
          <w:rPr>
            <w:rFonts w:ascii="Times New Roman" w:hAnsi="Times New Roman" w:cs="Times New Roman"/>
            <w:spacing w:val="-4"/>
            <w:sz w:val="28"/>
            <w:szCs w:val="28"/>
          </w:rPr>
          <w:t>У</w:t>
        </w:r>
      </w:ins>
      <w:del w:id="2399" w:author="Павло Шарандак" w:date="2019-09-19T12:47:00Z">
        <w:r w:rsidR="000944ED" w:rsidRPr="00D55F34" w:rsidDel="002A1B85">
          <w:rPr>
            <w:rFonts w:ascii="Times New Roman" w:hAnsi="Times New Roman" w:cs="Times New Roman"/>
            <w:spacing w:val="-4"/>
            <w:sz w:val="28"/>
            <w:szCs w:val="28"/>
          </w:rPr>
          <w:delText>В</w:delText>
        </w:r>
      </w:del>
      <w:r w:rsidR="000944ED" w:rsidRPr="00D55F34">
        <w:rPr>
          <w:rFonts w:ascii="Times New Roman" w:hAnsi="Times New Roman" w:cs="Times New Roman"/>
          <w:spacing w:val="-4"/>
          <w:sz w:val="28"/>
          <w:szCs w:val="28"/>
        </w:rPr>
        <w:t>середині тваринницьких приміщень проводять вапнування стін</w:t>
      </w:r>
      <w:ins w:id="2400" w:author="Павло Шарандак" w:date="2019-12-24T10:36:00Z">
        <w:r w:rsidR="00AC77F4">
          <w:rPr>
            <w:rFonts w:ascii="Times New Roman" w:hAnsi="Times New Roman" w:cs="Times New Roman"/>
            <w:spacing w:val="-4"/>
            <w:sz w:val="28"/>
            <w:szCs w:val="28"/>
          </w:rPr>
          <w:t xml:space="preserve"> та</w:t>
        </w:r>
      </w:ins>
      <w:del w:id="2401" w:author="Павло Шарандак" w:date="2019-12-24T10:36:00Z">
        <w:r w:rsidR="000944ED" w:rsidRPr="00D55F34" w:rsidDel="00AC77F4">
          <w:rPr>
            <w:rFonts w:ascii="Times New Roman" w:hAnsi="Times New Roman" w:cs="Times New Roman"/>
            <w:spacing w:val="-4"/>
            <w:sz w:val="28"/>
            <w:szCs w:val="28"/>
          </w:rPr>
          <w:delText>,</w:delText>
        </w:r>
      </w:del>
      <w:r w:rsidR="000944ED" w:rsidRPr="00D55F34">
        <w:rPr>
          <w:rFonts w:ascii="Times New Roman" w:hAnsi="Times New Roman" w:cs="Times New Roman"/>
          <w:spacing w:val="-4"/>
          <w:sz w:val="28"/>
          <w:szCs w:val="28"/>
        </w:rPr>
        <w:t xml:space="preserve"> перегородок.</w:t>
      </w:r>
    </w:p>
    <w:p w14:paraId="2108E922" w14:textId="77777777" w:rsidR="00106BFB" w:rsidRPr="00D55F34" w:rsidRDefault="00106BFB">
      <w:pPr>
        <w:spacing w:after="0" w:line="360" w:lineRule="auto"/>
        <w:ind w:firstLine="709"/>
        <w:jc w:val="both"/>
        <w:rPr>
          <w:rFonts w:ascii="Times New Roman" w:hAnsi="Times New Roman" w:cs="Times New Roman"/>
          <w:spacing w:val="-4"/>
          <w:sz w:val="28"/>
          <w:szCs w:val="28"/>
        </w:rPr>
        <w:pPrChange w:id="2402" w:author="КОЛІСНИК Тетяна Богданівна" w:date="2019-11-06T15:33:00Z">
          <w:pPr>
            <w:spacing w:after="0" w:line="360" w:lineRule="auto"/>
            <w:jc w:val="both"/>
          </w:pPr>
        </w:pPrChange>
      </w:pPr>
    </w:p>
    <w:p w14:paraId="6DE47159" w14:textId="76EB0AAD" w:rsidR="000944ED" w:rsidRPr="00D55F34" w:rsidDel="002030DE" w:rsidRDefault="000944ED">
      <w:pPr>
        <w:spacing w:after="0" w:line="360" w:lineRule="auto"/>
        <w:ind w:firstLine="709"/>
        <w:jc w:val="both"/>
        <w:rPr>
          <w:del w:id="2403" w:author="КОЛІСНИК Тетяна Богданівна" w:date="2019-11-06T15:34:00Z"/>
          <w:rFonts w:ascii="Times New Roman" w:hAnsi="Times New Roman" w:cs="Times New Roman"/>
          <w:spacing w:val="-4"/>
          <w:sz w:val="28"/>
          <w:szCs w:val="28"/>
        </w:rPr>
      </w:pPr>
      <w:bookmarkStart w:id="2404" w:name="n338"/>
      <w:bookmarkEnd w:id="2404"/>
      <w:r w:rsidRPr="00D55F34">
        <w:rPr>
          <w:rFonts w:ascii="Times New Roman" w:hAnsi="Times New Roman" w:cs="Times New Roman"/>
          <w:spacing w:val="-4"/>
          <w:sz w:val="28"/>
          <w:szCs w:val="28"/>
        </w:rPr>
        <w:t xml:space="preserve">4. На пункті, де проводили забій хворих та/або підозрілих у захворюванні на АЧК тварин, карантин знімають після дезінфекції приміщень підприємства, його території, інвентарю, виробничого обладнання та після закінчення переробки м’яса </w:t>
      </w:r>
      <w:ins w:id="2405" w:author="Павло Шарандак" w:date="2019-12-24T10:37:00Z">
        <w:r w:rsidR="00AC77F4">
          <w:rPr>
            <w:rFonts w:ascii="Times New Roman" w:hAnsi="Times New Roman" w:cs="Times New Roman"/>
            <w:spacing w:val="-4"/>
            <w:sz w:val="28"/>
            <w:szCs w:val="28"/>
          </w:rPr>
          <w:t>та</w:t>
        </w:r>
      </w:ins>
      <w:del w:id="2406" w:author="Павло Шарандак" w:date="2019-12-24T10:37:00Z">
        <w:r w:rsidRPr="00D55F34" w:rsidDel="00AC77F4">
          <w:rPr>
            <w:rFonts w:ascii="Times New Roman" w:hAnsi="Times New Roman" w:cs="Times New Roman"/>
            <w:spacing w:val="-4"/>
            <w:sz w:val="28"/>
            <w:szCs w:val="28"/>
          </w:rPr>
          <w:delText>й</w:delText>
        </w:r>
      </w:del>
      <w:r w:rsidRPr="00D55F34">
        <w:rPr>
          <w:rFonts w:ascii="Times New Roman" w:hAnsi="Times New Roman" w:cs="Times New Roman"/>
          <w:spacing w:val="-4"/>
          <w:sz w:val="28"/>
          <w:szCs w:val="28"/>
        </w:rPr>
        <w:t xml:space="preserve"> інших продуктів забою хворих </w:t>
      </w:r>
      <w:ins w:id="2407" w:author="Павло Шарандак" w:date="2019-12-26T17:48:00Z">
        <w:r w:rsidR="00FD09D1">
          <w:rPr>
            <w:rFonts w:ascii="Times New Roman" w:hAnsi="Times New Roman" w:cs="Times New Roman"/>
            <w:spacing w:val="-4"/>
            <w:sz w:val="28"/>
            <w:szCs w:val="28"/>
          </w:rPr>
          <w:t>і</w:t>
        </w:r>
      </w:ins>
      <w:del w:id="2408" w:author="Павло Шарандак" w:date="2019-12-26T17:48:00Z">
        <w:r w:rsidRPr="00D55F34" w:rsidDel="00FD09D1">
          <w:rPr>
            <w:rFonts w:ascii="Times New Roman" w:hAnsi="Times New Roman" w:cs="Times New Roman"/>
            <w:spacing w:val="-4"/>
            <w:sz w:val="28"/>
            <w:szCs w:val="28"/>
          </w:rPr>
          <w:delText>та</w:delText>
        </w:r>
      </w:del>
      <w:r w:rsidRPr="00D55F34">
        <w:rPr>
          <w:rFonts w:ascii="Times New Roman" w:hAnsi="Times New Roman" w:cs="Times New Roman"/>
          <w:spacing w:val="-4"/>
          <w:sz w:val="28"/>
          <w:szCs w:val="28"/>
        </w:rPr>
        <w:t xml:space="preserve"> підозрілих у захворюванні тварин, знезараження сировини.</w:t>
      </w:r>
    </w:p>
    <w:p w14:paraId="6FDD65C8" w14:textId="77777777" w:rsidR="000944ED" w:rsidRPr="00D55F34" w:rsidRDefault="000944ED">
      <w:pPr>
        <w:spacing w:after="0" w:line="360" w:lineRule="auto"/>
        <w:ind w:firstLine="709"/>
        <w:jc w:val="both"/>
        <w:rPr>
          <w:rFonts w:ascii="Times New Roman" w:hAnsi="Times New Roman" w:cs="Times New Roman"/>
          <w:spacing w:val="-4"/>
          <w:sz w:val="28"/>
          <w:szCs w:val="28"/>
        </w:rPr>
      </w:pPr>
    </w:p>
    <w:p w14:paraId="1B968CA4" w14:textId="2636685D" w:rsidR="000944ED" w:rsidRPr="00D55F34" w:rsidDel="002030DE" w:rsidRDefault="000944ED">
      <w:pPr>
        <w:spacing w:after="0" w:line="360" w:lineRule="auto"/>
        <w:ind w:firstLine="709"/>
        <w:jc w:val="both"/>
        <w:rPr>
          <w:del w:id="2409" w:author="КОЛІСНИК Тетяна Богданівна" w:date="2019-11-06T15:34:00Z"/>
          <w:rFonts w:ascii="Times New Roman" w:hAnsi="Times New Roman" w:cs="Times New Roman"/>
          <w:spacing w:val="-4"/>
          <w:sz w:val="28"/>
          <w:szCs w:val="28"/>
        </w:rPr>
      </w:pPr>
      <w:bookmarkStart w:id="2410" w:name="n340"/>
      <w:bookmarkEnd w:id="2410"/>
      <w:r w:rsidRPr="00D55F34">
        <w:rPr>
          <w:rFonts w:ascii="Times New Roman" w:hAnsi="Times New Roman" w:cs="Times New Roman"/>
          <w:spacing w:val="-4"/>
          <w:sz w:val="28"/>
          <w:szCs w:val="28"/>
        </w:rPr>
        <w:t xml:space="preserve">5. Головний державний ветеринарний інспектор території, на якій знаходиться неблагополучний пункт, перевіряє повноту виконання </w:t>
      </w:r>
      <w:ins w:id="2411" w:author="Павло Шарандак" w:date="2019-09-19T12:47:00Z">
        <w:r w:rsidR="00AC77F4">
          <w:rPr>
            <w:rFonts w:ascii="Times New Roman" w:hAnsi="Times New Roman" w:cs="Times New Roman"/>
            <w:spacing w:val="-4"/>
            <w:sz w:val="28"/>
            <w:szCs w:val="28"/>
          </w:rPr>
          <w:t>в</w:t>
        </w:r>
        <w:r w:rsidR="002A1B85" w:rsidRPr="00D55F34">
          <w:rPr>
            <w:rFonts w:ascii="Times New Roman" w:hAnsi="Times New Roman" w:cs="Times New Roman"/>
            <w:spacing w:val="-4"/>
            <w:sz w:val="28"/>
            <w:szCs w:val="28"/>
          </w:rPr>
          <w:t xml:space="preserve">сіх </w:t>
        </w:r>
      </w:ins>
      <w:del w:id="2412" w:author="Павло Шарандак" w:date="2019-09-19T12:47:00Z">
        <w:r w:rsidRPr="00D55F34" w:rsidDel="002A1B85">
          <w:rPr>
            <w:rFonts w:ascii="Times New Roman" w:hAnsi="Times New Roman" w:cs="Times New Roman"/>
            <w:spacing w:val="-4"/>
            <w:sz w:val="28"/>
            <w:szCs w:val="28"/>
          </w:rPr>
          <w:delText>заклю</w:delText>
        </w:r>
      </w:del>
      <w:del w:id="2413" w:author="Павло Шарандак" w:date="2019-09-19T12:48:00Z">
        <w:r w:rsidRPr="00D55F34" w:rsidDel="002A1B85">
          <w:rPr>
            <w:rFonts w:ascii="Times New Roman" w:hAnsi="Times New Roman" w:cs="Times New Roman"/>
            <w:spacing w:val="-4"/>
            <w:sz w:val="28"/>
            <w:szCs w:val="28"/>
          </w:rPr>
          <w:delText>ч</w:delText>
        </w:r>
      </w:del>
      <w:ins w:id="2414" w:author="Павло Шарандак" w:date="2019-09-19T12:48:00Z">
        <w:r w:rsidR="002A1B85" w:rsidRPr="00D55F34">
          <w:rPr>
            <w:rFonts w:ascii="Times New Roman" w:hAnsi="Times New Roman" w:cs="Times New Roman"/>
            <w:spacing w:val="-4"/>
            <w:sz w:val="28"/>
            <w:szCs w:val="28"/>
          </w:rPr>
          <w:t>потріб</w:t>
        </w:r>
      </w:ins>
      <w:r w:rsidRPr="00D55F34">
        <w:rPr>
          <w:rFonts w:ascii="Times New Roman" w:hAnsi="Times New Roman" w:cs="Times New Roman"/>
          <w:spacing w:val="-4"/>
          <w:sz w:val="28"/>
          <w:szCs w:val="28"/>
        </w:rPr>
        <w:t>них ветеринарно-санітарних заходів, після чого готує подання до місцевої ДНПК про зняття карантину.</w:t>
      </w:r>
    </w:p>
    <w:p w14:paraId="799E211A" w14:textId="77777777" w:rsidR="000944ED" w:rsidRPr="00D55F34" w:rsidRDefault="000944ED">
      <w:pPr>
        <w:spacing w:after="0" w:line="360" w:lineRule="auto"/>
        <w:ind w:firstLine="709"/>
        <w:jc w:val="both"/>
        <w:rPr>
          <w:rFonts w:ascii="Times New Roman" w:hAnsi="Times New Roman" w:cs="Times New Roman"/>
          <w:spacing w:val="-4"/>
          <w:sz w:val="28"/>
          <w:szCs w:val="28"/>
        </w:rPr>
      </w:pPr>
    </w:p>
    <w:p w14:paraId="4268E51F" w14:textId="0DC9DFD4" w:rsidR="000944ED" w:rsidRPr="00D55F34" w:rsidRDefault="000944ED">
      <w:pPr>
        <w:spacing w:after="240" w:line="360" w:lineRule="auto"/>
        <w:ind w:firstLine="709"/>
        <w:jc w:val="both"/>
        <w:rPr>
          <w:rFonts w:ascii="Times New Roman" w:hAnsi="Times New Roman" w:cs="Times New Roman"/>
          <w:spacing w:val="-4"/>
          <w:sz w:val="28"/>
          <w:szCs w:val="28"/>
        </w:rPr>
        <w:pPrChange w:id="2415" w:author="Павло Шарандак" w:date="2020-01-13T18:16:00Z">
          <w:pPr>
            <w:spacing w:after="0" w:line="360" w:lineRule="auto"/>
            <w:ind w:firstLine="709"/>
            <w:jc w:val="both"/>
          </w:pPr>
        </w:pPrChange>
      </w:pPr>
      <w:bookmarkStart w:id="2416" w:name="n341"/>
      <w:bookmarkEnd w:id="2416"/>
      <w:r w:rsidRPr="00D55F34">
        <w:rPr>
          <w:rFonts w:ascii="Times New Roman" w:hAnsi="Times New Roman" w:cs="Times New Roman"/>
          <w:spacing w:val="-4"/>
          <w:sz w:val="28"/>
          <w:szCs w:val="28"/>
        </w:rPr>
        <w:t>6. Продукти тваринного і рослинного походження, фураж та інші корми, що знаходилис</w:t>
      </w:r>
      <w:ins w:id="2417" w:author="Павло Шарандак" w:date="2019-12-24T10:38:00Z">
        <w:r w:rsidR="00AC77F4">
          <w:rPr>
            <w:rFonts w:ascii="Times New Roman" w:hAnsi="Times New Roman" w:cs="Times New Roman"/>
            <w:spacing w:val="-4"/>
            <w:sz w:val="28"/>
            <w:szCs w:val="28"/>
          </w:rPr>
          <w:t>я</w:t>
        </w:r>
      </w:ins>
      <w:del w:id="2418" w:author="Павло Шарандак" w:date="2019-12-24T10:38:00Z">
        <w:r w:rsidRPr="00D55F34" w:rsidDel="00AC77F4">
          <w:rPr>
            <w:rFonts w:ascii="Times New Roman" w:hAnsi="Times New Roman" w:cs="Times New Roman"/>
            <w:spacing w:val="-4"/>
            <w:sz w:val="28"/>
            <w:szCs w:val="28"/>
          </w:rPr>
          <w:delText>ь</w:delText>
        </w:r>
      </w:del>
      <w:r w:rsidRPr="00D55F34">
        <w:rPr>
          <w:rFonts w:ascii="Times New Roman" w:hAnsi="Times New Roman" w:cs="Times New Roman"/>
          <w:spacing w:val="-4"/>
          <w:sz w:val="28"/>
          <w:szCs w:val="28"/>
        </w:rPr>
        <w:t xml:space="preserve"> на період карантинування </w:t>
      </w:r>
      <w:ins w:id="2419" w:author="Павло Шарандак" w:date="2019-12-24T10:38:00Z">
        <w:r w:rsidR="00AC77F4">
          <w:rPr>
            <w:rFonts w:ascii="Times New Roman" w:hAnsi="Times New Roman" w:cs="Times New Roman"/>
            <w:spacing w:val="-4"/>
            <w:sz w:val="28"/>
            <w:szCs w:val="28"/>
          </w:rPr>
          <w:t>в</w:t>
        </w:r>
      </w:ins>
      <w:del w:id="2420" w:author="Павло Шарандак" w:date="2019-12-24T10:38:00Z">
        <w:r w:rsidRPr="00D55F34" w:rsidDel="00AC77F4">
          <w:rPr>
            <w:rFonts w:ascii="Times New Roman" w:hAnsi="Times New Roman" w:cs="Times New Roman"/>
            <w:spacing w:val="-4"/>
            <w:sz w:val="28"/>
            <w:szCs w:val="28"/>
          </w:rPr>
          <w:delText>у</w:delText>
        </w:r>
      </w:del>
      <w:r w:rsidRPr="00D55F34">
        <w:rPr>
          <w:rFonts w:ascii="Times New Roman" w:hAnsi="Times New Roman" w:cs="Times New Roman"/>
          <w:spacing w:val="-4"/>
          <w:sz w:val="28"/>
          <w:szCs w:val="28"/>
        </w:rPr>
        <w:t xml:space="preserve"> неблагополучному пункті та не мали контакту </w:t>
      </w:r>
      <w:ins w:id="2421" w:author="Павло Шарандак" w:date="2019-09-19T12:48:00Z">
        <w:r w:rsidR="002A1B85" w:rsidRPr="00D55F34">
          <w:rPr>
            <w:rFonts w:ascii="Times New Roman" w:hAnsi="Times New Roman" w:cs="Times New Roman"/>
            <w:spacing w:val="-4"/>
            <w:sz w:val="28"/>
            <w:szCs w:val="28"/>
          </w:rPr>
          <w:t>і</w:t>
        </w:r>
      </w:ins>
      <w:r w:rsidRPr="00D55F34">
        <w:rPr>
          <w:rFonts w:ascii="Times New Roman" w:hAnsi="Times New Roman" w:cs="Times New Roman"/>
          <w:spacing w:val="-4"/>
          <w:sz w:val="28"/>
          <w:szCs w:val="28"/>
        </w:rPr>
        <w:t xml:space="preserve">з хворими на АЧК тваринами, дозволяється вивозити з цих пунктів лише в межах області, Автономної Республіки Крим, міст Києва та Севастополя, а ті, що </w:t>
      </w:r>
      <w:r w:rsidRPr="00D55F34">
        <w:rPr>
          <w:rFonts w:ascii="Times New Roman" w:hAnsi="Times New Roman" w:cs="Times New Roman"/>
          <w:spacing w:val="-4"/>
          <w:sz w:val="28"/>
          <w:szCs w:val="28"/>
        </w:rPr>
        <w:lastRenderedPageBreak/>
        <w:t>мали контакт із джерелом вірусу АЧК, підлягають використанню лише на місці (у цьому населеному пункті) після оброб</w:t>
      </w:r>
      <w:ins w:id="2422" w:author="Павло Шарандак" w:date="2019-12-26T17:49:00Z">
        <w:r w:rsidR="00FD09D1">
          <w:rPr>
            <w:rFonts w:ascii="Times New Roman" w:hAnsi="Times New Roman" w:cs="Times New Roman"/>
            <w:spacing w:val="-4"/>
            <w:sz w:val="28"/>
            <w:szCs w:val="28"/>
          </w:rPr>
          <w:t>ки</w:t>
        </w:r>
      </w:ins>
      <w:del w:id="2423" w:author="Павло Шарандак" w:date="2019-12-24T10:38:00Z">
        <w:r w:rsidRPr="00D55F34" w:rsidDel="00AC77F4">
          <w:rPr>
            <w:rFonts w:ascii="Times New Roman" w:hAnsi="Times New Roman" w:cs="Times New Roman"/>
            <w:spacing w:val="-4"/>
            <w:sz w:val="28"/>
            <w:szCs w:val="28"/>
          </w:rPr>
          <w:delText>ки</w:delText>
        </w:r>
      </w:del>
      <w:r w:rsidRPr="00D55F34">
        <w:rPr>
          <w:rFonts w:ascii="Times New Roman" w:hAnsi="Times New Roman" w:cs="Times New Roman"/>
          <w:spacing w:val="-4"/>
          <w:sz w:val="28"/>
          <w:szCs w:val="28"/>
        </w:rPr>
        <w:t>, що гарантує знищення збудника АЧК.</w:t>
      </w:r>
    </w:p>
    <w:p w14:paraId="4D2AA7B5" w14:textId="6CC05F03" w:rsidR="0072108A" w:rsidRPr="00D55F34" w:rsidDel="00373BA9" w:rsidRDefault="0072108A">
      <w:pPr>
        <w:spacing w:after="0" w:line="360" w:lineRule="auto"/>
        <w:ind w:firstLine="709"/>
        <w:jc w:val="center"/>
        <w:rPr>
          <w:del w:id="2424" w:author="КОЛІСНИК Тетяна Богданівна" w:date="2019-11-07T17:03:00Z"/>
          <w:rFonts w:ascii="Times New Roman" w:hAnsi="Times New Roman"/>
          <w:b/>
          <w:spacing w:val="-4"/>
          <w:sz w:val="28"/>
        </w:rPr>
      </w:pPr>
    </w:p>
    <w:p w14:paraId="7870B599" w14:textId="3FA37C3F" w:rsidR="000944ED" w:rsidRPr="00D55F34" w:rsidRDefault="000944ED">
      <w:pPr>
        <w:spacing w:after="0" w:line="360" w:lineRule="auto"/>
        <w:ind w:firstLine="709"/>
        <w:jc w:val="center"/>
        <w:rPr>
          <w:ins w:id="2425" w:author="Павло Шарандак" w:date="2019-12-23T13:39:00Z"/>
          <w:rFonts w:ascii="Times New Roman" w:hAnsi="Times New Roman" w:cs="Times New Roman"/>
          <w:b/>
          <w:spacing w:val="-4"/>
          <w:sz w:val="28"/>
          <w:szCs w:val="28"/>
        </w:rPr>
      </w:pPr>
      <w:r w:rsidRPr="00D55F34">
        <w:rPr>
          <w:rFonts w:ascii="Times New Roman" w:hAnsi="Times New Roman" w:cs="Times New Roman"/>
          <w:b/>
          <w:spacing w:val="-4"/>
          <w:sz w:val="28"/>
          <w:szCs w:val="28"/>
          <w:rPrChange w:id="2426" w:author="Павло Шарандак" w:date="2019-12-23T16:03:00Z">
            <w:rPr>
              <w:rFonts w:ascii="Times New Roman" w:hAnsi="Times New Roman" w:cs="Times New Roman"/>
              <w:b/>
              <w:spacing w:val="-4"/>
              <w:sz w:val="28"/>
              <w:szCs w:val="28"/>
              <w:lang w:val="en-US"/>
            </w:rPr>
          </w:rPrChange>
        </w:rPr>
        <w:t>X</w:t>
      </w:r>
      <w:r w:rsidR="002138C0" w:rsidRPr="00D55F34">
        <w:rPr>
          <w:rFonts w:ascii="Times New Roman" w:hAnsi="Times New Roman" w:cs="Times New Roman"/>
          <w:b/>
          <w:spacing w:val="-4"/>
          <w:sz w:val="28"/>
          <w:szCs w:val="28"/>
          <w:rPrChange w:id="2427" w:author="Павло Шарандак" w:date="2019-12-23T16:03:00Z">
            <w:rPr>
              <w:rFonts w:ascii="Times New Roman" w:hAnsi="Times New Roman" w:cs="Times New Roman"/>
              <w:b/>
              <w:spacing w:val="-4"/>
              <w:sz w:val="28"/>
              <w:szCs w:val="28"/>
              <w:lang w:val="en-US"/>
            </w:rPr>
          </w:rPrChange>
        </w:rPr>
        <w:t>I</w:t>
      </w:r>
      <w:r w:rsidRPr="00D55F34">
        <w:rPr>
          <w:rFonts w:ascii="Times New Roman" w:hAnsi="Times New Roman" w:cs="Times New Roman"/>
          <w:b/>
          <w:spacing w:val="-4"/>
          <w:sz w:val="28"/>
          <w:szCs w:val="28"/>
        </w:rPr>
        <w:t>. Індикаторні тварини</w:t>
      </w:r>
    </w:p>
    <w:p w14:paraId="7DE264BC" w14:textId="35A9530B" w:rsidR="00373BA9" w:rsidRPr="00D55F34" w:rsidDel="00A45F6D" w:rsidRDefault="00373BA9">
      <w:pPr>
        <w:spacing w:after="0" w:line="360" w:lineRule="auto"/>
        <w:ind w:firstLine="709"/>
        <w:jc w:val="center"/>
        <w:rPr>
          <w:del w:id="2428" w:author="Павло Шарандак" w:date="2020-01-13T18:16:00Z"/>
          <w:rFonts w:ascii="Times New Roman" w:hAnsi="Times New Roman" w:cs="Times New Roman"/>
          <w:b/>
          <w:spacing w:val="-4"/>
          <w:sz w:val="28"/>
          <w:szCs w:val="28"/>
        </w:rPr>
      </w:pPr>
    </w:p>
    <w:p w14:paraId="16F3AF89" w14:textId="267495F8" w:rsidR="000944ED" w:rsidRPr="00D55F34" w:rsidDel="00B230EA" w:rsidRDefault="000944ED">
      <w:pPr>
        <w:spacing w:after="0" w:line="360" w:lineRule="auto"/>
        <w:ind w:firstLine="709"/>
        <w:jc w:val="both"/>
        <w:rPr>
          <w:del w:id="2429" w:author="КОЛІСНИК Тетяна Богданівна" w:date="2019-11-07T17:03:00Z"/>
          <w:rFonts w:ascii="Times New Roman" w:hAnsi="Times New Roman" w:cs="Times New Roman"/>
          <w:b/>
          <w:spacing w:val="-4"/>
          <w:sz w:val="28"/>
          <w:szCs w:val="28"/>
        </w:rPr>
        <w:pPrChange w:id="2430" w:author="Павло Шарандак" w:date="2020-01-13T18:16:00Z">
          <w:pPr>
            <w:spacing w:after="0" w:line="360" w:lineRule="auto"/>
            <w:ind w:firstLine="709"/>
            <w:jc w:val="center"/>
          </w:pPr>
        </w:pPrChange>
      </w:pPr>
    </w:p>
    <w:p w14:paraId="1DA1E57A" w14:textId="54A1E83E" w:rsidR="00106BFB" w:rsidRPr="00D55F34" w:rsidDel="002030DE" w:rsidRDefault="000944ED">
      <w:pPr>
        <w:pStyle w:val="a7"/>
        <w:numPr>
          <w:ilvl w:val="0"/>
          <w:numId w:val="15"/>
        </w:numPr>
        <w:tabs>
          <w:tab w:val="left" w:pos="993"/>
        </w:tabs>
        <w:spacing w:after="0" w:line="360" w:lineRule="auto"/>
        <w:ind w:left="0" w:firstLine="709"/>
        <w:contextualSpacing w:val="0"/>
        <w:jc w:val="both"/>
        <w:rPr>
          <w:del w:id="2431" w:author="КОЛІСНИК Тетяна Богданівна" w:date="2019-11-06T15:34:00Z"/>
          <w:rFonts w:ascii="Times New Roman" w:hAnsi="Times New Roman" w:cs="Times New Roman"/>
          <w:spacing w:val="-4"/>
          <w:sz w:val="28"/>
          <w:szCs w:val="28"/>
        </w:rPr>
        <w:pPrChange w:id="2432" w:author="Павло Шарандак" w:date="2020-01-13T18:16:00Z">
          <w:pPr>
            <w:pStyle w:val="a7"/>
            <w:numPr>
              <w:numId w:val="15"/>
            </w:numPr>
            <w:tabs>
              <w:tab w:val="left" w:pos="993"/>
            </w:tabs>
            <w:spacing w:after="0" w:line="360" w:lineRule="auto"/>
            <w:ind w:left="0" w:firstLine="709"/>
            <w:jc w:val="both"/>
          </w:pPr>
        </w:pPrChange>
      </w:pPr>
      <w:r w:rsidRPr="00D55F34">
        <w:rPr>
          <w:rFonts w:ascii="Times New Roman" w:hAnsi="Times New Roman" w:cs="Times New Roman"/>
          <w:spacing w:val="-4"/>
          <w:sz w:val="28"/>
          <w:szCs w:val="28"/>
        </w:rPr>
        <w:t>Викор</w:t>
      </w:r>
      <w:r w:rsidR="002A5279" w:rsidRPr="00D55F34">
        <w:rPr>
          <w:rFonts w:ascii="Times New Roman" w:hAnsi="Times New Roman" w:cs="Times New Roman"/>
          <w:spacing w:val="-4"/>
          <w:sz w:val="28"/>
          <w:szCs w:val="28"/>
        </w:rPr>
        <w:t>и</w:t>
      </w:r>
      <w:r w:rsidRPr="00D55F34">
        <w:rPr>
          <w:rFonts w:ascii="Times New Roman" w:hAnsi="Times New Roman" w:cs="Times New Roman"/>
          <w:spacing w:val="-4"/>
          <w:sz w:val="28"/>
          <w:szCs w:val="28"/>
        </w:rPr>
        <w:t>стання індикаторних тварин є однією з форм цільового нагляду. Для цього індикаторних тварин розміщ</w:t>
      </w:r>
      <w:ins w:id="2433" w:author="Павло Шарандак" w:date="2019-09-19T12:49:00Z">
        <w:r w:rsidR="002A1B85" w:rsidRPr="00D55F34">
          <w:rPr>
            <w:rFonts w:ascii="Times New Roman" w:hAnsi="Times New Roman" w:cs="Times New Roman"/>
            <w:spacing w:val="-4"/>
            <w:sz w:val="28"/>
            <w:szCs w:val="28"/>
          </w:rPr>
          <w:t>у</w:t>
        </w:r>
      </w:ins>
      <w:del w:id="2434" w:author="Павло Шарандак" w:date="2019-09-19T12:49:00Z">
        <w:r w:rsidRPr="00D55F34" w:rsidDel="002A1B85">
          <w:rPr>
            <w:rFonts w:ascii="Times New Roman" w:hAnsi="Times New Roman" w:cs="Times New Roman"/>
            <w:spacing w:val="-4"/>
            <w:sz w:val="28"/>
            <w:szCs w:val="28"/>
          </w:rPr>
          <w:delText>а</w:delText>
        </w:r>
      </w:del>
      <w:r w:rsidRPr="00D55F34">
        <w:rPr>
          <w:rFonts w:ascii="Times New Roman" w:hAnsi="Times New Roman" w:cs="Times New Roman"/>
          <w:spacing w:val="-4"/>
          <w:sz w:val="28"/>
          <w:szCs w:val="28"/>
        </w:rPr>
        <w:t xml:space="preserve">ють на межах заражених зон, що дає можливість реєструвати динаміку </w:t>
      </w:r>
      <w:del w:id="2435" w:author="Павло Шарандак" w:date="2019-12-26T15:47:00Z">
        <w:r w:rsidRPr="00D55F34" w:rsidDel="00DE2BC5">
          <w:rPr>
            <w:rFonts w:ascii="Times New Roman" w:hAnsi="Times New Roman" w:cs="Times New Roman"/>
            <w:spacing w:val="-4"/>
            <w:sz w:val="28"/>
            <w:szCs w:val="28"/>
          </w:rPr>
          <w:delText>розповсюдж</w:delText>
        </w:r>
      </w:del>
      <w:ins w:id="2436" w:author="Павло Шарандак" w:date="2019-12-26T15:47:00Z">
        <w:r w:rsidR="00DE2BC5">
          <w:rPr>
            <w:rFonts w:ascii="Times New Roman" w:hAnsi="Times New Roman" w:cs="Times New Roman"/>
            <w:spacing w:val="-4"/>
            <w:sz w:val="28"/>
            <w:szCs w:val="28"/>
          </w:rPr>
          <w:t>п</w:t>
        </w:r>
      </w:ins>
      <w:ins w:id="2437" w:author="ШАРАНДАК Павло Васильович" w:date="2020-01-21T15:05:00Z">
        <w:r w:rsidR="0043090B">
          <w:rPr>
            <w:rFonts w:ascii="Times New Roman" w:hAnsi="Times New Roman" w:cs="Times New Roman"/>
            <w:spacing w:val="-4"/>
            <w:sz w:val="28"/>
            <w:szCs w:val="28"/>
          </w:rPr>
          <w:t>о</w:t>
        </w:r>
      </w:ins>
      <w:ins w:id="2438" w:author="Павло Шарандак" w:date="2019-12-26T15:47:00Z">
        <w:r w:rsidR="00DE2BC5">
          <w:rPr>
            <w:rFonts w:ascii="Times New Roman" w:hAnsi="Times New Roman" w:cs="Times New Roman"/>
            <w:spacing w:val="-4"/>
            <w:sz w:val="28"/>
            <w:szCs w:val="28"/>
          </w:rPr>
          <w:t>шир</w:t>
        </w:r>
      </w:ins>
      <w:r w:rsidRPr="00D55F34">
        <w:rPr>
          <w:rFonts w:ascii="Times New Roman" w:hAnsi="Times New Roman" w:cs="Times New Roman"/>
          <w:spacing w:val="-4"/>
          <w:sz w:val="28"/>
          <w:szCs w:val="28"/>
        </w:rPr>
        <w:t xml:space="preserve">ення вірусу АЧК. </w:t>
      </w:r>
      <w:del w:id="2439" w:author="Павло Шарандак" w:date="2019-09-19T12:49:00Z">
        <w:r w:rsidRPr="00D55F34" w:rsidDel="002A1B85">
          <w:rPr>
            <w:rFonts w:ascii="Times New Roman" w:hAnsi="Times New Roman" w:cs="Times New Roman"/>
            <w:spacing w:val="-4"/>
            <w:sz w:val="28"/>
            <w:szCs w:val="28"/>
          </w:rPr>
          <w:delText xml:space="preserve">При цьому </w:delText>
        </w:r>
      </w:del>
      <w:ins w:id="2440" w:author="Павло Шарандак" w:date="2019-09-19T12:49:00Z">
        <w:r w:rsidR="002A1B85" w:rsidRPr="00D55F34">
          <w:rPr>
            <w:rFonts w:ascii="Times New Roman" w:hAnsi="Times New Roman" w:cs="Times New Roman"/>
            <w:spacing w:val="-4"/>
            <w:sz w:val="28"/>
            <w:szCs w:val="28"/>
          </w:rPr>
          <w:t>В</w:t>
        </w:r>
      </w:ins>
      <w:del w:id="2441" w:author="Павло Шарандак" w:date="2019-09-19T12:49:00Z">
        <w:r w:rsidRPr="00D55F34" w:rsidDel="002A1B85">
          <w:rPr>
            <w:rFonts w:ascii="Times New Roman" w:hAnsi="Times New Roman" w:cs="Times New Roman"/>
            <w:spacing w:val="-4"/>
            <w:sz w:val="28"/>
            <w:szCs w:val="28"/>
          </w:rPr>
          <w:delText>в</w:delText>
        </w:r>
      </w:del>
      <w:r w:rsidRPr="00D55F34">
        <w:rPr>
          <w:rFonts w:ascii="Times New Roman" w:hAnsi="Times New Roman" w:cs="Times New Roman"/>
          <w:spacing w:val="-4"/>
          <w:sz w:val="28"/>
          <w:szCs w:val="28"/>
        </w:rPr>
        <w:t xml:space="preserve">икористовують тварин, у яких відомі походження та історія експозиції, </w:t>
      </w:r>
      <w:ins w:id="2442" w:author="Павло Шарандак" w:date="2019-12-24T10:39:00Z">
        <w:r w:rsidR="00AC77F4">
          <w:rPr>
            <w:rFonts w:ascii="Times New Roman" w:hAnsi="Times New Roman" w:cs="Times New Roman"/>
            <w:spacing w:val="-4"/>
            <w:sz w:val="28"/>
            <w:szCs w:val="28"/>
          </w:rPr>
          <w:t>у</w:t>
        </w:r>
      </w:ins>
      <w:del w:id="2443" w:author="Павло Шарандак" w:date="2019-12-24T10:39:00Z">
        <w:r w:rsidRPr="00D55F34" w:rsidDel="00AC77F4">
          <w:rPr>
            <w:rFonts w:ascii="Times New Roman" w:hAnsi="Times New Roman" w:cs="Times New Roman"/>
            <w:spacing w:val="-4"/>
            <w:sz w:val="28"/>
            <w:szCs w:val="28"/>
          </w:rPr>
          <w:delText>в</w:delText>
        </w:r>
      </w:del>
      <w:r w:rsidRPr="00D55F34">
        <w:rPr>
          <w:rFonts w:ascii="Times New Roman" w:hAnsi="Times New Roman" w:cs="Times New Roman"/>
          <w:spacing w:val="-4"/>
          <w:sz w:val="28"/>
          <w:szCs w:val="28"/>
        </w:rPr>
        <w:t xml:space="preserve">раховують технології утримання (використання інсектицидів, тип утримання) та епізоотологію інфекції в </w:t>
      </w:r>
      <w:del w:id="2444" w:author="Павло Шарандак" w:date="2019-09-19T12:49:00Z">
        <w:r w:rsidRPr="00D55F34" w:rsidDel="002A1B85">
          <w:rPr>
            <w:rFonts w:ascii="Times New Roman" w:hAnsi="Times New Roman" w:cs="Times New Roman"/>
            <w:spacing w:val="-4"/>
            <w:sz w:val="28"/>
            <w:szCs w:val="28"/>
          </w:rPr>
          <w:delText>дан</w:delText>
        </w:r>
      </w:del>
      <w:ins w:id="2445" w:author="Павло Шарандак" w:date="2019-09-19T12:49:00Z">
        <w:r w:rsidR="002A1B85" w:rsidRPr="00D55F34">
          <w:rPr>
            <w:rFonts w:ascii="Times New Roman" w:hAnsi="Times New Roman" w:cs="Times New Roman"/>
            <w:spacing w:val="-4"/>
            <w:sz w:val="28"/>
            <w:szCs w:val="28"/>
          </w:rPr>
          <w:t>ць</w:t>
        </w:r>
      </w:ins>
      <w:r w:rsidRPr="00D55F34">
        <w:rPr>
          <w:rFonts w:ascii="Times New Roman" w:hAnsi="Times New Roman" w:cs="Times New Roman"/>
          <w:spacing w:val="-4"/>
          <w:sz w:val="28"/>
          <w:szCs w:val="28"/>
        </w:rPr>
        <w:t>ом</w:t>
      </w:r>
      <w:ins w:id="2446" w:author="Павло Шарандак" w:date="2019-12-24T10:39:00Z">
        <w:r w:rsidR="00AC77F4">
          <w:rPr>
            <w:rFonts w:ascii="Times New Roman" w:hAnsi="Times New Roman" w:cs="Times New Roman"/>
            <w:spacing w:val="-4"/>
            <w:sz w:val="28"/>
            <w:szCs w:val="28"/>
          </w:rPr>
          <w:t>у</w:t>
        </w:r>
      </w:ins>
      <w:del w:id="2447" w:author="Павло Шарандак" w:date="2019-12-24T10:39:00Z">
        <w:r w:rsidRPr="00D55F34" w:rsidDel="00AC77F4">
          <w:rPr>
            <w:rFonts w:ascii="Times New Roman" w:hAnsi="Times New Roman" w:cs="Times New Roman"/>
            <w:spacing w:val="-4"/>
            <w:sz w:val="28"/>
            <w:szCs w:val="28"/>
          </w:rPr>
          <w:delText>і</w:delText>
        </w:r>
      </w:del>
      <w:r w:rsidRPr="00D55F34">
        <w:rPr>
          <w:rFonts w:ascii="Times New Roman" w:hAnsi="Times New Roman" w:cs="Times New Roman"/>
          <w:spacing w:val="-4"/>
          <w:sz w:val="28"/>
          <w:szCs w:val="28"/>
        </w:rPr>
        <w:t xml:space="preserve"> районі. Концепція програм </w:t>
      </w:r>
      <w:del w:id="2448" w:author="Павло Шарандак" w:date="2019-09-19T12:49:00Z">
        <w:r w:rsidRPr="00D55F34" w:rsidDel="002A1B85">
          <w:rPr>
            <w:rFonts w:ascii="Times New Roman" w:hAnsi="Times New Roman" w:cs="Times New Roman"/>
            <w:spacing w:val="-4"/>
            <w:sz w:val="28"/>
            <w:szCs w:val="28"/>
          </w:rPr>
          <w:delText>повинн</w:delText>
        </w:r>
      </w:del>
      <w:del w:id="2449" w:author="Павло Шарандак" w:date="2019-12-24T10:39:00Z">
        <w:r w:rsidRPr="00D55F34" w:rsidDel="00AC77F4">
          <w:rPr>
            <w:rFonts w:ascii="Times New Roman" w:hAnsi="Times New Roman" w:cs="Times New Roman"/>
            <w:spacing w:val="-4"/>
            <w:sz w:val="28"/>
            <w:szCs w:val="28"/>
          </w:rPr>
          <w:delText>а</w:delText>
        </w:r>
      </w:del>
      <w:ins w:id="2450" w:author="Павло Шарандак" w:date="2019-12-24T10:39:00Z">
        <w:r w:rsidR="00AC77F4">
          <w:rPr>
            <w:rFonts w:ascii="Times New Roman" w:hAnsi="Times New Roman" w:cs="Times New Roman"/>
            <w:spacing w:val="-4"/>
            <w:sz w:val="28"/>
            <w:szCs w:val="28"/>
          </w:rPr>
          <w:t>повинна</w:t>
        </w:r>
      </w:ins>
      <w:r w:rsidRPr="00D55F34">
        <w:rPr>
          <w:rFonts w:ascii="Times New Roman" w:hAnsi="Times New Roman" w:cs="Times New Roman"/>
          <w:spacing w:val="-4"/>
          <w:sz w:val="28"/>
          <w:szCs w:val="28"/>
        </w:rPr>
        <w:t xml:space="preserve"> </w:t>
      </w:r>
      <w:del w:id="2451" w:author="Павло Шарандак" w:date="2019-09-19T12:49:00Z">
        <w:r w:rsidRPr="00D55F34" w:rsidDel="002A1B85">
          <w:rPr>
            <w:rFonts w:ascii="Times New Roman" w:hAnsi="Times New Roman" w:cs="Times New Roman"/>
            <w:spacing w:val="-4"/>
            <w:sz w:val="28"/>
            <w:szCs w:val="28"/>
          </w:rPr>
          <w:delText>дозволя</w:delText>
        </w:r>
      </w:del>
      <w:ins w:id="2452" w:author="Павло Шарандак" w:date="2019-09-19T12:49:00Z">
        <w:r w:rsidR="002A1B85" w:rsidRPr="00D55F34">
          <w:rPr>
            <w:rFonts w:ascii="Times New Roman" w:hAnsi="Times New Roman" w:cs="Times New Roman"/>
            <w:spacing w:val="-4"/>
            <w:sz w:val="28"/>
            <w:szCs w:val="28"/>
          </w:rPr>
          <w:t>бу</w:t>
        </w:r>
      </w:ins>
      <w:r w:rsidRPr="00D55F34">
        <w:rPr>
          <w:rFonts w:ascii="Times New Roman" w:hAnsi="Times New Roman" w:cs="Times New Roman"/>
          <w:spacing w:val="-4"/>
          <w:sz w:val="28"/>
          <w:szCs w:val="28"/>
        </w:rPr>
        <w:t>ти достатн</w:t>
      </w:r>
      <w:ins w:id="2453" w:author="Павло Шарандак" w:date="2019-12-24T10:39:00Z">
        <w:r w:rsidR="00AC77F4">
          <w:rPr>
            <w:rFonts w:ascii="Times New Roman" w:hAnsi="Times New Roman" w:cs="Times New Roman"/>
            <w:spacing w:val="-4"/>
            <w:sz w:val="28"/>
            <w:szCs w:val="28"/>
          </w:rPr>
          <w:t>ьо</w:t>
        </w:r>
      </w:ins>
      <w:del w:id="2454" w:author="Павло Шарандак" w:date="2019-12-24T10:39:00Z">
        <w:r w:rsidRPr="00D55F34" w:rsidDel="00AC77F4">
          <w:rPr>
            <w:rFonts w:ascii="Times New Roman" w:hAnsi="Times New Roman" w:cs="Times New Roman"/>
            <w:spacing w:val="-4"/>
            <w:sz w:val="28"/>
            <w:szCs w:val="28"/>
          </w:rPr>
          <w:delText>ю</w:delText>
        </w:r>
      </w:del>
      <w:r w:rsidRPr="00D55F34">
        <w:rPr>
          <w:rFonts w:ascii="Times New Roman" w:hAnsi="Times New Roman" w:cs="Times New Roman"/>
          <w:spacing w:val="-4"/>
          <w:sz w:val="28"/>
          <w:szCs w:val="28"/>
        </w:rPr>
        <w:t xml:space="preserve"> гнучк</w:t>
      </w:r>
      <w:del w:id="2455" w:author="Павло Шарандак" w:date="2019-09-19T12:51:00Z">
        <w:r w:rsidRPr="00D55F34" w:rsidDel="00856942">
          <w:rPr>
            <w:rFonts w:ascii="Times New Roman" w:hAnsi="Times New Roman" w:cs="Times New Roman"/>
            <w:spacing w:val="-4"/>
            <w:sz w:val="28"/>
            <w:szCs w:val="28"/>
          </w:rPr>
          <w:delText>ість</w:delText>
        </w:r>
      </w:del>
      <w:ins w:id="2456" w:author="Павло Шарандак" w:date="2019-09-19T12:51:00Z">
        <w:r w:rsidR="00856942" w:rsidRPr="00D55F34">
          <w:rPr>
            <w:rFonts w:ascii="Times New Roman" w:hAnsi="Times New Roman" w:cs="Times New Roman"/>
            <w:spacing w:val="-4"/>
            <w:sz w:val="28"/>
            <w:szCs w:val="28"/>
          </w:rPr>
          <w:t>ою</w:t>
        </w:r>
      </w:ins>
      <w:r w:rsidRPr="00D55F34">
        <w:rPr>
          <w:rFonts w:ascii="Times New Roman" w:hAnsi="Times New Roman" w:cs="Times New Roman"/>
          <w:spacing w:val="-4"/>
          <w:sz w:val="28"/>
          <w:szCs w:val="28"/>
        </w:rPr>
        <w:t xml:space="preserve"> </w:t>
      </w:r>
      <w:del w:id="2457" w:author="Павло Шарандак" w:date="2019-12-24T10:39:00Z">
        <w:r w:rsidRPr="00D55F34" w:rsidDel="00AC77F4">
          <w:rPr>
            <w:rFonts w:ascii="Times New Roman" w:hAnsi="Times New Roman" w:cs="Times New Roman"/>
            <w:spacing w:val="-4"/>
            <w:sz w:val="28"/>
            <w:szCs w:val="28"/>
          </w:rPr>
          <w:delText>з точки з</w:delText>
        </w:r>
      </w:del>
      <w:ins w:id="2458" w:author="Павло Шарандак" w:date="2019-12-24T10:39:00Z">
        <w:r w:rsidR="00AC77F4">
          <w:rPr>
            <w:rFonts w:ascii="Times New Roman" w:hAnsi="Times New Roman" w:cs="Times New Roman"/>
            <w:spacing w:val="-4"/>
            <w:sz w:val="28"/>
            <w:szCs w:val="28"/>
          </w:rPr>
          <w:t>щ</w:t>
        </w:r>
      </w:ins>
      <w:r w:rsidRPr="00D55F34">
        <w:rPr>
          <w:rFonts w:ascii="Times New Roman" w:hAnsi="Times New Roman" w:cs="Times New Roman"/>
          <w:spacing w:val="-4"/>
          <w:sz w:val="28"/>
          <w:szCs w:val="28"/>
        </w:rPr>
        <w:t>о</w:t>
      </w:r>
      <w:del w:id="2459" w:author="Павло Шарандак" w:date="2019-12-24T10:39:00Z">
        <w:r w:rsidRPr="00D55F34" w:rsidDel="00AC77F4">
          <w:rPr>
            <w:rFonts w:ascii="Times New Roman" w:hAnsi="Times New Roman" w:cs="Times New Roman"/>
            <w:spacing w:val="-4"/>
            <w:sz w:val="28"/>
            <w:szCs w:val="28"/>
          </w:rPr>
          <w:delText>ру</w:delText>
        </w:r>
      </w:del>
      <w:ins w:id="2460" w:author="Павло Шарандак" w:date="2019-12-24T10:39:00Z">
        <w:r w:rsidR="00AC77F4">
          <w:rPr>
            <w:rFonts w:ascii="Times New Roman" w:hAnsi="Times New Roman" w:cs="Times New Roman"/>
            <w:spacing w:val="-4"/>
            <w:sz w:val="28"/>
            <w:szCs w:val="28"/>
          </w:rPr>
          <w:t>до</w:t>
        </w:r>
      </w:ins>
      <w:r w:rsidRPr="00D55F34">
        <w:rPr>
          <w:rFonts w:ascii="Times New Roman" w:hAnsi="Times New Roman" w:cs="Times New Roman"/>
          <w:spacing w:val="-4"/>
          <w:sz w:val="28"/>
          <w:szCs w:val="28"/>
        </w:rPr>
        <w:t xml:space="preserve"> частоти відбору проб та вибору методів тестування. </w:t>
      </w:r>
      <w:del w:id="2461" w:author="Павло Шарандак" w:date="2019-09-19T12:52:00Z">
        <w:r w:rsidRPr="00D55F34" w:rsidDel="00856942">
          <w:rPr>
            <w:rFonts w:ascii="Times New Roman" w:hAnsi="Times New Roman" w:cs="Times New Roman"/>
            <w:spacing w:val="-4"/>
            <w:sz w:val="28"/>
            <w:szCs w:val="28"/>
          </w:rPr>
          <w:delText>При цьому м</w:delText>
        </w:r>
      </w:del>
      <w:ins w:id="2462" w:author="Павло Шарандак" w:date="2019-09-19T12:52:00Z">
        <w:r w:rsidR="00856942" w:rsidRPr="00D55F34">
          <w:rPr>
            <w:rFonts w:ascii="Times New Roman" w:hAnsi="Times New Roman" w:cs="Times New Roman"/>
            <w:spacing w:val="-4"/>
            <w:sz w:val="28"/>
            <w:szCs w:val="28"/>
          </w:rPr>
          <w:t>М</w:t>
        </w:r>
      </w:ins>
      <w:r w:rsidRPr="00D55F34">
        <w:rPr>
          <w:rFonts w:ascii="Times New Roman" w:hAnsi="Times New Roman" w:cs="Times New Roman"/>
          <w:spacing w:val="-4"/>
          <w:sz w:val="28"/>
          <w:szCs w:val="28"/>
        </w:rPr>
        <w:t xml:space="preserve">етою є досягнення максимальної </w:t>
      </w:r>
      <w:del w:id="2463" w:author="Павло Шарандак" w:date="2019-12-24T10:41:00Z">
        <w:r w:rsidRPr="00D55F34" w:rsidDel="00AC77F4">
          <w:rPr>
            <w:rFonts w:ascii="Times New Roman" w:hAnsi="Times New Roman" w:cs="Times New Roman"/>
            <w:spacing w:val="-4"/>
            <w:sz w:val="28"/>
            <w:szCs w:val="28"/>
          </w:rPr>
          <w:delText>вір</w:delText>
        </w:r>
      </w:del>
      <w:ins w:id="2464" w:author="Павло Шарандак" w:date="2019-12-24T10:41:00Z">
        <w:r w:rsidR="00AC77F4">
          <w:rPr>
            <w:rFonts w:ascii="Times New Roman" w:hAnsi="Times New Roman" w:cs="Times New Roman"/>
            <w:spacing w:val="-4"/>
            <w:sz w:val="28"/>
            <w:szCs w:val="28"/>
          </w:rPr>
          <w:t>йм</w:t>
        </w:r>
      </w:ins>
      <w:r w:rsidRPr="00D55F34">
        <w:rPr>
          <w:rFonts w:ascii="Times New Roman" w:hAnsi="Times New Roman" w:cs="Times New Roman"/>
          <w:spacing w:val="-4"/>
          <w:sz w:val="28"/>
          <w:szCs w:val="28"/>
        </w:rPr>
        <w:t>о</w:t>
      </w:r>
      <w:del w:id="2465" w:author="Павло Шарандак" w:date="2019-12-24T10:41:00Z">
        <w:r w:rsidRPr="00D55F34" w:rsidDel="00AC77F4">
          <w:rPr>
            <w:rFonts w:ascii="Times New Roman" w:hAnsi="Times New Roman" w:cs="Times New Roman"/>
            <w:spacing w:val="-4"/>
            <w:sz w:val="28"/>
            <w:szCs w:val="28"/>
          </w:rPr>
          <w:delText>г</w:delText>
        </w:r>
      </w:del>
      <w:ins w:id="2466" w:author="Павло Шарандак" w:date="2019-12-24T10:41:00Z">
        <w:r w:rsidR="00AC77F4">
          <w:rPr>
            <w:rFonts w:ascii="Times New Roman" w:hAnsi="Times New Roman" w:cs="Times New Roman"/>
            <w:spacing w:val="-4"/>
            <w:sz w:val="28"/>
            <w:szCs w:val="28"/>
          </w:rPr>
          <w:t>в</w:t>
        </w:r>
      </w:ins>
      <w:r w:rsidRPr="00D55F34">
        <w:rPr>
          <w:rFonts w:ascii="Times New Roman" w:hAnsi="Times New Roman" w:cs="Times New Roman"/>
          <w:spacing w:val="-4"/>
          <w:sz w:val="28"/>
          <w:szCs w:val="28"/>
        </w:rPr>
        <w:t>і</w:t>
      </w:r>
      <w:del w:id="2467" w:author="Павло Шарандак" w:date="2019-12-24T10:41:00Z">
        <w:r w:rsidRPr="00D55F34" w:rsidDel="00AC77F4">
          <w:rPr>
            <w:rFonts w:ascii="Times New Roman" w:hAnsi="Times New Roman" w:cs="Times New Roman"/>
            <w:spacing w:val="-4"/>
            <w:sz w:val="28"/>
            <w:szCs w:val="28"/>
          </w:rPr>
          <w:delText>д</w:delText>
        </w:r>
      </w:del>
      <w:ins w:id="2468" w:author="Павло Шарандак" w:date="2019-12-24T10:41:00Z">
        <w:r w:rsidR="00AC77F4">
          <w:rPr>
            <w:rFonts w:ascii="Times New Roman" w:hAnsi="Times New Roman" w:cs="Times New Roman"/>
            <w:spacing w:val="-4"/>
            <w:sz w:val="28"/>
            <w:szCs w:val="28"/>
          </w:rPr>
          <w:t>р</w:t>
        </w:r>
      </w:ins>
      <w:r w:rsidRPr="00D55F34">
        <w:rPr>
          <w:rFonts w:ascii="Times New Roman" w:hAnsi="Times New Roman" w:cs="Times New Roman"/>
          <w:spacing w:val="-4"/>
          <w:sz w:val="28"/>
          <w:szCs w:val="28"/>
        </w:rPr>
        <w:t xml:space="preserve">ності виявлення циркуляції вірусу АЧК у цій частині в індикаторному пункті. </w:t>
      </w:r>
      <w:del w:id="2469" w:author="Павло Шарандак" w:date="2019-09-19T12:52:00Z">
        <w:r w:rsidRPr="00D55F34" w:rsidDel="00856942">
          <w:rPr>
            <w:rFonts w:ascii="Times New Roman" w:hAnsi="Times New Roman" w:cs="Times New Roman"/>
            <w:spacing w:val="-4"/>
            <w:sz w:val="28"/>
            <w:szCs w:val="28"/>
          </w:rPr>
          <w:delText>Необхід</w:delText>
        </w:r>
      </w:del>
      <w:ins w:id="2470" w:author="Павло Шарандак" w:date="2019-09-19T12:52:00Z">
        <w:r w:rsidR="00856942" w:rsidRPr="00D55F34">
          <w:rPr>
            <w:rFonts w:ascii="Times New Roman" w:hAnsi="Times New Roman" w:cs="Times New Roman"/>
            <w:spacing w:val="-4"/>
            <w:sz w:val="28"/>
            <w:szCs w:val="28"/>
          </w:rPr>
          <w:t>Потріб</w:t>
        </w:r>
      </w:ins>
      <w:r w:rsidRPr="00D55F34">
        <w:rPr>
          <w:rFonts w:ascii="Times New Roman" w:hAnsi="Times New Roman" w:cs="Times New Roman"/>
          <w:spacing w:val="-4"/>
          <w:sz w:val="28"/>
          <w:szCs w:val="28"/>
        </w:rPr>
        <w:t xml:space="preserve">но враховувати вторинні </w:t>
      </w:r>
      <w:del w:id="2471" w:author="Павло Шарандак" w:date="2019-12-24T10:41:00Z">
        <w:r w:rsidRPr="00D55F34" w:rsidDel="00AC77F4">
          <w:rPr>
            <w:rFonts w:ascii="Times New Roman" w:hAnsi="Times New Roman" w:cs="Times New Roman"/>
            <w:spacing w:val="-4"/>
            <w:sz w:val="28"/>
            <w:szCs w:val="28"/>
          </w:rPr>
          <w:delText>фактор</w:delText>
        </w:r>
      </w:del>
      <w:ins w:id="2472" w:author="Павло Шарандак" w:date="2019-12-24T10:41:00Z">
        <w:r w:rsidR="00AC77F4">
          <w:rPr>
            <w:rFonts w:ascii="Times New Roman" w:hAnsi="Times New Roman" w:cs="Times New Roman"/>
            <w:spacing w:val="-4"/>
            <w:sz w:val="28"/>
            <w:szCs w:val="28"/>
          </w:rPr>
          <w:t>ч</w:t>
        </w:r>
      </w:ins>
      <w:r w:rsidRPr="00D55F34">
        <w:rPr>
          <w:rFonts w:ascii="Times New Roman" w:hAnsi="Times New Roman" w:cs="Times New Roman"/>
          <w:spacing w:val="-4"/>
          <w:sz w:val="28"/>
          <w:szCs w:val="28"/>
        </w:rPr>
        <w:t>и</w:t>
      </w:r>
      <w:ins w:id="2473" w:author="Павло Шарандак" w:date="2019-12-24T10:41:00Z">
        <w:r w:rsidR="00AC77F4">
          <w:rPr>
            <w:rFonts w:ascii="Times New Roman" w:hAnsi="Times New Roman" w:cs="Times New Roman"/>
            <w:spacing w:val="-4"/>
            <w:sz w:val="28"/>
            <w:szCs w:val="28"/>
          </w:rPr>
          <w:t>нники</w:t>
        </w:r>
      </w:ins>
      <w:r w:rsidRPr="00D55F34">
        <w:rPr>
          <w:rFonts w:ascii="Times New Roman" w:hAnsi="Times New Roman" w:cs="Times New Roman"/>
          <w:spacing w:val="-4"/>
          <w:sz w:val="28"/>
          <w:szCs w:val="28"/>
        </w:rPr>
        <w:t xml:space="preserve"> (кліматичні), здатні впливати на результати.</w:t>
      </w:r>
    </w:p>
    <w:p w14:paraId="66ED3077" w14:textId="77777777" w:rsidR="00106BFB" w:rsidRPr="00D55F34" w:rsidRDefault="00106BFB">
      <w:pPr>
        <w:pStyle w:val="a7"/>
        <w:numPr>
          <w:ilvl w:val="0"/>
          <w:numId w:val="15"/>
        </w:numPr>
        <w:tabs>
          <w:tab w:val="left" w:pos="993"/>
        </w:tabs>
        <w:spacing w:after="0" w:line="360" w:lineRule="auto"/>
        <w:ind w:left="0" w:firstLine="709"/>
        <w:contextualSpacing w:val="0"/>
        <w:jc w:val="both"/>
        <w:rPr>
          <w:rFonts w:ascii="Times New Roman" w:hAnsi="Times New Roman" w:cs="Times New Roman"/>
          <w:spacing w:val="-4"/>
          <w:sz w:val="28"/>
          <w:szCs w:val="28"/>
          <w:rPrChange w:id="2474" w:author="Павло Шарандак" w:date="2019-12-23T16:03:00Z">
            <w:rPr/>
          </w:rPrChange>
        </w:rPr>
        <w:pPrChange w:id="2475" w:author="Павло Шарандак" w:date="2020-01-13T18:16:00Z">
          <w:pPr>
            <w:pStyle w:val="a7"/>
            <w:tabs>
              <w:tab w:val="left" w:pos="993"/>
            </w:tabs>
            <w:spacing w:after="0" w:line="360" w:lineRule="auto"/>
            <w:ind w:left="709"/>
            <w:jc w:val="both"/>
          </w:pPr>
        </w:pPrChange>
      </w:pPr>
    </w:p>
    <w:p w14:paraId="34693972" w14:textId="7C33A20B" w:rsidR="000944ED" w:rsidRPr="00D55F34" w:rsidRDefault="000944ED">
      <w:pPr>
        <w:spacing w:after="240" w:line="360" w:lineRule="auto"/>
        <w:ind w:firstLine="709"/>
        <w:jc w:val="both"/>
        <w:rPr>
          <w:rFonts w:ascii="Times New Roman" w:hAnsi="Times New Roman" w:cs="Times New Roman"/>
          <w:spacing w:val="-4"/>
          <w:sz w:val="28"/>
          <w:szCs w:val="28"/>
        </w:rPr>
        <w:pPrChange w:id="2476" w:author="Павло Шарандак" w:date="2020-01-13T18:19:00Z">
          <w:pPr>
            <w:spacing w:after="0" w:line="360" w:lineRule="auto"/>
            <w:ind w:firstLine="709"/>
            <w:jc w:val="both"/>
          </w:pPr>
        </w:pPrChange>
      </w:pPr>
      <w:r w:rsidRPr="00D55F34">
        <w:rPr>
          <w:rFonts w:ascii="Times New Roman" w:hAnsi="Times New Roman" w:cs="Times New Roman"/>
          <w:spacing w:val="-4"/>
          <w:sz w:val="28"/>
          <w:szCs w:val="28"/>
        </w:rPr>
        <w:t>2.</w:t>
      </w:r>
      <w:ins w:id="2477" w:author="Павло Шарандак" w:date="2019-12-23T13:40:00Z">
        <w:r w:rsidR="00373BA9" w:rsidRPr="00D55F34">
          <w:rPr>
            <w:rFonts w:ascii="Times New Roman" w:hAnsi="Times New Roman" w:cs="Times New Roman"/>
            <w:spacing w:val="-4"/>
            <w:sz w:val="28"/>
            <w:szCs w:val="28"/>
          </w:rPr>
          <w:t> </w:t>
        </w:r>
      </w:ins>
      <w:del w:id="2478" w:author="Павло Шарандак" w:date="2019-12-23T13:40:00Z">
        <w:r w:rsidRPr="00D55F34" w:rsidDel="00373BA9">
          <w:rPr>
            <w:rFonts w:ascii="Times New Roman" w:hAnsi="Times New Roman" w:cs="Times New Roman"/>
            <w:spacing w:val="-4"/>
            <w:sz w:val="28"/>
            <w:szCs w:val="28"/>
          </w:rPr>
          <w:delText xml:space="preserve"> </w:delText>
        </w:r>
      </w:del>
      <w:r w:rsidRPr="00D55F34">
        <w:rPr>
          <w:rFonts w:ascii="Times New Roman" w:hAnsi="Times New Roman" w:cs="Times New Roman"/>
          <w:spacing w:val="-4"/>
          <w:sz w:val="28"/>
          <w:szCs w:val="28"/>
        </w:rPr>
        <w:t xml:space="preserve">Групи індикаторних тварин складаються з тварин одного виду та одного віку. Відібрані проби сироваток крові від індикаторних тварин </w:t>
      </w:r>
      <w:del w:id="2479" w:author="Павло Шарандак" w:date="2019-09-19T12:53:00Z">
        <w:r w:rsidRPr="00D55F34" w:rsidDel="00856942">
          <w:rPr>
            <w:rFonts w:ascii="Times New Roman" w:hAnsi="Times New Roman" w:cs="Times New Roman"/>
            <w:spacing w:val="-4"/>
            <w:sz w:val="28"/>
            <w:szCs w:val="28"/>
          </w:rPr>
          <w:delText>повинні</w:delText>
        </w:r>
      </w:del>
      <w:ins w:id="2480" w:author="Павло Шарандак" w:date="2019-12-24T10:41:00Z">
        <w:r w:rsidR="00AC77F4">
          <w:rPr>
            <w:rFonts w:ascii="Times New Roman" w:hAnsi="Times New Roman" w:cs="Times New Roman"/>
            <w:spacing w:val="-4"/>
            <w:sz w:val="28"/>
            <w:szCs w:val="28"/>
          </w:rPr>
          <w:t>повинні</w:t>
        </w:r>
      </w:ins>
      <w:r w:rsidRPr="00D55F34">
        <w:rPr>
          <w:rFonts w:ascii="Times New Roman" w:hAnsi="Times New Roman" w:cs="Times New Roman"/>
          <w:spacing w:val="-4"/>
          <w:sz w:val="28"/>
          <w:szCs w:val="28"/>
        </w:rPr>
        <w:t xml:space="preserve"> надходити на зберігання до колекції таких сироваток</w:t>
      </w:r>
      <w:del w:id="2481" w:author="Павло Шарандак" w:date="2019-12-26T17:51:00Z">
        <w:r w:rsidRPr="00D55F34" w:rsidDel="00FD09D1">
          <w:rPr>
            <w:rFonts w:ascii="Times New Roman" w:hAnsi="Times New Roman" w:cs="Times New Roman"/>
            <w:spacing w:val="-4"/>
            <w:sz w:val="28"/>
            <w:szCs w:val="28"/>
          </w:rPr>
          <w:delText>,</w:delText>
        </w:r>
      </w:del>
      <w:r w:rsidRPr="00D55F34">
        <w:rPr>
          <w:rFonts w:ascii="Times New Roman" w:hAnsi="Times New Roman" w:cs="Times New Roman"/>
          <w:spacing w:val="-4"/>
          <w:sz w:val="28"/>
          <w:szCs w:val="28"/>
        </w:rPr>
        <w:t xml:space="preserve"> </w:t>
      </w:r>
      <w:del w:id="2482" w:author="Павло Шарандак" w:date="2019-09-19T12:53:00Z">
        <w:r w:rsidRPr="00D55F34" w:rsidDel="00856942">
          <w:rPr>
            <w:rFonts w:ascii="Times New Roman" w:hAnsi="Times New Roman" w:cs="Times New Roman"/>
            <w:spacing w:val="-4"/>
            <w:sz w:val="28"/>
            <w:szCs w:val="28"/>
          </w:rPr>
          <w:delText>щоб дозволити</w:delText>
        </w:r>
      </w:del>
      <w:ins w:id="2483" w:author="Павло Шарандак" w:date="2019-09-19T12:53:00Z">
        <w:r w:rsidR="00856942" w:rsidRPr="00D55F34">
          <w:rPr>
            <w:rFonts w:ascii="Times New Roman" w:hAnsi="Times New Roman" w:cs="Times New Roman"/>
            <w:spacing w:val="-4"/>
            <w:sz w:val="28"/>
            <w:szCs w:val="28"/>
          </w:rPr>
          <w:t>для</w:t>
        </w:r>
      </w:ins>
      <w:r w:rsidRPr="00D55F34">
        <w:rPr>
          <w:rFonts w:ascii="Times New Roman" w:hAnsi="Times New Roman" w:cs="Times New Roman"/>
          <w:spacing w:val="-4"/>
          <w:sz w:val="28"/>
          <w:szCs w:val="28"/>
        </w:rPr>
        <w:t xml:space="preserve"> проведення ретроспективних досліджень з метою виявлення нових серотипів. Частота відбору проб </w:t>
      </w:r>
      <w:del w:id="2484" w:author="Павло Шарандак" w:date="2019-09-19T12:55:00Z">
        <w:r w:rsidRPr="00D55F34" w:rsidDel="00856942">
          <w:rPr>
            <w:rFonts w:ascii="Times New Roman" w:hAnsi="Times New Roman" w:cs="Times New Roman"/>
            <w:spacing w:val="-4"/>
            <w:sz w:val="28"/>
            <w:szCs w:val="28"/>
          </w:rPr>
          <w:delText>повинн</w:delText>
        </w:r>
      </w:del>
      <w:ins w:id="2485" w:author="Павло Шарандак" w:date="2019-12-24T10:43:00Z">
        <w:r w:rsidR="00AC77F4">
          <w:rPr>
            <w:rFonts w:ascii="Times New Roman" w:hAnsi="Times New Roman" w:cs="Times New Roman"/>
            <w:spacing w:val="-4"/>
            <w:sz w:val="28"/>
            <w:szCs w:val="28"/>
          </w:rPr>
          <w:t>повинна</w:t>
        </w:r>
      </w:ins>
      <w:del w:id="2486" w:author="Павло Шарандак" w:date="2019-12-24T10:43:00Z">
        <w:r w:rsidRPr="00D55F34" w:rsidDel="00AC77F4">
          <w:rPr>
            <w:rFonts w:ascii="Times New Roman" w:hAnsi="Times New Roman" w:cs="Times New Roman"/>
            <w:spacing w:val="-4"/>
            <w:sz w:val="28"/>
            <w:szCs w:val="28"/>
          </w:rPr>
          <w:delText>а</w:delText>
        </w:r>
      </w:del>
      <w:r w:rsidRPr="00D55F34">
        <w:rPr>
          <w:rFonts w:ascii="Times New Roman" w:hAnsi="Times New Roman" w:cs="Times New Roman"/>
          <w:spacing w:val="-4"/>
          <w:sz w:val="28"/>
          <w:szCs w:val="28"/>
        </w:rPr>
        <w:t xml:space="preserve"> залежати від виду однокопитних, що використовуються для нагляду, та причин, на основі яких було обрано місце для розміщення індикаторних тварин та відбору від них проб. В ендемічних районах виділення вірусу дозволяється здійснювати нагляд за серотипами та генотипами вірусів, активних у різні періоди року. Межі між зараженими та незараженими районами мож</w:t>
      </w:r>
      <w:ins w:id="2487" w:author="Павло Шарандак" w:date="2019-09-19T12:56:00Z">
        <w:r w:rsidR="00856942" w:rsidRPr="00D55F34">
          <w:rPr>
            <w:rFonts w:ascii="Times New Roman" w:hAnsi="Times New Roman" w:cs="Times New Roman"/>
            <w:spacing w:val="-4"/>
            <w:sz w:val="28"/>
            <w:szCs w:val="28"/>
          </w:rPr>
          <w:t>е</w:t>
        </w:r>
      </w:ins>
      <w:del w:id="2488" w:author="Павло Шарандак" w:date="2019-09-19T12:56:00Z">
        <w:r w:rsidRPr="00D55F34" w:rsidDel="00856942">
          <w:rPr>
            <w:rFonts w:ascii="Times New Roman" w:hAnsi="Times New Roman" w:cs="Times New Roman"/>
            <w:spacing w:val="-4"/>
            <w:sz w:val="28"/>
            <w:szCs w:val="28"/>
          </w:rPr>
          <w:delText>уть</w:delText>
        </w:r>
      </w:del>
      <w:r w:rsidRPr="00D55F34">
        <w:rPr>
          <w:rFonts w:ascii="Times New Roman" w:hAnsi="Times New Roman" w:cs="Times New Roman"/>
          <w:spacing w:val="-4"/>
          <w:sz w:val="28"/>
          <w:szCs w:val="28"/>
        </w:rPr>
        <w:t xml:space="preserve"> бути встановлен</w:t>
      </w:r>
      <w:del w:id="2489" w:author="Павло Шарандак" w:date="2019-09-19T12:56:00Z">
        <w:r w:rsidRPr="00D55F34" w:rsidDel="00856942">
          <w:rPr>
            <w:rFonts w:ascii="Times New Roman" w:hAnsi="Times New Roman" w:cs="Times New Roman"/>
            <w:spacing w:val="-4"/>
            <w:sz w:val="28"/>
            <w:szCs w:val="28"/>
          </w:rPr>
          <w:delText>і</w:delText>
        </w:r>
      </w:del>
      <w:ins w:id="2490" w:author="Павло Шарандак" w:date="2019-09-19T12:56:00Z">
        <w:r w:rsidR="00856942" w:rsidRPr="00D55F34">
          <w:rPr>
            <w:rFonts w:ascii="Times New Roman" w:hAnsi="Times New Roman" w:cs="Times New Roman"/>
            <w:spacing w:val="-4"/>
            <w:sz w:val="28"/>
            <w:szCs w:val="28"/>
          </w:rPr>
          <w:t>о</w:t>
        </w:r>
      </w:ins>
      <w:r w:rsidRPr="00D55F34">
        <w:rPr>
          <w:rFonts w:ascii="Times New Roman" w:hAnsi="Times New Roman" w:cs="Times New Roman"/>
          <w:spacing w:val="-4"/>
          <w:sz w:val="28"/>
          <w:szCs w:val="28"/>
        </w:rPr>
        <w:t xml:space="preserve"> на основі результатів серологічних досліджень</w:t>
      </w:r>
      <w:del w:id="2491" w:author="Павло Шарандак" w:date="2019-12-24T10:51:00Z">
        <w:r w:rsidRPr="00D55F34" w:rsidDel="00421E3A">
          <w:rPr>
            <w:rFonts w:ascii="Times New Roman" w:hAnsi="Times New Roman" w:cs="Times New Roman"/>
            <w:spacing w:val="-4"/>
            <w:sz w:val="28"/>
            <w:szCs w:val="28"/>
          </w:rPr>
          <w:delText>,</w:delText>
        </w:r>
      </w:del>
      <w:ins w:id="2492" w:author="Павло Шарандак" w:date="2019-12-24T10:51:00Z">
        <w:r w:rsidR="00421E3A">
          <w:rPr>
            <w:rFonts w:ascii="Times New Roman" w:hAnsi="Times New Roman" w:cs="Times New Roman"/>
            <w:spacing w:val="-4"/>
            <w:sz w:val="28"/>
            <w:szCs w:val="28"/>
            <w:lang w:val="ru-RU"/>
          </w:rPr>
          <w:t>.</w:t>
        </w:r>
      </w:ins>
      <w:r w:rsidRPr="00D55F34">
        <w:rPr>
          <w:rFonts w:ascii="Times New Roman" w:hAnsi="Times New Roman" w:cs="Times New Roman"/>
          <w:spacing w:val="-4"/>
          <w:sz w:val="28"/>
          <w:szCs w:val="28"/>
        </w:rPr>
        <w:t xml:space="preserve"> </w:t>
      </w:r>
      <w:del w:id="2493" w:author="Павло Шарандак" w:date="2019-12-24T10:45:00Z">
        <w:r w:rsidRPr="00D55F34" w:rsidDel="00421E3A">
          <w:rPr>
            <w:rFonts w:ascii="Times New Roman" w:hAnsi="Times New Roman" w:cs="Times New Roman"/>
            <w:spacing w:val="-4"/>
            <w:sz w:val="28"/>
            <w:szCs w:val="28"/>
          </w:rPr>
          <w:delText>щ</w:delText>
        </w:r>
      </w:del>
      <w:ins w:id="2494" w:author="Павло Шарандак" w:date="2019-12-24T10:45:00Z">
        <w:r w:rsidR="00A45F6D">
          <w:rPr>
            <w:rFonts w:ascii="Times New Roman" w:hAnsi="Times New Roman" w:cs="Times New Roman"/>
            <w:spacing w:val="-4"/>
            <w:sz w:val="28"/>
            <w:szCs w:val="28"/>
          </w:rPr>
          <w:t>Позитивн</w:t>
        </w:r>
      </w:ins>
      <w:ins w:id="2495" w:author="Павло Шарандак" w:date="2020-01-13T18:18:00Z">
        <w:r w:rsidR="00A45F6D">
          <w:rPr>
            <w:rFonts w:ascii="Times New Roman" w:hAnsi="Times New Roman" w:cs="Times New Roman"/>
            <w:spacing w:val="-4"/>
            <w:sz w:val="28"/>
            <w:szCs w:val="28"/>
          </w:rPr>
          <w:t>і</w:t>
        </w:r>
      </w:ins>
      <w:ins w:id="2496" w:author="Павло Шарандак" w:date="2019-12-24T10:45:00Z">
        <w:r w:rsidR="00421E3A">
          <w:rPr>
            <w:rFonts w:ascii="Times New Roman" w:hAnsi="Times New Roman" w:cs="Times New Roman"/>
            <w:spacing w:val="-4"/>
            <w:sz w:val="28"/>
            <w:szCs w:val="28"/>
          </w:rPr>
          <w:t xml:space="preserve"> </w:t>
        </w:r>
      </w:ins>
      <w:del w:id="2497" w:author="Павло Шарандак" w:date="2019-12-24T10:45:00Z">
        <w:r w:rsidRPr="00D55F34" w:rsidDel="00421E3A">
          <w:rPr>
            <w:rFonts w:ascii="Times New Roman" w:hAnsi="Times New Roman" w:cs="Times New Roman"/>
            <w:spacing w:val="-4"/>
            <w:sz w:val="28"/>
            <w:szCs w:val="28"/>
          </w:rPr>
          <w:delText>о</w:delText>
        </w:r>
      </w:del>
      <w:ins w:id="2498" w:author="Павло Шарандак" w:date="2019-12-24T10:45:00Z">
        <w:r w:rsidR="00421E3A">
          <w:rPr>
            <w:rFonts w:ascii="Times New Roman" w:hAnsi="Times New Roman" w:cs="Times New Roman"/>
            <w:spacing w:val="-4"/>
            <w:sz w:val="28"/>
            <w:szCs w:val="28"/>
          </w:rPr>
          <w:t>результат</w:t>
        </w:r>
      </w:ins>
      <w:ins w:id="2499" w:author="Павло Шарандак" w:date="2020-01-13T18:18:00Z">
        <w:r w:rsidR="00A45F6D">
          <w:rPr>
            <w:rFonts w:ascii="Times New Roman" w:hAnsi="Times New Roman" w:cs="Times New Roman"/>
            <w:spacing w:val="-4"/>
            <w:sz w:val="28"/>
            <w:szCs w:val="28"/>
          </w:rPr>
          <w:t>и</w:t>
        </w:r>
      </w:ins>
      <w:ins w:id="2500" w:author="Павло Шарандак" w:date="2019-12-24T10:45:00Z">
        <w:r w:rsidR="00421E3A">
          <w:rPr>
            <w:rFonts w:ascii="Times New Roman" w:hAnsi="Times New Roman" w:cs="Times New Roman"/>
            <w:spacing w:val="-4"/>
            <w:sz w:val="28"/>
            <w:szCs w:val="28"/>
          </w:rPr>
          <w:t xml:space="preserve"> </w:t>
        </w:r>
      </w:ins>
      <w:ins w:id="2501" w:author="Павло Шарандак" w:date="2020-01-13T18:18:00Z">
        <w:r w:rsidR="00A45F6D">
          <w:rPr>
            <w:rFonts w:ascii="Times New Roman" w:hAnsi="Times New Roman" w:cs="Times New Roman"/>
            <w:spacing w:val="-4"/>
            <w:sz w:val="28"/>
            <w:szCs w:val="28"/>
          </w:rPr>
          <w:t>с</w:t>
        </w:r>
      </w:ins>
      <w:del w:id="2502" w:author="Павло Шарандак" w:date="2019-12-24T10:52:00Z">
        <w:r w:rsidRPr="00D55F34" w:rsidDel="00421E3A">
          <w:rPr>
            <w:rFonts w:ascii="Times New Roman" w:hAnsi="Times New Roman" w:cs="Times New Roman"/>
            <w:spacing w:val="-4"/>
            <w:sz w:val="28"/>
            <w:szCs w:val="28"/>
          </w:rPr>
          <w:delText xml:space="preserve"> </w:delText>
        </w:r>
      </w:del>
      <w:r w:rsidRPr="00D55F34">
        <w:rPr>
          <w:rFonts w:ascii="Times New Roman" w:hAnsi="Times New Roman" w:cs="Times New Roman"/>
          <w:spacing w:val="-4"/>
          <w:sz w:val="28"/>
          <w:szCs w:val="28"/>
        </w:rPr>
        <w:t>в</w:t>
      </w:r>
      <w:del w:id="2503" w:author="Павло Шарандак" w:date="2020-01-13T18:18:00Z">
        <w:r w:rsidRPr="00D55F34" w:rsidDel="00A45F6D">
          <w:rPr>
            <w:rFonts w:ascii="Times New Roman" w:hAnsi="Times New Roman" w:cs="Times New Roman"/>
            <w:spacing w:val="-4"/>
            <w:sz w:val="28"/>
            <w:szCs w:val="28"/>
          </w:rPr>
          <w:delText>казу</w:delText>
        </w:r>
      </w:del>
      <w:del w:id="2504" w:author="Павло Шарандак" w:date="2019-12-24T10:45:00Z">
        <w:r w:rsidRPr="00D55F34" w:rsidDel="00421E3A">
          <w:rPr>
            <w:rFonts w:ascii="Times New Roman" w:hAnsi="Times New Roman" w:cs="Times New Roman"/>
            <w:spacing w:val="-4"/>
            <w:sz w:val="28"/>
            <w:szCs w:val="28"/>
          </w:rPr>
          <w:delText>є</w:delText>
        </w:r>
      </w:del>
      <w:ins w:id="2505" w:author="Павло Шарандак" w:date="2020-01-13T18:18:00Z">
        <w:r w:rsidR="00A45F6D">
          <w:rPr>
            <w:rFonts w:ascii="Times New Roman" w:hAnsi="Times New Roman" w:cs="Times New Roman"/>
            <w:spacing w:val="-4"/>
            <w:sz w:val="28"/>
            <w:szCs w:val="28"/>
          </w:rPr>
          <w:t>ідча</w:t>
        </w:r>
      </w:ins>
      <w:ins w:id="2506" w:author="Павло Шарандак" w:date="2019-12-24T10:45:00Z">
        <w:r w:rsidR="00421E3A">
          <w:rPr>
            <w:rFonts w:ascii="Times New Roman" w:hAnsi="Times New Roman" w:cs="Times New Roman"/>
            <w:spacing w:val="-4"/>
            <w:sz w:val="28"/>
            <w:szCs w:val="28"/>
          </w:rPr>
          <w:t>ть</w:t>
        </w:r>
      </w:ins>
      <w:r w:rsidRPr="00D55F34">
        <w:rPr>
          <w:rFonts w:ascii="Times New Roman" w:hAnsi="Times New Roman" w:cs="Times New Roman"/>
          <w:spacing w:val="-4"/>
          <w:sz w:val="28"/>
          <w:szCs w:val="28"/>
        </w:rPr>
        <w:t xml:space="preserve"> </w:t>
      </w:r>
      <w:ins w:id="2507" w:author="Павло Шарандак" w:date="2020-01-13T18:18:00Z">
        <w:r w:rsidR="00A45F6D">
          <w:rPr>
            <w:rFonts w:ascii="Times New Roman" w:hAnsi="Times New Roman" w:cs="Times New Roman"/>
            <w:spacing w:val="-4"/>
            <w:sz w:val="28"/>
            <w:szCs w:val="28"/>
          </w:rPr>
          <w:t>про</w:t>
        </w:r>
      </w:ins>
      <w:del w:id="2508" w:author="Павло Шарандак" w:date="2020-01-13T18:18:00Z">
        <w:r w:rsidRPr="00D55F34" w:rsidDel="00A45F6D">
          <w:rPr>
            <w:rFonts w:ascii="Times New Roman" w:hAnsi="Times New Roman" w:cs="Times New Roman"/>
            <w:spacing w:val="-4"/>
            <w:sz w:val="28"/>
            <w:szCs w:val="28"/>
          </w:rPr>
          <w:delText>на</w:delText>
        </w:r>
      </w:del>
      <w:r w:rsidRPr="00D55F34">
        <w:rPr>
          <w:rFonts w:ascii="Times New Roman" w:hAnsi="Times New Roman" w:cs="Times New Roman"/>
          <w:spacing w:val="-4"/>
          <w:sz w:val="28"/>
          <w:szCs w:val="28"/>
        </w:rPr>
        <w:t xml:space="preserve"> </w:t>
      </w:r>
      <w:del w:id="2509" w:author="Павло Шарандак" w:date="2019-12-24T10:45:00Z">
        <w:r w:rsidRPr="00D55F34" w:rsidDel="00421E3A">
          <w:rPr>
            <w:rFonts w:ascii="Times New Roman" w:hAnsi="Times New Roman" w:cs="Times New Roman"/>
            <w:spacing w:val="-4"/>
            <w:sz w:val="28"/>
            <w:szCs w:val="28"/>
          </w:rPr>
          <w:delText>прису</w:delText>
        </w:r>
      </w:del>
      <w:ins w:id="2510" w:author="Павло Шарандак" w:date="2019-12-24T10:45:00Z">
        <w:r w:rsidR="00421E3A">
          <w:rPr>
            <w:rFonts w:ascii="Times New Roman" w:hAnsi="Times New Roman" w:cs="Times New Roman"/>
            <w:spacing w:val="-4"/>
            <w:sz w:val="28"/>
            <w:szCs w:val="28"/>
          </w:rPr>
          <w:t>наяв</w:t>
        </w:r>
      </w:ins>
      <w:del w:id="2511" w:author="Павло Шарандак" w:date="2019-12-24T10:45:00Z">
        <w:r w:rsidRPr="00D55F34" w:rsidDel="00421E3A">
          <w:rPr>
            <w:rFonts w:ascii="Times New Roman" w:hAnsi="Times New Roman" w:cs="Times New Roman"/>
            <w:spacing w:val="-4"/>
            <w:sz w:val="28"/>
            <w:szCs w:val="28"/>
          </w:rPr>
          <w:delText>т</w:delText>
        </w:r>
      </w:del>
      <w:r w:rsidRPr="00D55F34">
        <w:rPr>
          <w:rFonts w:ascii="Times New Roman" w:hAnsi="Times New Roman" w:cs="Times New Roman"/>
          <w:spacing w:val="-4"/>
          <w:sz w:val="28"/>
          <w:szCs w:val="28"/>
        </w:rPr>
        <w:t xml:space="preserve">ність інфекції. </w:t>
      </w:r>
      <w:del w:id="2512" w:author="Павло Шарандак" w:date="2019-12-24T10:45:00Z">
        <w:r w:rsidRPr="00D55F34" w:rsidDel="00421E3A">
          <w:rPr>
            <w:rFonts w:ascii="Times New Roman" w:hAnsi="Times New Roman" w:cs="Times New Roman"/>
            <w:spacing w:val="-4"/>
            <w:sz w:val="28"/>
            <w:szCs w:val="28"/>
          </w:rPr>
          <w:delText>Найчастіш</w:delText>
        </w:r>
      </w:del>
      <w:ins w:id="2513" w:author="Павло Шарандак" w:date="2019-12-24T10:45:00Z">
        <w:r w:rsidR="00421E3A">
          <w:rPr>
            <w:rFonts w:ascii="Times New Roman" w:hAnsi="Times New Roman" w:cs="Times New Roman"/>
            <w:spacing w:val="-4"/>
            <w:sz w:val="28"/>
            <w:szCs w:val="28"/>
          </w:rPr>
          <w:t>Зд</w:t>
        </w:r>
      </w:ins>
      <w:r w:rsidRPr="00D55F34">
        <w:rPr>
          <w:rFonts w:ascii="Times New Roman" w:hAnsi="Times New Roman" w:cs="Times New Roman"/>
          <w:spacing w:val="-4"/>
          <w:sz w:val="28"/>
          <w:szCs w:val="28"/>
        </w:rPr>
        <w:t>е</w:t>
      </w:r>
      <w:ins w:id="2514" w:author="Павло Шарандак" w:date="2019-12-24T10:45:00Z">
        <w:r w:rsidR="00421E3A">
          <w:rPr>
            <w:rFonts w:ascii="Times New Roman" w:hAnsi="Times New Roman" w:cs="Times New Roman"/>
            <w:spacing w:val="-4"/>
            <w:sz w:val="28"/>
            <w:szCs w:val="28"/>
          </w:rPr>
          <w:t>більшого</w:t>
        </w:r>
      </w:ins>
      <w:r w:rsidRPr="00D55F34">
        <w:rPr>
          <w:rFonts w:ascii="Times New Roman" w:hAnsi="Times New Roman" w:cs="Times New Roman"/>
          <w:spacing w:val="-4"/>
          <w:sz w:val="28"/>
          <w:szCs w:val="28"/>
        </w:rPr>
        <w:t xml:space="preserve"> проби відбирають один раз на місяць. Розміщення індикаторних тварин у благополучних зонах </w:t>
      </w:r>
      <w:ins w:id="2515" w:author="Павло Шарандак" w:date="2019-09-19T12:57:00Z">
        <w:r w:rsidR="00856942" w:rsidRPr="00D55F34">
          <w:rPr>
            <w:rFonts w:ascii="Times New Roman" w:hAnsi="Times New Roman" w:cs="Times New Roman"/>
            <w:spacing w:val="-4"/>
            <w:sz w:val="28"/>
            <w:szCs w:val="28"/>
          </w:rPr>
          <w:t xml:space="preserve">дає </w:t>
        </w:r>
      </w:ins>
      <w:del w:id="2516" w:author="Павло Шарандак" w:date="2019-09-19T12:57:00Z">
        <w:r w:rsidRPr="00D55F34" w:rsidDel="00856942">
          <w:rPr>
            <w:rFonts w:ascii="Times New Roman" w:hAnsi="Times New Roman" w:cs="Times New Roman"/>
            <w:spacing w:val="-4"/>
            <w:sz w:val="28"/>
            <w:szCs w:val="28"/>
          </w:rPr>
          <w:delText>д</w:delText>
        </w:r>
      </w:del>
      <w:ins w:id="2517" w:author="Павло Шарандак" w:date="2019-09-19T12:57:00Z">
        <w:r w:rsidR="00856942" w:rsidRPr="00D55F34">
          <w:rPr>
            <w:rFonts w:ascii="Times New Roman" w:hAnsi="Times New Roman" w:cs="Times New Roman"/>
            <w:spacing w:val="-4"/>
            <w:sz w:val="28"/>
            <w:szCs w:val="28"/>
          </w:rPr>
          <w:t>зм</w:t>
        </w:r>
      </w:ins>
      <w:r w:rsidRPr="00D55F34">
        <w:rPr>
          <w:rFonts w:ascii="Times New Roman" w:hAnsi="Times New Roman" w:cs="Times New Roman"/>
          <w:spacing w:val="-4"/>
          <w:sz w:val="28"/>
          <w:szCs w:val="28"/>
        </w:rPr>
        <w:t>о</w:t>
      </w:r>
      <w:del w:id="2518" w:author="Павло Шарандак" w:date="2019-09-19T12:57:00Z">
        <w:r w:rsidRPr="00D55F34" w:rsidDel="00856942">
          <w:rPr>
            <w:rFonts w:ascii="Times New Roman" w:hAnsi="Times New Roman" w:cs="Times New Roman"/>
            <w:spacing w:val="-4"/>
            <w:sz w:val="28"/>
            <w:szCs w:val="28"/>
          </w:rPr>
          <w:delText>зволяє</w:delText>
        </w:r>
      </w:del>
      <w:ins w:id="2519" w:author="Павло Шарандак" w:date="2019-09-19T12:57:00Z">
        <w:r w:rsidR="00856942" w:rsidRPr="00D55F34">
          <w:rPr>
            <w:rFonts w:ascii="Times New Roman" w:hAnsi="Times New Roman" w:cs="Times New Roman"/>
            <w:spacing w:val="-4"/>
            <w:sz w:val="28"/>
            <w:szCs w:val="28"/>
          </w:rPr>
          <w:t>гу</w:t>
        </w:r>
      </w:ins>
      <w:r w:rsidRPr="00D55F34">
        <w:rPr>
          <w:rFonts w:ascii="Times New Roman" w:hAnsi="Times New Roman" w:cs="Times New Roman"/>
          <w:spacing w:val="-4"/>
          <w:sz w:val="28"/>
          <w:szCs w:val="28"/>
        </w:rPr>
        <w:t xml:space="preserve"> своєчасно виявляти вірус АЧК. У таких випадках достатньо відбирати проби до початку та після закінчення потенційного періоду трансмісії. За </w:t>
      </w:r>
      <w:del w:id="2520" w:author="Павло Шарандак" w:date="2019-09-19T12:57:00Z">
        <w:r w:rsidRPr="00D55F34" w:rsidDel="00856942">
          <w:rPr>
            <w:rFonts w:ascii="Times New Roman" w:hAnsi="Times New Roman" w:cs="Times New Roman"/>
            <w:spacing w:val="-4"/>
            <w:sz w:val="28"/>
            <w:szCs w:val="28"/>
          </w:rPr>
          <w:delText>необхідності</w:delText>
        </w:r>
      </w:del>
      <w:ins w:id="2521" w:author="Павло Шарандак" w:date="2019-09-19T12:57:00Z">
        <w:r w:rsidR="00856942" w:rsidRPr="00D55F34">
          <w:rPr>
            <w:rFonts w:ascii="Times New Roman" w:hAnsi="Times New Roman" w:cs="Times New Roman"/>
            <w:spacing w:val="-4"/>
            <w:sz w:val="28"/>
            <w:szCs w:val="28"/>
          </w:rPr>
          <w:t>потреби</w:t>
        </w:r>
      </w:ins>
      <w:r w:rsidRPr="00D55F34">
        <w:rPr>
          <w:rFonts w:ascii="Times New Roman" w:hAnsi="Times New Roman" w:cs="Times New Roman"/>
          <w:spacing w:val="-4"/>
          <w:sz w:val="28"/>
          <w:szCs w:val="28"/>
        </w:rPr>
        <w:t xml:space="preserve"> виділення вірусу та відбір проб від індикаторних тварин </w:t>
      </w:r>
      <w:del w:id="2522" w:author="Павло Шарандак" w:date="2019-09-19T12:57:00Z">
        <w:r w:rsidRPr="00D55F34" w:rsidDel="00856942">
          <w:rPr>
            <w:rFonts w:ascii="Times New Roman" w:hAnsi="Times New Roman" w:cs="Times New Roman"/>
            <w:spacing w:val="-4"/>
            <w:sz w:val="28"/>
            <w:szCs w:val="28"/>
          </w:rPr>
          <w:delText>повинні</w:delText>
        </w:r>
      </w:del>
      <w:ins w:id="2523" w:author="Павло Шарандак" w:date="2019-12-24T10:52:00Z">
        <w:r w:rsidR="00421E3A">
          <w:rPr>
            <w:rFonts w:ascii="Times New Roman" w:hAnsi="Times New Roman" w:cs="Times New Roman"/>
            <w:spacing w:val="-4"/>
            <w:sz w:val="28"/>
            <w:szCs w:val="28"/>
          </w:rPr>
          <w:t>повинні</w:t>
        </w:r>
      </w:ins>
      <w:r w:rsidRPr="00D55F34">
        <w:rPr>
          <w:rFonts w:ascii="Times New Roman" w:hAnsi="Times New Roman" w:cs="Times New Roman"/>
          <w:spacing w:val="-4"/>
          <w:sz w:val="28"/>
          <w:szCs w:val="28"/>
        </w:rPr>
        <w:t xml:space="preserve"> здійснюватися </w:t>
      </w:r>
      <w:ins w:id="2524" w:author="Павло Шарандак" w:date="2019-09-19T12:58:00Z">
        <w:r w:rsidR="00856942" w:rsidRPr="00D55F34">
          <w:rPr>
            <w:rFonts w:ascii="Times New Roman" w:hAnsi="Times New Roman" w:cs="Times New Roman"/>
            <w:spacing w:val="-4"/>
            <w:sz w:val="28"/>
            <w:szCs w:val="28"/>
          </w:rPr>
          <w:t>і</w:t>
        </w:r>
      </w:ins>
      <w:r w:rsidRPr="00D55F34">
        <w:rPr>
          <w:rFonts w:ascii="Times New Roman" w:hAnsi="Times New Roman" w:cs="Times New Roman"/>
          <w:spacing w:val="-4"/>
          <w:sz w:val="28"/>
          <w:szCs w:val="28"/>
        </w:rPr>
        <w:t xml:space="preserve">з частотою, що </w:t>
      </w:r>
      <w:ins w:id="2525" w:author="Павло Шарандак" w:date="2019-09-19T12:58:00Z">
        <w:r w:rsidR="00856942" w:rsidRPr="00D55F34">
          <w:rPr>
            <w:rFonts w:ascii="Times New Roman" w:hAnsi="Times New Roman" w:cs="Times New Roman"/>
            <w:spacing w:val="-4"/>
            <w:sz w:val="28"/>
            <w:szCs w:val="28"/>
          </w:rPr>
          <w:t>у</w:t>
        </w:r>
      </w:ins>
      <w:r w:rsidRPr="00D55F34">
        <w:rPr>
          <w:rFonts w:ascii="Times New Roman" w:hAnsi="Times New Roman" w:cs="Times New Roman"/>
          <w:spacing w:val="-4"/>
          <w:sz w:val="28"/>
          <w:szCs w:val="28"/>
        </w:rPr>
        <w:t>не</w:t>
      </w:r>
      <w:ins w:id="2526" w:author="Павло Шарандак" w:date="2019-09-19T12:58:00Z">
        <w:r w:rsidR="00856942" w:rsidRPr="00D55F34">
          <w:rPr>
            <w:rFonts w:ascii="Times New Roman" w:hAnsi="Times New Roman" w:cs="Times New Roman"/>
            <w:spacing w:val="-4"/>
            <w:sz w:val="28"/>
            <w:szCs w:val="28"/>
          </w:rPr>
          <w:t>можливлю</w:t>
        </w:r>
      </w:ins>
      <w:ins w:id="2527" w:author="Павло Шарандак" w:date="2019-12-24T10:52:00Z">
        <w:r w:rsidR="00421E3A">
          <w:rPr>
            <w:rFonts w:ascii="Times New Roman" w:hAnsi="Times New Roman" w:cs="Times New Roman"/>
            <w:spacing w:val="-4"/>
            <w:sz w:val="28"/>
            <w:szCs w:val="28"/>
          </w:rPr>
          <w:t>є</w:t>
        </w:r>
      </w:ins>
      <w:r w:rsidRPr="00D55F34">
        <w:rPr>
          <w:rFonts w:ascii="Times New Roman" w:hAnsi="Times New Roman" w:cs="Times New Roman"/>
          <w:spacing w:val="-4"/>
          <w:sz w:val="28"/>
          <w:szCs w:val="28"/>
        </w:rPr>
        <w:t xml:space="preserve"> </w:t>
      </w:r>
      <w:del w:id="2528" w:author="Павло Шарандак" w:date="2019-09-19T12:58:00Z">
        <w:r w:rsidRPr="00D55F34" w:rsidDel="00856942">
          <w:rPr>
            <w:rFonts w:ascii="Times New Roman" w:hAnsi="Times New Roman" w:cs="Times New Roman"/>
            <w:spacing w:val="-4"/>
            <w:sz w:val="28"/>
            <w:szCs w:val="28"/>
          </w:rPr>
          <w:delText xml:space="preserve">дозволяє </w:delText>
        </w:r>
      </w:del>
      <w:r w:rsidRPr="00D55F34">
        <w:rPr>
          <w:rFonts w:ascii="Times New Roman" w:hAnsi="Times New Roman" w:cs="Times New Roman"/>
          <w:spacing w:val="-4"/>
          <w:sz w:val="28"/>
          <w:szCs w:val="28"/>
        </w:rPr>
        <w:t>пропу</w:t>
      </w:r>
      <w:ins w:id="2529" w:author="Павло Шарандак" w:date="2019-09-19T12:58:00Z">
        <w:r w:rsidR="00856942" w:rsidRPr="00D55F34">
          <w:rPr>
            <w:rFonts w:ascii="Times New Roman" w:hAnsi="Times New Roman" w:cs="Times New Roman"/>
            <w:spacing w:val="-4"/>
            <w:sz w:val="28"/>
            <w:szCs w:val="28"/>
          </w:rPr>
          <w:t>ск</w:t>
        </w:r>
      </w:ins>
      <w:del w:id="2530" w:author="Павло Шарандак" w:date="2019-09-19T12:58:00Z">
        <w:r w:rsidRPr="00D55F34" w:rsidDel="00856942">
          <w:rPr>
            <w:rFonts w:ascii="Times New Roman" w:hAnsi="Times New Roman" w:cs="Times New Roman"/>
            <w:spacing w:val="-4"/>
            <w:sz w:val="28"/>
            <w:szCs w:val="28"/>
          </w:rPr>
          <w:delText>стити</w:delText>
        </w:r>
      </w:del>
      <w:r w:rsidRPr="00D55F34">
        <w:rPr>
          <w:rFonts w:ascii="Times New Roman" w:hAnsi="Times New Roman" w:cs="Times New Roman"/>
          <w:spacing w:val="-4"/>
          <w:sz w:val="28"/>
          <w:szCs w:val="28"/>
        </w:rPr>
        <w:t xml:space="preserve"> період</w:t>
      </w:r>
      <w:ins w:id="2531" w:author="Павло Шарандак" w:date="2019-09-19T12:58:00Z">
        <w:r w:rsidR="00856942" w:rsidRPr="00D55F34">
          <w:rPr>
            <w:rFonts w:ascii="Times New Roman" w:hAnsi="Times New Roman" w:cs="Times New Roman"/>
            <w:spacing w:val="-4"/>
            <w:sz w:val="28"/>
            <w:szCs w:val="28"/>
          </w:rPr>
          <w:t>у</w:t>
        </w:r>
      </w:ins>
      <w:r w:rsidRPr="00D55F34">
        <w:rPr>
          <w:rFonts w:ascii="Times New Roman" w:hAnsi="Times New Roman" w:cs="Times New Roman"/>
          <w:spacing w:val="-4"/>
          <w:sz w:val="28"/>
          <w:szCs w:val="28"/>
        </w:rPr>
        <w:t xml:space="preserve"> вірусоносійства.</w:t>
      </w:r>
    </w:p>
    <w:p w14:paraId="43CD99B0" w14:textId="66E03AFC" w:rsidR="00466F98" w:rsidRPr="00D55F34" w:rsidDel="00373BA9" w:rsidRDefault="00466F98">
      <w:pPr>
        <w:spacing w:before="120" w:after="120" w:line="240" w:lineRule="auto"/>
        <w:ind w:firstLine="709"/>
        <w:jc w:val="center"/>
        <w:rPr>
          <w:del w:id="2532" w:author="КОЛІСНИК Тетяна Богданівна" w:date="2019-11-07T17:03:00Z"/>
          <w:rFonts w:ascii="Times New Roman" w:hAnsi="Times New Roman" w:cs="Times New Roman"/>
          <w:b/>
          <w:sz w:val="28"/>
          <w:szCs w:val="28"/>
        </w:rPr>
        <w:pPrChange w:id="2533" w:author="КОЛІСНИК Тетяна Богданівна" w:date="2019-11-07T17:03:00Z">
          <w:pPr>
            <w:spacing w:after="0"/>
            <w:jc w:val="center"/>
          </w:pPr>
        </w:pPrChange>
      </w:pPr>
    </w:p>
    <w:p w14:paraId="418DD585" w14:textId="3A6F32B0" w:rsidR="002138C0" w:rsidRDefault="00B55378">
      <w:pPr>
        <w:spacing w:after="0" w:line="240" w:lineRule="auto"/>
        <w:ind w:firstLine="709"/>
        <w:jc w:val="center"/>
        <w:rPr>
          <w:ins w:id="2534" w:author="Павло Шарандак" w:date="2019-12-26T17:54:00Z"/>
          <w:rFonts w:ascii="Times New Roman" w:hAnsi="Times New Roman" w:cs="Times New Roman"/>
          <w:b/>
          <w:bCs/>
          <w:sz w:val="28"/>
          <w:szCs w:val="28"/>
        </w:rPr>
        <w:pPrChange w:id="2535" w:author="Павло Шарандак" w:date="2019-12-26T17:54:00Z">
          <w:pPr>
            <w:spacing w:after="0"/>
            <w:jc w:val="center"/>
          </w:pPr>
        </w:pPrChange>
      </w:pPr>
      <w:bookmarkStart w:id="2536" w:name="n347"/>
      <w:bookmarkStart w:id="2537" w:name="n235"/>
      <w:bookmarkEnd w:id="2536"/>
      <w:bookmarkEnd w:id="2537"/>
      <w:r w:rsidRPr="00D55F34">
        <w:rPr>
          <w:rFonts w:ascii="Times New Roman" w:hAnsi="Times New Roman" w:cs="Times New Roman"/>
          <w:b/>
          <w:bCs/>
          <w:sz w:val="28"/>
          <w:szCs w:val="28"/>
        </w:rPr>
        <w:t>Х</w:t>
      </w:r>
      <w:r w:rsidR="002138C0" w:rsidRPr="00D55F34">
        <w:rPr>
          <w:rFonts w:ascii="Times New Roman" w:hAnsi="Times New Roman" w:cs="Times New Roman"/>
          <w:b/>
          <w:bCs/>
          <w:sz w:val="28"/>
          <w:szCs w:val="28"/>
          <w:rPrChange w:id="2538" w:author="Павло Шарандак" w:date="2019-12-23T16:03:00Z">
            <w:rPr>
              <w:rFonts w:ascii="Times New Roman" w:hAnsi="Times New Roman" w:cs="Times New Roman"/>
              <w:b/>
              <w:bCs/>
              <w:sz w:val="28"/>
              <w:szCs w:val="28"/>
              <w:lang w:val="en-US"/>
            </w:rPr>
          </w:rPrChange>
        </w:rPr>
        <w:t>II</w:t>
      </w:r>
      <w:r w:rsidRPr="00D55F34">
        <w:rPr>
          <w:rFonts w:ascii="Times New Roman" w:hAnsi="Times New Roman" w:cs="Times New Roman"/>
          <w:b/>
          <w:bCs/>
          <w:sz w:val="28"/>
          <w:szCs w:val="28"/>
        </w:rPr>
        <w:t>. Правила безпеки для обслугову</w:t>
      </w:r>
      <w:del w:id="2539" w:author="Павло Шарандак" w:date="2019-09-19T12:58:00Z">
        <w:r w:rsidRPr="00D55F34" w:rsidDel="00EB2D3D">
          <w:rPr>
            <w:rFonts w:ascii="Times New Roman" w:hAnsi="Times New Roman" w:cs="Times New Roman"/>
            <w:b/>
            <w:bCs/>
            <w:sz w:val="28"/>
            <w:szCs w:val="28"/>
          </w:rPr>
          <w:delText>юч</w:delText>
        </w:r>
      </w:del>
      <w:ins w:id="2540" w:author="Павло Шарандак" w:date="2019-09-19T12:58:00Z">
        <w:r w:rsidR="00EB2D3D" w:rsidRPr="00D55F34">
          <w:rPr>
            <w:rFonts w:ascii="Times New Roman" w:hAnsi="Times New Roman" w:cs="Times New Roman"/>
            <w:b/>
            <w:bCs/>
            <w:sz w:val="28"/>
            <w:szCs w:val="28"/>
          </w:rPr>
          <w:t>вальн</w:t>
        </w:r>
      </w:ins>
      <w:r w:rsidRPr="00D55F34">
        <w:rPr>
          <w:rFonts w:ascii="Times New Roman" w:hAnsi="Times New Roman" w:cs="Times New Roman"/>
          <w:b/>
          <w:bCs/>
          <w:sz w:val="28"/>
          <w:szCs w:val="28"/>
        </w:rPr>
        <w:t>ого персоналу</w:t>
      </w:r>
    </w:p>
    <w:p w14:paraId="56F85E15" w14:textId="0016AAA2" w:rsidR="00FD09D1" w:rsidRPr="00D55F34" w:rsidDel="002A48CA" w:rsidRDefault="00FD09D1">
      <w:pPr>
        <w:spacing w:after="0" w:line="240" w:lineRule="auto"/>
        <w:ind w:firstLine="709"/>
        <w:jc w:val="center"/>
        <w:rPr>
          <w:del w:id="2541" w:author="Павло Шарандак" w:date="2019-12-26T17:56:00Z"/>
          <w:rFonts w:ascii="Times New Roman" w:hAnsi="Times New Roman" w:cs="Times New Roman"/>
          <w:b/>
          <w:bCs/>
          <w:sz w:val="28"/>
          <w:szCs w:val="28"/>
        </w:rPr>
        <w:pPrChange w:id="2542" w:author="Павло Шарандак" w:date="2019-12-26T17:54:00Z">
          <w:pPr>
            <w:spacing w:after="0"/>
            <w:jc w:val="center"/>
          </w:pPr>
        </w:pPrChange>
      </w:pPr>
    </w:p>
    <w:p w14:paraId="79452E53" w14:textId="0AB68042" w:rsidR="002138C0" w:rsidRDefault="00B55378">
      <w:pPr>
        <w:spacing w:after="0" w:line="240" w:lineRule="auto"/>
        <w:ind w:firstLine="709"/>
        <w:jc w:val="center"/>
        <w:rPr>
          <w:ins w:id="2543" w:author="Павло Шарандак" w:date="2019-12-26T17:54:00Z"/>
          <w:rFonts w:ascii="Times New Roman" w:hAnsi="Times New Roman" w:cs="Times New Roman"/>
          <w:b/>
          <w:bCs/>
          <w:sz w:val="28"/>
          <w:szCs w:val="28"/>
        </w:rPr>
        <w:pPrChange w:id="2544" w:author="Павло Шарандак" w:date="2019-12-26T17:54:00Z">
          <w:pPr>
            <w:spacing w:after="0"/>
            <w:jc w:val="center"/>
          </w:pPr>
        </w:pPrChange>
      </w:pPr>
      <w:r w:rsidRPr="00D55F34">
        <w:rPr>
          <w:rFonts w:ascii="Times New Roman" w:hAnsi="Times New Roman" w:cs="Times New Roman"/>
          <w:b/>
          <w:bCs/>
          <w:sz w:val="28"/>
          <w:szCs w:val="28"/>
        </w:rPr>
        <w:t>в неблагополучних пунктах, на м’ясокомбінатах,</w:t>
      </w:r>
    </w:p>
    <w:p w14:paraId="16631B6D" w14:textId="0A710C32" w:rsidR="00FD09D1" w:rsidRPr="00D55F34" w:rsidDel="002A48CA" w:rsidRDefault="00FD09D1">
      <w:pPr>
        <w:spacing w:after="0" w:line="240" w:lineRule="auto"/>
        <w:ind w:firstLine="709"/>
        <w:jc w:val="center"/>
        <w:rPr>
          <w:del w:id="2545" w:author="Павло Шарандак" w:date="2019-12-26T17:56:00Z"/>
          <w:rFonts w:ascii="Times New Roman" w:hAnsi="Times New Roman" w:cs="Times New Roman"/>
          <w:b/>
          <w:bCs/>
          <w:sz w:val="28"/>
          <w:szCs w:val="28"/>
        </w:rPr>
        <w:pPrChange w:id="2546" w:author="Павло Шарандак" w:date="2019-12-26T17:54:00Z">
          <w:pPr>
            <w:spacing w:after="0"/>
            <w:jc w:val="center"/>
          </w:pPr>
        </w:pPrChange>
      </w:pPr>
    </w:p>
    <w:p w14:paraId="6E0F0C47" w14:textId="77777777" w:rsidR="00B55378" w:rsidRPr="00D55F34" w:rsidRDefault="00B55378">
      <w:pPr>
        <w:spacing w:after="0" w:line="360" w:lineRule="auto"/>
        <w:ind w:firstLine="709"/>
        <w:jc w:val="center"/>
        <w:rPr>
          <w:rFonts w:ascii="Times New Roman" w:hAnsi="Times New Roman" w:cs="Times New Roman"/>
          <w:b/>
          <w:bCs/>
          <w:sz w:val="28"/>
          <w:szCs w:val="28"/>
        </w:rPr>
        <w:pPrChange w:id="2547" w:author="Павло Шарандак" w:date="2020-01-13T18:19:00Z">
          <w:pPr>
            <w:spacing w:after="0"/>
            <w:jc w:val="center"/>
          </w:pPr>
        </w:pPrChange>
      </w:pPr>
      <w:r w:rsidRPr="00D55F34">
        <w:rPr>
          <w:rFonts w:ascii="Times New Roman" w:hAnsi="Times New Roman" w:cs="Times New Roman"/>
          <w:b/>
          <w:bCs/>
          <w:sz w:val="28"/>
          <w:szCs w:val="28"/>
        </w:rPr>
        <w:t>м’ясопереробних підприємствах</w:t>
      </w:r>
    </w:p>
    <w:p w14:paraId="5256EFCF" w14:textId="2FE10828" w:rsidR="00B55378" w:rsidRPr="00D55F34" w:rsidDel="00373BA9" w:rsidRDefault="00B55378">
      <w:pPr>
        <w:spacing w:before="240" w:after="0" w:line="360" w:lineRule="auto"/>
        <w:ind w:firstLine="709"/>
        <w:jc w:val="both"/>
        <w:rPr>
          <w:del w:id="2548" w:author="КОЛІСНИК Тетяна Богданівна" w:date="2019-11-07T17:03:00Z"/>
          <w:rFonts w:ascii="Times New Roman" w:hAnsi="Times New Roman"/>
          <w:sz w:val="20"/>
        </w:rPr>
        <w:pPrChange w:id="2549" w:author="КОЛІСНИК Тетяна Богданівна" w:date="2019-11-07T17:03:00Z">
          <w:pPr>
            <w:spacing w:after="0" w:line="360" w:lineRule="auto"/>
            <w:ind w:firstLine="709"/>
            <w:jc w:val="both"/>
          </w:pPr>
        </w:pPrChange>
      </w:pPr>
    </w:p>
    <w:p w14:paraId="6C3AC751" w14:textId="64D1F41F" w:rsidR="00B55378" w:rsidRPr="00D55F34" w:rsidRDefault="00170C3F">
      <w:pPr>
        <w:spacing w:after="0" w:line="360" w:lineRule="auto"/>
        <w:ind w:firstLine="709"/>
        <w:jc w:val="both"/>
        <w:rPr>
          <w:rFonts w:ascii="Times New Roman" w:hAnsi="Times New Roman" w:cs="Times New Roman"/>
          <w:sz w:val="28"/>
          <w:szCs w:val="28"/>
        </w:rPr>
      </w:pPr>
      <w:bookmarkStart w:id="2550" w:name="n236"/>
      <w:bookmarkEnd w:id="2550"/>
      <w:r w:rsidRPr="00D55F34">
        <w:rPr>
          <w:rFonts w:ascii="Times New Roman" w:hAnsi="Times New Roman" w:cs="Times New Roman"/>
          <w:sz w:val="28"/>
          <w:szCs w:val="28"/>
        </w:rPr>
        <w:t>1. </w:t>
      </w:r>
      <w:r w:rsidR="00B55378" w:rsidRPr="00D55F34">
        <w:rPr>
          <w:rFonts w:ascii="Times New Roman" w:hAnsi="Times New Roman" w:cs="Times New Roman"/>
          <w:sz w:val="28"/>
          <w:szCs w:val="28"/>
        </w:rPr>
        <w:t>П</w:t>
      </w:r>
      <w:ins w:id="2551" w:author="Павло Шарандак" w:date="2019-09-19T13:36:00Z">
        <w:r w:rsidR="009251DC" w:rsidRPr="00D55F34">
          <w:rPr>
            <w:rFonts w:ascii="Times New Roman" w:hAnsi="Times New Roman" w:cs="Times New Roman"/>
            <w:sz w:val="28"/>
            <w:szCs w:val="28"/>
          </w:rPr>
          <w:t xml:space="preserve">ід </w:t>
        </w:r>
      </w:ins>
      <w:del w:id="2552" w:author="Павло Шарандак" w:date="2019-09-19T13:36:00Z">
        <w:r w:rsidR="00B55378" w:rsidRPr="00D55F34" w:rsidDel="009251DC">
          <w:rPr>
            <w:rFonts w:ascii="Times New Roman" w:hAnsi="Times New Roman" w:cs="Times New Roman"/>
            <w:sz w:val="28"/>
            <w:szCs w:val="28"/>
          </w:rPr>
          <w:delText>ри</w:delText>
        </w:r>
      </w:del>
      <w:ins w:id="2553" w:author="Павло Шарандак" w:date="2019-09-19T13:36:00Z">
        <w:r w:rsidR="009251DC" w:rsidRPr="00D55F34">
          <w:rPr>
            <w:rFonts w:ascii="Times New Roman" w:hAnsi="Times New Roman" w:cs="Times New Roman"/>
            <w:sz w:val="28"/>
            <w:szCs w:val="28"/>
          </w:rPr>
          <w:t>час</w:t>
        </w:r>
      </w:ins>
      <w:r w:rsidR="00B55378" w:rsidRPr="00D55F34">
        <w:rPr>
          <w:rFonts w:ascii="Times New Roman" w:hAnsi="Times New Roman" w:cs="Times New Roman"/>
          <w:sz w:val="28"/>
          <w:szCs w:val="28"/>
        </w:rPr>
        <w:t xml:space="preserve"> </w:t>
      </w:r>
      <w:del w:id="2554" w:author="Павло Шарандак" w:date="2020-01-13T18:19:00Z">
        <w:r w:rsidR="00B55378" w:rsidRPr="00D55F34" w:rsidDel="00A45F6D">
          <w:rPr>
            <w:rFonts w:ascii="Times New Roman" w:hAnsi="Times New Roman" w:cs="Times New Roman"/>
            <w:sz w:val="28"/>
            <w:szCs w:val="28"/>
          </w:rPr>
          <w:delText>прове</w:delText>
        </w:r>
      </w:del>
      <w:ins w:id="2555" w:author="Павло Шарандак" w:date="2020-01-13T18:19:00Z">
        <w:r w:rsidR="00A45F6D">
          <w:rPr>
            <w:rFonts w:ascii="Times New Roman" w:hAnsi="Times New Roman" w:cs="Times New Roman"/>
            <w:sz w:val="28"/>
            <w:szCs w:val="28"/>
          </w:rPr>
          <w:t>з</w:t>
        </w:r>
      </w:ins>
      <w:r w:rsidR="00B55378" w:rsidRPr="00D55F34">
        <w:rPr>
          <w:rFonts w:ascii="Times New Roman" w:hAnsi="Times New Roman" w:cs="Times New Roman"/>
          <w:sz w:val="28"/>
          <w:szCs w:val="28"/>
        </w:rPr>
        <w:t>д</w:t>
      </w:r>
      <w:ins w:id="2556" w:author="Павло Шарандак" w:date="2020-01-13T18:19:00Z">
        <w:r w:rsidR="00A45F6D">
          <w:rPr>
            <w:rFonts w:ascii="Times New Roman" w:hAnsi="Times New Roman" w:cs="Times New Roman"/>
            <w:sz w:val="28"/>
            <w:szCs w:val="28"/>
          </w:rPr>
          <w:t>ійсн</w:t>
        </w:r>
      </w:ins>
      <w:r w:rsidR="00B55378" w:rsidRPr="00D55F34">
        <w:rPr>
          <w:rFonts w:ascii="Times New Roman" w:hAnsi="Times New Roman" w:cs="Times New Roman"/>
          <w:sz w:val="28"/>
          <w:szCs w:val="28"/>
        </w:rPr>
        <w:t>енн</w:t>
      </w:r>
      <w:ins w:id="2557" w:author="Павло Шарандак" w:date="2019-09-19T13:36:00Z">
        <w:r w:rsidR="009251DC" w:rsidRPr="00D55F34">
          <w:rPr>
            <w:rFonts w:ascii="Times New Roman" w:hAnsi="Times New Roman" w:cs="Times New Roman"/>
            <w:sz w:val="28"/>
            <w:szCs w:val="28"/>
          </w:rPr>
          <w:t>я</w:t>
        </w:r>
      </w:ins>
      <w:del w:id="2558" w:author="Павло Шарандак" w:date="2019-09-19T13:36:00Z">
        <w:r w:rsidR="00B55378" w:rsidRPr="00D55F34" w:rsidDel="009251DC">
          <w:rPr>
            <w:rFonts w:ascii="Times New Roman" w:hAnsi="Times New Roman" w:cs="Times New Roman"/>
            <w:sz w:val="28"/>
            <w:szCs w:val="28"/>
          </w:rPr>
          <w:delText>і</w:delText>
        </w:r>
      </w:del>
      <w:r w:rsidR="00B55378" w:rsidRPr="00D55F34">
        <w:rPr>
          <w:rFonts w:ascii="Times New Roman" w:hAnsi="Times New Roman" w:cs="Times New Roman"/>
          <w:sz w:val="28"/>
          <w:szCs w:val="28"/>
        </w:rPr>
        <w:t xml:space="preserve"> карантинних заходів у неблагополучних щодо </w:t>
      </w:r>
      <w:r w:rsidR="00F13444" w:rsidRPr="00D55F34">
        <w:rPr>
          <w:rFonts w:ascii="Times New Roman" w:hAnsi="Times New Roman" w:cs="Times New Roman"/>
          <w:sz w:val="28"/>
          <w:szCs w:val="28"/>
        </w:rPr>
        <w:t>АЧК</w:t>
      </w:r>
      <w:r w:rsidR="00B55378" w:rsidRPr="00D55F34">
        <w:rPr>
          <w:rFonts w:ascii="Times New Roman" w:hAnsi="Times New Roman" w:cs="Times New Roman"/>
          <w:sz w:val="28"/>
          <w:szCs w:val="28"/>
        </w:rPr>
        <w:t xml:space="preserve"> пунктах (господарствах, відділеннях, фермах, дворах) </w:t>
      </w:r>
      <w:del w:id="2559" w:author="Павло Шарандак" w:date="2019-09-19T13:36:00Z">
        <w:r w:rsidRPr="00D55F34" w:rsidDel="009251DC">
          <w:rPr>
            <w:rFonts w:ascii="Times New Roman" w:hAnsi="Times New Roman" w:cs="Times New Roman"/>
            <w:sz w:val="28"/>
            <w:szCs w:val="28"/>
          </w:rPr>
          <w:delText>п</w:delText>
        </w:r>
        <w:r w:rsidR="00B55378" w:rsidRPr="00D55F34" w:rsidDel="009251DC">
          <w:rPr>
            <w:rFonts w:ascii="Times New Roman" w:hAnsi="Times New Roman" w:cs="Times New Roman"/>
            <w:sz w:val="28"/>
            <w:szCs w:val="28"/>
          </w:rPr>
          <w:delText>і</w:delText>
        </w:r>
        <w:r w:rsidRPr="00D55F34" w:rsidDel="009251DC">
          <w:rPr>
            <w:rFonts w:ascii="Times New Roman" w:hAnsi="Times New Roman" w:cs="Times New Roman"/>
            <w:sz w:val="28"/>
            <w:szCs w:val="28"/>
          </w:rPr>
          <w:delText>д ч</w:delText>
        </w:r>
      </w:del>
      <w:ins w:id="2560" w:author="Павло Шарандак" w:date="2019-09-19T13:36:00Z">
        <w:r w:rsidR="009251DC" w:rsidRPr="00D55F34">
          <w:rPr>
            <w:rFonts w:ascii="Times New Roman" w:hAnsi="Times New Roman" w:cs="Times New Roman"/>
            <w:sz w:val="28"/>
            <w:szCs w:val="28"/>
          </w:rPr>
          <w:t>у р</w:t>
        </w:r>
      </w:ins>
      <w:r w:rsidRPr="00D55F34">
        <w:rPr>
          <w:rFonts w:ascii="Times New Roman" w:hAnsi="Times New Roman" w:cs="Times New Roman"/>
          <w:sz w:val="28"/>
          <w:szCs w:val="28"/>
        </w:rPr>
        <w:t>а</w:t>
      </w:r>
      <w:del w:id="2561" w:author="Павло Шарандак" w:date="2019-09-19T13:36:00Z">
        <w:r w:rsidRPr="00D55F34" w:rsidDel="009251DC">
          <w:rPr>
            <w:rFonts w:ascii="Times New Roman" w:hAnsi="Times New Roman" w:cs="Times New Roman"/>
            <w:sz w:val="28"/>
            <w:szCs w:val="28"/>
          </w:rPr>
          <w:delText>с</w:delText>
        </w:r>
      </w:del>
      <w:ins w:id="2562" w:author="Павло Шарандак" w:date="2019-09-19T13:36:00Z">
        <w:r w:rsidR="009251DC" w:rsidRPr="00D55F34">
          <w:rPr>
            <w:rFonts w:ascii="Times New Roman" w:hAnsi="Times New Roman" w:cs="Times New Roman"/>
            <w:sz w:val="28"/>
            <w:szCs w:val="28"/>
          </w:rPr>
          <w:t>зі</w:t>
        </w:r>
      </w:ins>
      <w:r w:rsidR="00B55378" w:rsidRPr="00D55F34">
        <w:rPr>
          <w:rFonts w:ascii="Times New Roman" w:hAnsi="Times New Roman" w:cs="Times New Roman"/>
          <w:sz w:val="28"/>
          <w:szCs w:val="28"/>
        </w:rPr>
        <w:t xml:space="preserve"> контакт</w:t>
      </w:r>
      <w:r w:rsidR="00D56A6F" w:rsidRPr="00D55F34">
        <w:rPr>
          <w:rFonts w:ascii="Times New Roman" w:hAnsi="Times New Roman" w:cs="Times New Roman"/>
          <w:sz w:val="28"/>
          <w:szCs w:val="28"/>
        </w:rPr>
        <w:t>у</w:t>
      </w:r>
      <w:r w:rsidR="00B55378" w:rsidRPr="00D55F34">
        <w:rPr>
          <w:rFonts w:ascii="Times New Roman" w:hAnsi="Times New Roman" w:cs="Times New Roman"/>
          <w:sz w:val="28"/>
          <w:szCs w:val="28"/>
        </w:rPr>
        <w:t xml:space="preserve"> </w:t>
      </w:r>
      <w:r w:rsidR="000C322B" w:rsidRPr="00D55F34">
        <w:rPr>
          <w:rFonts w:ascii="Times New Roman" w:hAnsi="Times New Roman" w:cs="Times New Roman"/>
          <w:sz w:val="28"/>
          <w:szCs w:val="28"/>
        </w:rPr>
        <w:t>і</w:t>
      </w:r>
      <w:r w:rsidR="00B55378" w:rsidRPr="00D55F34">
        <w:rPr>
          <w:rFonts w:ascii="Times New Roman" w:hAnsi="Times New Roman" w:cs="Times New Roman"/>
          <w:sz w:val="28"/>
          <w:szCs w:val="28"/>
        </w:rPr>
        <w:t>з заразним матеріалом</w:t>
      </w:r>
      <w:r w:rsidR="0082081E" w:rsidRPr="00D55F34">
        <w:rPr>
          <w:rFonts w:ascii="Times New Roman" w:hAnsi="Times New Roman" w:cs="Times New Roman"/>
          <w:sz w:val="28"/>
          <w:szCs w:val="28"/>
        </w:rPr>
        <w:t xml:space="preserve"> слід дотримуватися </w:t>
      </w:r>
      <w:r w:rsidR="00B55378" w:rsidRPr="00D55F34">
        <w:rPr>
          <w:rFonts w:ascii="Times New Roman" w:hAnsi="Times New Roman" w:cs="Times New Roman"/>
          <w:sz w:val="28"/>
          <w:szCs w:val="28"/>
        </w:rPr>
        <w:t>правил техніки безпеки.</w:t>
      </w:r>
    </w:p>
    <w:p w14:paraId="25FD5694" w14:textId="4A7F88AD" w:rsidR="00B55378" w:rsidRPr="00D55F34" w:rsidDel="002030DE" w:rsidRDefault="00B55378">
      <w:pPr>
        <w:spacing w:after="0" w:line="360" w:lineRule="auto"/>
        <w:ind w:firstLine="709"/>
        <w:jc w:val="both"/>
        <w:rPr>
          <w:del w:id="2563" w:author="КОЛІСНИК Тетяна Богданівна" w:date="2019-11-06T15:34:00Z"/>
          <w:rFonts w:ascii="Times New Roman" w:hAnsi="Times New Roman" w:cs="Times New Roman"/>
          <w:sz w:val="28"/>
          <w:szCs w:val="28"/>
        </w:rPr>
      </w:pPr>
      <w:bookmarkStart w:id="2564" w:name="n237"/>
      <w:bookmarkEnd w:id="2564"/>
      <w:r w:rsidRPr="00D55F34">
        <w:rPr>
          <w:rFonts w:ascii="Times New Roman" w:hAnsi="Times New Roman" w:cs="Times New Roman"/>
          <w:sz w:val="28"/>
          <w:szCs w:val="28"/>
        </w:rPr>
        <w:t>Обслугову</w:t>
      </w:r>
      <w:del w:id="2565" w:author="Павло Шарандак" w:date="2019-09-19T13:36:00Z">
        <w:r w:rsidRPr="00D55F34" w:rsidDel="009251DC">
          <w:rPr>
            <w:rFonts w:ascii="Times New Roman" w:hAnsi="Times New Roman" w:cs="Times New Roman"/>
            <w:sz w:val="28"/>
            <w:szCs w:val="28"/>
          </w:rPr>
          <w:delText>юч</w:delText>
        </w:r>
      </w:del>
      <w:ins w:id="2566" w:author="Павло Шарандак" w:date="2019-09-19T13:37:00Z">
        <w:r w:rsidR="009251DC" w:rsidRPr="00D55F34">
          <w:rPr>
            <w:rFonts w:ascii="Times New Roman" w:hAnsi="Times New Roman" w:cs="Times New Roman"/>
            <w:sz w:val="28"/>
            <w:szCs w:val="28"/>
          </w:rPr>
          <w:t>вальн</w:t>
        </w:r>
      </w:ins>
      <w:r w:rsidRPr="00D55F34">
        <w:rPr>
          <w:rFonts w:ascii="Times New Roman" w:hAnsi="Times New Roman" w:cs="Times New Roman"/>
          <w:sz w:val="28"/>
          <w:szCs w:val="28"/>
        </w:rPr>
        <w:t>ий персонал забезпечується мийними та дезінфекційними засобами, спеціальним одягом, індивідуальними засобами захисту (респіратор</w:t>
      </w:r>
      <w:r w:rsidR="00BD2622" w:rsidRPr="00D55F34">
        <w:rPr>
          <w:rFonts w:ascii="Times New Roman" w:hAnsi="Times New Roman" w:cs="Times New Roman"/>
          <w:sz w:val="28"/>
          <w:szCs w:val="28"/>
        </w:rPr>
        <w:t>ам</w:t>
      </w:r>
      <w:r w:rsidRPr="00D55F34">
        <w:rPr>
          <w:rFonts w:ascii="Times New Roman" w:hAnsi="Times New Roman" w:cs="Times New Roman"/>
          <w:sz w:val="28"/>
          <w:szCs w:val="28"/>
        </w:rPr>
        <w:t>и, окуляр</w:t>
      </w:r>
      <w:r w:rsidR="00BD2622" w:rsidRPr="00D55F34">
        <w:rPr>
          <w:rFonts w:ascii="Times New Roman" w:hAnsi="Times New Roman" w:cs="Times New Roman"/>
          <w:sz w:val="28"/>
          <w:szCs w:val="28"/>
        </w:rPr>
        <w:t>ам</w:t>
      </w:r>
      <w:r w:rsidRPr="00D55F34">
        <w:rPr>
          <w:rFonts w:ascii="Times New Roman" w:hAnsi="Times New Roman" w:cs="Times New Roman"/>
          <w:sz w:val="28"/>
          <w:szCs w:val="28"/>
        </w:rPr>
        <w:t>и, рукавичк</w:t>
      </w:r>
      <w:r w:rsidR="00BD2622" w:rsidRPr="00D55F34">
        <w:rPr>
          <w:rFonts w:ascii="Times New Roman" w:hAnsi="Times New Roman" w:cs="Times New Roman"/>
          <w:sz w:val="28"/>
          <w:szCs w:val="28"/>
        </w:rPr>
        <w:t>ам</w:t>
      </w:r>
      <w:r w:rsidRPr="00D55F34">
        <w:rPr>
          <w:rFonts w:ascii="Times New Roman" w:hAnsi="Times New Roman" w:cs="Times New Roman"/>
          <w:sz w:val="28"/>
          <w:szCs w:val="28"/>
        </w:rPr>
        <w:t>и, спецодяг</w:t>
      </w:r>
      <w:r w:rsidR="00BD2622" w:rsidRPr="00D55F34">
        <w:rPr>
          <w:rFonts w:ascii="Times New Roman" w:hAnsi="Times New Roman" w:cs="Times New Roman"/>
          <w:sz w:val="28"/>
          <w:szCs w:val="28"/>
        </w:rPr>
        <w:t>ом</w:t>
      </w:r>
      <w:r w:rsidRPr="00D55F34">
        <w:rPr>
          <w:rFonts w:ascii="Times New Roman" w:hAnsi="Times New Roman" w:cs="Times New Roman"/>
          <w:sz w:val="28"/>
          <w:szCs w:val="28"/>
        </w:rPr>
        <w:t>, спецвзуття</w:t>
      </w:r>
      <w:r w:rsidR="00BD2622" w:rsidRPr="00D55F34">
        <w:rPr>
          <w:rFonts w:ascii="Times New Roman" w:hAnsi="Times New Roman" w:cs="Times New Roman"/>
          <w:sz w:val="28"/>
          <w:szCs w:val="28"/>
        </w:rPr>
        <w:t>м</w:t>
      </w:r>
      <w:r w:rsidRPr="00D55F34">
        <w:rPr>
          <w:rFonts w:ascii="Times New Roman" w:hAnsi="Times New Roman" w:cs="Times New Roman"/>
          <w:sz w:val="28"/>
          <w:szCs w:val="28"/>
        </w:rPr>
        <w:t>)</w:t>
      </w:r>
      <w:del w:id="2567" w:author="Павло Шарандак" w:date="2019-09-19T13:37:00Z">
        <w:r w:rsidRPr="00D55F34" w:rsidDel="009251DC">
          <w:rPr>
            <w:rFonts w:ascii="Times New Roman" w:hAnsi="Times New Roman" w:cs="Times New Roman"/>
            <w:sz w:val="28"/>
            <w:szCs w:val="28"/>
          </w:rPr>
          <w:delText>,</w:delText>
        </w:r>
      </w:del>
      <w:ins w:id="2568" w:author="Павло Шарандак" w:date="2019-09-19T13:37:00Z">
        <w:r w:rsidR="009251DC" w:rsidRPr="00D55F34">
          <w:rPr>
            <w:rFonts w:ascii="Times New Roman" w:hAnsi="Times New Roman" w:cs="Times New Roman"/>
            <w:sz w:val="28"/>
            <w:szCs w:val="28"/>
          </w:rPr>
          <w:t>.</w:t>
        </w:r>
      </w:ins>
      <w:r w:rsidRPr="00D55F34">
        <w:rPr>
          <w:rFonts w:ascii="Times New Roman" w:hAnsi="Times New Roman" w:cs="Times New Roman"/>
          <w:sz w:val="28"/>
          <w:szCs w:val="28"/>
        </w:rPr>
        <w:t xml:space="preserve"> </w:t>
      </w:r>
      <w:r w:rsidR="009251DC" w:rsidRPr="00D55F34">
        <w:rPr>
          <w:rFonts w:ascii="Times New Roman" w:hAnsi="Times New Roman" w:cs="Times New Roman"/>
          <w:sz w:val="28"/>
          <w:szCs w:val="28"/>
        </w:rPr>
        <w:t>Д</w:t>
      </w:r>
      <w:r w:rsidRPr="00D55F34">
        <w:rPr>
          <w:rFonts w:ascii="Times New Roman" w:hAnsi="Times New Roman" w:cs="Times New Roman"/>
          <w:sz w:val="28"/>
          <w:szCs w:val="28"/>
        </w:rPr>
        <w:t xml:space="preserve">одатково проводиться інструктаж </w:t>
      </w:r>
      <w:ins w:id="2569" w:author="Павло Шарандак" w:date="2019-09-19T13:37:00Z">
        <w:r w:rsidR="009251DC" w:rsidRPr="00D55F34">
          <w:rPr>
            <w:rFonts w:ascii="Times New Roman" w:hAnsi="Times New Roman" w:cs="Times New Roman"/>
            <w:sz w:val="28"/>
            <w:szCs w:val="28"/>
          </w:rPr>
          <w:t>ст</w:t>
        </w:r>
      </w:ins>
      <w:del w:id="2570" w:author="Павло Шарандак" w:date="2019-09-19T13:37:00Z">
        <w:r w:rsidRPr="00D55F34" w:rsidDel="009251DC">
          <w:rPr>
            <w:rFonts w:ascii="Times New Roman" w:hAnsi="Times New Roman" w:cs="Times New Roman"/>
            <w:sz w:val="28"/>
            <w:szCs w:val="28"/>
          </w:rPr>
          <w:delText>щ</w:delText>
        </w:r>
      </w:del>
      <w:r w:rsidRPr="00D55F34">
        <w:rPr>
          <w:rFonts w:ascii="Times New Roman" w:hAnsi="Times New Roman" w:cs="Times New Roman"/>
          <w:sz w:val="28"/>
          <w:szCs w:val="28"/>
        </w:rPr>
        <w:t>о</w:t>
      </w:r>
      <w:del w:id="2571" w:author="Павло Шарандак" w:date="2019-09-19T13:37:00Z">
        <w:r w:rsidRPr="00D55F34" w:rsidDel="009251DC">
          <w:rPr>
            <w:rFonts w:ascii="Times New Roman" w:hAnsi="Times New Roman" w:cs="Times New Roman"/>
            <w:sz w:val="28"/>
            <w:szCs w:val="28"/>
          </w:rPr>
          <w:delText>д</w:delText>
        </w:r>
      </w:del>
      <w:ins w:id="2572" w:author="Павло Шарандак" w:date="2019-09-19T13:37:00Z">
        <w:r w:rsidR="009251DC" w:rsidRPr="00D55F34">
          <w:rPr>
            <w:rFonts w:ascii="Times New Roman" w:hAnsi="Times New Roman" w:cs="Times New Roman"/>
            <w:sz w:val="28"/>
            <w:szCs w:val="28"/>
          </w:rPr>
          <w:t>с</w:t>
        </w:r>
      </w:ins>
      <w:r w:rsidRPr="00D55F34">
        <w:rPr>
          <w:rFonts w:ascii="Times New Roman" w:hAnsi="Times New Roman" w:cs="Times New Roman"/>
          <w:sz w:val="28"/>
          <w:szCs w:val="28"/>
        </w:rPr>
        <w:t>о</w:t>
      </w:r>
      <w:ins w:id="2573" w:author="Павло Шарандак" w:date="2019-09-19T13:37:00Z">
        <w:r w:rsidR="009251DC" w:rsidRPr="00D55F34">
          <w:rPr>
            <w:rFonts w:ascii="Times New Roman" w:hAnsi="Times New Roman" w:cs="Times New Roman"/>
            <w:sz w:val="28"/>
            <w:szCs w:val="28"/>
          </w:rPr>
          <w:t>вно</w:t>
        </w:r>
      </w:ins>
      <w:r w:rsidRPr="00D55F34">
        <w:rPr>
          <w:rFonts w:ascii="Times New Roman" w:hAnsi="Times New Roman" w:cs="Times New Roman"/>
          <w:sz w:val="28"/>
          <w:szCs w:val="28"/>
        </w:rPr>
        <w:t xml:space="preserve"> дотримання правил особистої гігієни.</w:t>
      </w:r>
    </w:p>
    <w:p w14:paraId="02EF31D4" w14:textId="77777777" w:rsidR="00B55378" w:rsidRPr="00D55F34" w:rsidRDefault="00B55378">
      <w:pPr>
        <w:spacing w:after="0" w:line="360" w:lineRule="auto"/>
        <w:ind w:firstLine="709"/>
        <w:jc w:val="both"/>
        <w:rPr>
          <w:rFonts w:ascii="Times New Roman" w:hAnsi="Times New Roman" w:cs="Times New Roman"/>
          <w:sz w:val="28"/>
          <w:szCs w:val="28"/>
        </w:rPr>
      </w:pPr>
    </w:p>
    <w:p w14:paraId="2D573F20" w14:textId="6CA86A70" w:rsidR="00B55378" w:rsidRPr="00D55F34" w:rsidDel="002030DE" w:rsidRDefault="00B55378">
      <w:pPr>
        <w:spacing w:after="0" w:line="360" w:lineRule="auto"/>
        <w:ind w:firstLine="709"/>
        <w:jc w:val="both"/>
        <w:rPr>
          <w:del w:id="2574" w:author="КОЛІСНИК Тетяна Богданівна" w:date="2019-11-06T15:34:00Z"/>
          <w:rFonts w:ascii="Times New Roman" w:hAnsi="Times New Roman" w:cs="Times New Roman"/>
          <w:sz w:val="28"/>
          <w:szCs w:val="28"/>
        </w:rPr>
      </w:pPr>
      <w:bookmarkStart w:id="2575" w:name="n238"/>
      <w:bookmarkEnd w:id="2575"/>
      <w:r w:rsidRPr="00D55F34">
        <w:rPr>
          <w:rFonts w:ascii="Times New Roman" w:hAnsi="Times New Roman" w:cs="Times New Roman"/>
          <w:sz w:val="28"/>
          <w:szCs w:val="28"/>
        </w:rPr>
        <w:t>2.</w:t>
      </w:r>
      <w:r w:rsidR="00170C3F" w:rsidRPr="00D55F34">
        <w:rPr>
          <w:rFonts w:ascii="Times New Roman" w:hAnsi="Times New Roman" w:cs="Times New Roman"/>
          <w:sz w:val="28"/>
          <w:szCs w:val="28"/>
        </w:rPr>
        <w:t> </w:t>
      </w:r>
      <w:r w:rsidRPr="00D55F34">
        <w:rPr>
          <w:rFonts w:ascii="Times New Roman" w:hAnsi="Times New Roman" w:cs="Times New Roman"/>
          <w:sz w:val="28"/>
          <w:szCs w:val="28"/>
        </w:rPr>
        <w:t>Спецодяг та спецвзуття після кожної зміни знезаражують у параформаліновій дезінфекційній камері, разовий одяг спалюють.</w:t>
      </w:r>
    </w:p>
    <w:p w14:paraId="5A8A0708" w14:textId="77777777" w:rsidR="003D2253" w:rsidRPr="00D55F34" w:rsidRDefault="003D2253">
      <w:pPr>
        <w:spacing w:after="0" w:line="360" w:lineRule="auto"/>
        <w:ind w:firstLine="709"/>
        <w:jc w:val="both"/>
        <w:rPr>
          <w:ins w:id="2576" w:author="Павло Шарандак" w:date="2019-09-23T10:38:00Z"/>
          <w:rFonts w:ascii="Times New Roman" w:hAnsi="Times New Roman" w:cs="Times New Roman"/>
          <w:sz w:val="28"/>
          <w:szCs w:val="28"/>
        </w:rPr>
      </w:pPr>
      <w:bookmarkStart w:id="2577" w:name="n239"/>
      <w:bookmarkEnd w:id="2577"/>
    </w:p>
    <w:p w14:paraId="071D6F72" w14:textId="61E9C761" w:rsidR="00714E87" w:rsidRPr="00D55F34" w:rsidDel="003D2253" w:rsidRDefault="003D2253">
      <w:pPr>
        <w:spacing w:after="0" w:line="360" w:lineRule="auto"/>
        <w:ind w:firstLine="709"/>
        <w:jc w:val="both"/>
        <w:rPr>
          <w:del w:id="2578" w:author="Павло Шарандак" w:date="2019-09-23T10:38:00Z"/>
          <w:rFonts w:ascii="Times New Roman" w:hAnsi="Times New Roman" w:cs="Times New Roman"/>
          <w:sz w:val="28"/>
          <w:szCs w:val="28"/>
        </w:rPr>
      </w:pPr>
      <w:ins w:id="2579" w:author="Павло Шарандак" w:date="2019-09-23T10:38:00Z">
        <w:r w:rsidRPr="00D55F34">
          <w:rPr>
            <w:rFonts w:ascii="Times New Roman" w:hAnsi="Times New Roman" w:cs="Times New Roman"/>
            <w:sz w:val="28"/>
            <w:szCs w:val="28"/>
          </w:rPr>
          <w:t>3. </w:t>
        </w:r>
      </w:ins>
    </w:p>
    <w:p w14:paraId="0F49111A" w14:textId="3DD1F82E" w:rsidR="00B55378" w:rsidRPr="00D55F34" w:rsidDel="002030DE" w:rsidRDefault="0091237E">
      <w:pPr>
        <w:spacing w:after="0" w:line="360" w:lineRule="auto"/>
        <w:ind w:firstLine="709"/>
        <w:jc w:val="both"/>
        <w:rPr>
          <w:del w:id="2580" w:author="КОЛІСНИК Тетяна Богданівна" w:date="2019-11-06T15:34:00Z"/>
          <w:rFonts w:ascii="Times New Roman" w:hAnsi="Times New Roman" w:cs="Times New Roman"/>
          <w:sz w:val="28"/>
          <w:szCs w:val="28"/>
        </w:rPr>
      </w:pPr>
      <w:del w:id="2581" w:author="Павло Шарандак" w:date="2019-09-23T10:37:00Z">
        <w:r w:rsidRPr="00D55F34" w:rsidDel="003D2253">
          <w:rPr>
            <w:rFonts w:ascii="Times New Roman" w:hAnsi="Times New Roman" w:cs="Times New Roman"/>
            <w:sz w:val="28"/>
            <w:szCs w:val="28"/>
            <w:rPrChange w:id="2582" w:author="Павло Шарандак" w:date="2019-12-23T16:03:00Z">
              <w:rPr/>
            </w:rPrChange>
          </w:rPr>
          <w:delText>3. </w:delText>
        </w:r>
      </w:del>
      <w:r w:rsidR="00B55378" w:rsidRPr="00D55F34">
        <w:rPr>
          <w:rFonts w:ascii="Times New Roman" w:hAnsi="Times New Roman" w:cs="Times New Roman"/>
          <w:sz w:val="28"/>
          <w:szCs w:val="28"/>
          <w:rPrChange w:id="2583" w:author="Павло Шарандак" w:date="2019-12-23T16:03:00Z">
            <w:rPr/>
          </w:rPrChange>
        </w:rPr>
        <w:t xml:space="preserve">Особи, які працюють </w:t>
      </w:r>
      <w:r w:rsidRPr="00D55F34">
        <w:rPr>
          <w:rFonts w:ascii="Times New Roman" w:hAnsi="Times New Roman" w:cs="Times New Roman"/>
          <w:sz w:val="28"/>
          <w:szCs w:val="28"/>
          <w:rPrChange w:id="2584" w:author="Павло Шарандак" w:date="2019-12-23T16:03:00Z">
            <w:rPr/>
          </w:rPrChange>
        </w:rPr>
        <w:t>і</w:t>
      </w:r>
      <w:r w:rsidR="00B55378" w:rsidRPr="00D55F34">
        <w:rPr>
          <w:rFonts w:ascii="Times New Roman" w:hAnsi="Times New Roman" w:cs="Times New Roman"/>
          <w:sz w:val="28"/>
          <w:szCs w:val="28"/>
          <w:rPrChange w:id="2585" w:author="Павло Шарандак" w:date="2019-12-23T16:03:00Z">
            <w:rPr/>
          </w:rPrChange>
        </w:rPr>
        <w:t>з дезінфекційними засобами, повинні чітко дотримуватис</w:t>
      </w:r>
      <w:ins w:id="2586" w:author="Павло Шарандак" w:date="2019-12-24T10:56:00Z">
        <w:r w:rsidR="00EB774A">
          <w:rPr>
            <w:rFonts w:ascii="Times New Roman" w:hAnsi="Times New Roman" w:cs="Times New Roman"/>
            <w:sz w:val="28"/>
            <w:szCs w:val="28"/>
          </w:rPr>
          <w:t>я</w:t>
        </w:r>
      </w:ins>
      <w:del w:id="2587" w:author="Павло Шарандак" w:date="2019-12-24T10:56:00Z">
        <w:r w:rsidR="00B55378" w:rsidRPr="00D55F34" w:rsidDel="00EB774A">
          <w:rPr>
            <w:rFonts w:ascii="Times New Roman" w:hAnsi="Times New Roman" w:cs="Times New Roman"/>
            <w:sz w:val="28"/>
            <w:szCs w:val="28"/>
            <w:rPrChange w:id="2588" w:author="Павло Шарандак" w:date="2019-12-23T16:03:00Z">
              <w:rPr/>
            </w:rPrChange>
          </w:rPr>
          <w:delText>ь</w:delText>
        </w:r>
      </w:del>
      <w:r w:rsidR="00B55378" w:rsidRPr="00D55F34">
        <w:rPr>
          <w:rFonts w:ascii="Times New Roman" w:hAnsi="Times New Roman" w:cs="Times New Roman"/>
          <w:sz w:val="28"/>
          <w:szCs w:val="28"/>
          <w:rPrChange w:id="2589" w:author="Павло Шарандак" w:date="2019-12-23T16:03:00Z">
            <w:rPr/>
          </w:rPrChange>
        </w:rPr>
        <w:t xml:space="preserve"> правил особистої гігієни.</w:t>
      </w:r>
    </w:p>
    <w:p w14:paraId="04D469EB" w14:textId="77777777" w:rsidR="002030DE" w:rsidRPr="00D55F34" w:rsidRDefault="002030DE">
      <w:pPr>
        <w:spacing w:after="0" w:line="360" w:lineRule="auto"/>
        <w:ind w:firstLine="709"/>
        <w:jc w:val="both"/>
        <w:rPr>
          <w:ins w:id="2590" w:author="КОЛІСНИК Тетяна Богданівна" w:date="2019-11-06T15:34:00Z"/>
          <w:rFonts w:ascii="Times New Roman" w:hAnsi="Times New Roman" w:cs="Times New Roman"/>
          <w:sz w:val="28"/>
          <w:szCs w:val="28"/>
          <w:rPrChange w:id="2591" w:author="Павло Шарандак" w:date="2019-12-23T16:03:00Z">
            <w:rPr>
              <w:ins w:id="2592" w:author="КОЛІСНИК Тетяна Богданівна" w:date="2019-11-06T15:34:00Z"/>
            </w:rPr>
          </w:rPrChange>
        </w:rPr>
      </w:pPr>
    </w:p>
    <w:p w14:paraId="1C7C20F2" w14:textId="293E44EF" w:rsidR="003D2253" w:rsidRPr="00D55F34" w:rsidDel="00373BA9" w:rsidRDefault="003D2253">
      <w:pPr>
        <w:spacing w:after="0" w:line="360" w:lineRule="auto"/>
        <w:ind w:firstLine="709"/>
        <w:jc w:val="both"/>
        <w:rPr>
          <w:del w:id="2593" w:author="КОЛІСНИК Тетяна Богданівна" w:date="2019-11-06T15:34:00Z"/>
          <w:rFonts w:ascii="Times New Roman" w:hAnsi="Times New Roman" w:cs="Times New Roman"/>
          <w:sz w:val="28"/>
          <w:szCs w:val="28"/>
        </w:rPr>
      </w:pPr>
    </w:p>
    <w:p w14:paraId="0121DE21" w14:textId="5442368F" w:rsidR="005A66D8" w:rsidRPr="00D55F34" w:rsidDel="005C47FF" w:rsidRDefault="005A66D8">
      <w:pPr>
        <w:spacing w:after="0" w:line="360" w:lineRule="auto"/>
        <w:jc w:val="both"/>
        <w:rPr>
          <w:del w:id="2594" w:author="Павло Шарандак" w:date="2019-09-19T13:38:00Z"/>
          <w:rFonts w:ascii="Times New Roman" w:hAnsi="Times New Roman" w:cs="Times New Roman"/>
          <w:sz w:val="28"/>
          <w:szCs w:val="28"/>
        </w:rPr>
        <w:pPrChange w:id="2595" w:author="КОЛІСНИК Тетяна Богданівна" w:date="2019-11-06T15:34:00Z">
          <w:pPr>
            <w:spacing w:after="0" w:line="360" w:lineRule="auto"/>
            <w:ind w:firstLine="709"/>
            <w:jc w:val="both"/>
          </w:pPr>
        </w:pPrChange>
      </w:pPr>
    </w:p>
    <w:p w14:paraId="0B5336A3" w14:textId="76941E6A" w:rsidR="00B55378" w:rsidRPr="00D55F34" w:rsidDel="002030DE" w:rsidRDefault="0091237E">
      <w:pPr>
        <w:spacing w:after="0" w:line="360" w:lineRule="auto"/>
        <w:ind w:firstLine="709"/>
        <w:jc w:val="both"/>
        <w:rPr>
          <w:del w:id="2596" w:author="КОЛІСНИК Тетяна Богданівна" w:date="2019-11-06T15:34:00Z"/>
          <w:rFonts w:ascii="Times New Roman" w:hAnsi="Times New Roman" w:cs="Times New Roman"/>
          <w:sz w:val="28"/>
          <w:szCs w:val="28"/>
        </w:rPr>
      </w:pPr>
      <w:bookmarkStart w:id="2597" w:name="n240"/>
      <w:bookmarkEnd w:id="2597"/>
      <w:r w:rsidRPr="00D55F34">
        <w:rPr>
          <w:rFonts w:ascii="Times New Roman" w:hAnsi="Times New Roman" w:cs="Times New Roman"/>
          <w:sz w:val="28"/>
          <w:szCs w:val="28"/>
        </w:rPr>
        <w:t>4. </w:t>
      </w:r>
      <w:r w:rsidR="00B55378" w:rsidRPr="00D55F34">
        <w:rPr>
          <w:rFonts w:ascii="Times New Roman" w:hAnsi="Times New Roman" w:cs="Times New Roman"/>
          <w:sz w:val="28"/>
          <w:szCs w:val="28"/>
        </w:rPr>
        <w:t>П</w:t>
      </w:r>
      <w:ins w:id="2598" w:author="Павло Шарандак" w:date="2019-09-19T13:38:00Z">
        <w:r w:rsidR="009251DC" w:rsidRPr="00D55F34">
          <w:rPr>
            <w:rFonts w:ascii="Times New Roman" w:hAnsi="Times New Roman" w:cs="Times New Roman"/>
            <w:sz w:val="28"/>
            <w:szCs w:val="28"/>
          </w:rPr>
          <w:t xml:space="preserve">ід </w:t>
        </w:r>
      </w:ins>
      <w:del w:id="2599" w:author="Павло Шарандак" w:date="2019-09-19T13:38:00Z">
        <w:r w:rsidR="00BD2622" w:rsidRPr="00D55F34" w:rsidDel="009251DC">
          <w:rPr>
            <w:rFonts w:ascii="Times New Roman" w:hAnsi="Times New Roman" w:cs="Times New Roman"/>
            <w:sz w:val="28"/>
            <w:szCs w:val="28"/>
          </w:rPr>
          <w:delText>ри</w:delText>
        </w:r>
      </w:del>
      <w:ins w:id="2600" w:author="Павло Шарандак" w:date="2019-09-19T13:38:00Z">
        <w:r w:rsidR="009251DC" w:rsidRPr="00D55F34">
          <w:rPr>
            <w:rFonts w:ascii="Times New Roman" w:hAnsi="Times New Roman" w:cs="Times New Roman"/>
            <w:sz w:val="28"/>
            <w:szCs w:val="28"/>
          </w:rPr>
          <w:t>час</w:t>
        </w:r>
      </w:ins>
      <w:r w:rsidR="00BD2622" w:rsidRPr="00D55F34">
        <w:rPr>
          <w:rFonts w:ascii="Times New Roman" w:hAnsi="Times New Roman" w:cs="Times New Roman"/>
          <w:sz w:val="28"/>
          <w:szCs w:val="28"/>
        </w:rPr>
        <w:t xml:space="preserve"> </w:t>
      </w:r>
      <w:r w:rsidR="00B55378" w:rsidRPr="00D55F34">
        <w:rPr>
          <w:rFonts w:ascii="Times New Roman" w:hAnsi="Times New Roman" w:cs="Times New Roman"/>
          <w:sz w:val="28"/>
          <w:szCs w:val="28"/>
        </w:rPr>
        <w:t>використанн</w:t>
      </w:r>
      <w:ins w:id="2601" w:author="Павло Шарандак" w:date="2019-09-19T13:38:00Z">
        <w:r w:rsidR="009251DC" w:rsidRPr="00D55F34">
          <w:rPr>
            <w:rFonts w:ascii="Times New Roman" w:hAnsi="Times New Roman" w:cs="Times New Roman"/>
            <w:sz w:val="28"/>
            <w:szCs w:val="28"/>
          </w:rPr>
          <w:t>я</w:t>
        </w:r>
      </w:ins>
      <w:del w:id="2602" w:author="Павло Шарандак" w:date="2019-09-19T13:38:00Z">
        <w:r w:rsidR="00BD2622" w:rsidRPr="00D55F34" w:rsidDel="009251DC">
          <w:rPr>
            <w:rFonts w:ascii="Times New Roman" w:hAnsi="Times New Roman" w:cs="Times New Roman"/>
            <w:sz w:val="28"/>
            <w:szCs w:val="28"/>
          </w:rPr>
          <w:delText>і</w:delText>
        </w:r>
      </w:del>
      <w:r w:rsidR="00B55378" w:rsidRPr="00D55F34">
        <w:rPr>
          <w:rFonts w:ascii="Times New Roman" w:hAnsi="Times New Roman" w:cs="Times New Roman"/>
          <w:sz w:val="28"/>
          <w:szCs w:val="28"/>
        </w:rPr>
        <w:t xml:space="preserve"> препаратів, що подразнюють слизові оболонки очей та органів дихання, працювати дозволяється тільки в протигазах або респіраторах та захисних окулярах, а </w:t>
      </w:r>
      <w:ins w:id="2603" w:author="Павло Шарандак" w:date="2019-09-19T13:38:00Z">
        <w:r w:rsidR="009251DC" w:rsidRPr="00D55F34">
          <w:rPr>
            <w:rFonts w:ascii="Times New Roman" w:hAnsi="Times New Roman" w:cs="Times New Roman"/>
            <w:sz w:val="28"/>
            <w:szCs w:val="28"/>
          </w:rPr>
          <w:t xml:space="preserve">в разі </w:t>
        </w:r>
      </w:ins>
      <w:del w:id="2604" w:author="Павло Шарандак" w:date="2019-09-19T13:38:00Z">
        <w:r w:rsidR="00B55378" w:rsidRPr="00D55F34" w:rsidDel="009251DC">
          <w:rPr>
            <w:rFonts w:ascii="Times New Roman" w:hAnsi="Times New Roman" w:cs="Times New Roman"/>
            <w:sz w:val="28"/>
            <w:szCs w:val="28"/>
          </w:rPr>
          <w:delText xml:space="preserve">при </w:delText>
        </w:r>
      </w:del>
      <w:r w:rsidR="00B55378" w:rsidRPr="00D55F34">
        <w:rPr>
          <w:rFonts w:ascii="Times New Roman" w:hAnsi="Times New Roman" w:cs="Times New Roman"/>
          <w:sz w:val="28"/>
          <w:szCs w:val="28"/>
        </w:rPr>
        <w:t>контакт</w:t>
      </w:r>
      <w:del w:id="2605" w:author="Павло Шарандак" w:date="2019-09-19T13:38:00Z">
        <w:r w:rsidR="00B55378" w:rsidRPr="00D55F34" w:rsidDel="009251DC">
          <w:rPr>
            <w:rFonts w:ascii="Times New Roman" w:hAnsi="Times New Roman" w:cs="Times New Roman"/>
            <w:sz w:val="28"/>
            <w:szCs w:val="28"/>
          </w:rPr>
          <w:delText>і</w:delText>
        </w:r>
      </w:del>
      <w:ins w:id="2606" w:author="Павло Шарандак" w:date="2019-09-19T13:38:00Z">
        <w:r w:rsidR="009251DC" w:rsidRPr="00D55F34">
          <w:rPr>
            <w:rFonts w:ascii="Times New Roman" w:hAnsi="Times New Roman" w:cs="Times New Roman"/>
            <w:sz w:val="28"/>
            <w:szCs w:val="28"/>
          </w:rPr>
          <w:t>у</w:t>
        </w:r>
      </w:ins>
      <w:r w:rsidR="00B55378" w:rsidRPr="00D55F34">
        <w:rPr>
          <w:rFonts w:ascii="Times New Roman" w:hAnsi="Times New Roman" w:cs="Times New Roman"/>
          <w:sz w:val="28"/>
          <w:szCs w:val="28"/>
        </w:rPr>
        <w:t xml:space="preserve"> з концентрованими розчинами слід користуватися гумовими рукавичками.</w:t>
      </w:r>
      <w:bookmarkStart w:id="2607" w:name="n241"/>
      <w:bookmarkEnd w:id="2607"/>
      <w:r w:rsidR="001D0691" w:rsidRPr="00D55F34">
        <w:rPr>
          <w:rFonts w:ascii="Times New Roman" w:hAnsi="Times New Roman" w:cs="Times New Roman"/>
          <w:sz w:val="28"/>
          <w:szCs w:val="28"/>
        </w:rPr>
        <w:t xml:space="preserve"> </w:t>
      </w:r>
    </w:p>
    <w:p w14:paraId="1263C9DC" w14:textId="77777777" w:rsidR="00B55378" w:rsidRPr="00D55F34" w:rsidRDefault="00B55378">
      <w:pPr>
        <w:spacing w:after="0" w:line="360" w:lineRule="auto"/>
        <w:ind w:firstLine="709"/>
        <w:jc w:val="both"/>
        <w:rPr>
          <w:rFonts w:ascii="Times New Roman" w:hAnsi="Times New Roman" w:cs="Times New Roman"/>
          <w:sz w:val="28"/>
          <w:szCs w:val="28"/>
        </w:rPr>
      </w:pPr>
    </w:p>
    <w:p w14:paraId="1943B635" w14:textId="33EC7492" w:rsidR="00B55378" w:rsidRPr="00D55F34" w:rsidRDefault="0091237E">
      <w:pPr>
        <w:spacing w:after="0" w:line="360" w:lineRule="auto"/>
        <w:ind w:firstLine="709"/>
        <w:jc w:val="both"/>
        <w:rPr>
          <w:rFonts w:ascii="Times New Roman" w:hAnsi="Times New Roman" w:cs="Times New Roman"/>
          <w:sz w:val="28"/>
          <w:szCs w:val="28"/>
        </w:rPr>
      </w:pPr>
      <w:bookmarkStart w:id="2608" w:name="n242"/>
      <w:bookmarkEnd w:id="2608"/>
      <w:r w:rsidRPr="00D55F34">
        <w:rPr>
          <w:rFonts w:ascii="Times New Roman" w:hAnsi="Times New Roman" w:cs="Times New Roman"/>
          <w:sz w:val="28"/>
          <w:szCs w:val="28"/>
        </w:rPr>
        <w:t>5. </w:t>
      </w:r>
      <w:r w:rsidR="00BD2622" w:rsidRPr="00D55F34">
        <w:rPr>
          <w:rFonts w:ascii="Times New Roman" w:hAnsi="Times New Roman" w:cs="Times New Roman"/>
          <w:sz w:val="28"/>
          <w:szCs w:val="28"/>
        </w:rPr>
        <w:t>Пал</w:t>
      </w:r>
      <w:r w:rsidR="00B55378" w:rsidRPr="00D55F34">
        <w:rPr>
          <w:rFonts w:ascii="Times New Roman" w:hAnsi="Times New Roman" w:cs="Times New Roman"/>
          <w:sz w:val="28"/>
          <w:szCs w:val="28"/>
        </w:rPr>
        <w:t xml:space="preserve">ити та вживати їжу під час роботи з дезінфекційними речовинами забороняється. Після проведення дезінфекції обличчя та руки </w:t>
      </w:r>
      <w:ins w:id="2609" w:author="Павло Шарандак" w:date="2019-09-19T13:38:00Z">
        <w:r w:rsidR="009251DC" w:rsidRPr="00D55F34">
          <w:rPr>
            <w:rFonts w:ascii="Times New Roman" w:hAnsi="Times New Roman" w:cs="Times New Roman"/>
            <w:sz w:val="28"/>
            <w:szCs w:val="28"/>
          </w:rPr>
          <w:t>потр</w:t>
        </w:r>
      </w:ins>
      <w:del w:id="2610" w:author="Павло Шарандак" w:date="2019-09-19T13:38:00Z">
        <w:r w:rsidR="00B55378" w:rsidRPr="00D55F34" w:rsidDel="009251DC">
          <w:rPr>
            <w:rFonts w:ascii="Times New Roman" w:hAnsi="Times New Roman" w:cs="Times New Roman"/>
            <w:sz w:val="28"/>
            <w:szCs w:val="28"/>
          </w:rPr>
          <w:delText>необх</w:delText>
        </w:r>
      </w:del>
      <w:r w:rsidR="00B55378" w:rsidRPr="00D55F34">
        <w:rPr>
          <w:rFonts w:ascii="Times New Roman" w:hAnsi="Times New Roman" w:cs="Times New Roman"/>
          <w:sz w:val="28"/>
          <w:szCs w:val="28"/>
        </w:rPr>
        <w:t>і</w:t>
      </w:r>
      <w:del w:id="2611" w:author="Павло Шарандак" w:date="2019-09-19T13:38:00Z">
        <w:r w:rsidR="00B55378" w:rsidRPr="00D55F34" w:rsidDel="009251DC">
          <w:rPr>
            <w:rFonts w:ascii="Times New Roman" w:hAnsi="Times New Roman" w:cs="Times New Roman"/>
            <w:sz w:val="28"/>
            <w:szCs w:val="28"/>
          </w:rPr>
          <w:delText>д</w:delText>
        </w:r>
      </w:del>
      <w:ins w:id="2612" w:author="Павло Шарандак" w:date="2019-09-19T13:38:00Z">
        <w:r w:rsidR="009251DC" w:rsidRPr="00D55F34">
          <w:rPr>
            <w:rFonts w:ascii="Times New Roman" w:hAnsi="Times New Roman" w:cs="Times New Roman"/>
            <w:sz w:val="28"/>
            <w:szCs w:val="28"/>
          </w:rPr>
          <w:t>б</w:t>
        </w:r>
      </w:ins>
      <w:r w:rsidR="00B55378" w:rsidRPr="00D55F34">
        <w:rPr>
          <w:rFonts w:ascii="Times New Roman" w:hAnsi="Times New Roman" w:cs="Times New Roman"/>
          <w:sz w:val="28"/>
          <w:szCs w:val="28"/>
        </w:rPr>
        <w:t>но вимити теплою водою з милом.</w:t>
      </w:r>
    </w:p>
    <w:p w14:paraId="55B1D0B4" w14:textId="77777777" w:rsidR="00B55378" w:rsidRPr="00D55F34" w:rsidRDefault="00B55378" w:rsidP="00047CFF">
      <w:pPr>
        <w:spacing w:after="0"/>
        <w:jc w:val="both"/>
        <w:rPr>
          <w:rFonts w:ascii="Times New Roman" w:hAnsi="Times New Roman" w:cs="Times New Roman"/>
          <w:b/>
          <w:sz w:val="28"/>
          <w:szCs w:val="28"/>
        </w:rPr>
      </w:pPr>
    </w:p>
    <w:p w14:paraId="21A0697D" w14:textId="77777777" w:rsidR="003C2792" w:rsidRPr="00D55F34" w:rsidRDefault="003C2792" w:rsidP="00047CFF">
      <w:pPr>
        <w:spacing w:after="0"/>
        <w:jc w:val="both"/>
        <w:rPr>
          <w:rFonts w:ascii="Times New Roman" w:hAnsi="Times New Roman" w:cs="Times New Roman"/>
          <w:b/>
          <w:sz w:val="28"/>
          <w:szCs w:val="28"/>
          <w:rPrChange w:id="2613" w:author="Павло Шарандак" w:date="2019-12-23T16:03:00Z">
            <w:rPr>
              <w:rFonts w:ascii="Times New Roman" w:hAnsi="Times New Roman" w:cs="Times New Roman"/>
              <w:b/>
              <w:sz w:val="28"/>
              <w:szCs w:val="28"/>
              <w:lang w:val="ru-RU"/>
            </w:rPr>
          </w:rPrChange>
        </w:rPr>
      </w:pPr>
    </w:p>
    <w:p w14:paraId="6FEDA374" w14:textId="5952894D" w:rsidR="00A50913" w:rsidRPr="00D55F34" w:rsidRDefault="0019575B" w:rsidP="00A50913">
      <w:pPr>
        <w:tabs>
          <w:tab w:val="left" w:pos="4678"/>
        </w:tabs>
        <w:spacing w:after="0" w:line="240" w:lineRule="auto"/>
        <w:ind w:right="176"/>
        <w:rPr>
          <w:ins w:id="2614" w:author="КОЛІСНИК Тетяна Богданівна" w:date="2019-11-06T14:32:00Z"/>
          <w:rFonts w:ascii="Times New Roman" w:hAnsi="Times New Roman" w:cs="Times New Roman"/>
          <w:b/>
          <w:sz w:val="28"/>
          <w:szCs w:val="28"/>
        </w:rPr>
      </w:pPr>
      <w:ins w:id="2615" w:author="Павло Шарандак" w:date="2020-01-13T18:21:00Z">
        <w:r>
          <w:rPr>
            <w:rFonts w:ascii="Times New Roman" w:hAnsi="Times New Roman" w:cs="Times New Roman"/>
            <w:b/>
            <w:sz w:val="28"/>
            <w:szCs w:val="28"/>
          </w:rPr>
          <w:t>Генеральний</w:t>
        </w:r>
      </w:ins>
      <w:ins w:id="2616" w:author="КОЛІСНИК Тетяна Богданівна" w:date="2019-11-06T14:32:00Z">
        <w:del w:id="2617" w:author="Павло Шарандак" w:date="2020-01-13T18:21:00Z">
          <w:r w:rsidR="00A50913" w:rsidRPr="00D55F34" w:rsidDel="0019575B">
            <w:rPr>
              <w:rFonts w:ascii="Times New Roman" w:hAnsi="Times New Roman" w:cs="Times New Roman"/>
              <w:b/>
              <w:sz w:val="28"/>
              <w:szCs w:val="28"/>
            </w:rPr>
            <w:delText>Заступник</w:delText>
          </w:r>
        </w:del>
        <w:r w:rsidR="00A50913" w:rsidRPr="00D55F34">
          <w:rPr>
            <w:rFonts w:ascii="Times New Roman" w:hAnsi="Times New Roman" w:cs="Times New Roman"/>
            <w:b/>
            <w:sz w:val="28"/>
            <w:szCs w:val="28"/>
          </w:rPr>
          <w:t xml:space="preserve"> директор</w:t>
        </w:r>
        <w:del w:id="2618" w:author="Павло Шарандак" w:date="2020-01-13T18:21:00Z">
          <w:r w:rsidR="00A50913" w:rsidRPr="00D55F34" w:rsidDel="0019575B">
            <w:rPr>
              <w:rFonts w:ascii="Times New Roman" w:hAnsi="Times New Roman" w:cs="Times New Roman"/>
              <w:b/>
              <w:sz w:val="28"/>
              <w:szCs w:val="28"/>
            </w:rPr>
            <w:delText>а</w:delText>
          </w:r>
        </w:del>
        <w:r w:rsidR="00A50913" w:rsidRPr="00D55F34">
          <w:rPr>
            <w:rFonts w:ascii="Times New Roman" w:hAnsi="Times New Roman" w:cs="Times New Roman"/>
            <w:b/>
            <w:sz w:val="28"/>
            <w:szCs w:val="28"/>
          </w:rPr>
          <w:t xml:space="preserve"> д</w:t>
        </w:r>
        <w:del w:id="2619" w:author="Павло Шарандак" w:date="2020-01-13T18:20:00Z">
          <w:r w:rsidR="00A50913" w:rsidRPr="00D55F34" w:rsidDel="00A45F6D">
            <w:rPr>
              <w:rFonts w:ascii="Times New Roman" w:hAnsi="Times New Roman" w:cs="Times New Roman"/>
              <w:b/>
              <w:sz w:val="28"/>
              <w:szCs w:val="28"/>
            </w:rPr>
            <w:delText>епа</w:delText>
          </w:r>
        </w:del>
      </w:ins>
      <w:ins w:id="2620" w:author="Павло Шарандак" w:date="2020-01-13T18:20:00Z">
        <w:r w:rsidR="00A45F6D">
          <w:rPr>
            <w:rFonts w:ascii="Times New Roman" w:hAnsi="Times New Roman" w:cs="Times New Roman"/>
            <w:b/>
            <w:sz w:val="28"/>
            <w:szCs w:val="28"/>
          </w:rPr>
          <w:t>и</w:t>
        </w:r>
      </w:ins>
      <w:ins w:id="2621" w:author="КОЛІСНИК Тетяна Богданівна" w:date="2019-11-06T14:32:00Z">
        <w:r w:rsidR="00A50913" w:rsidRPr="00D55F34">
          <w:rPr>
            <w:rFonts w:ascii="Times New Roman" w:hAnsi="Times New Roman" w:cs="Times New Roman"/>
            <w:b/>
            <w:sz w:val="28"/>
            <w:szCs w:val="28"/>
          </w:rPr>
          <w:t>р</w:t>
        </w:r>
        <w:del w:id="2622" w:author="Павло Шарандак" w:date="2020-01-13T18:20:00Z">
          <w:r w:rsidR="00A50913" w:rsidRPr="00D55F34" w:rsidDel="00A45F6D">
            <w:rPr>
              <w:rFonts w:ascii="Times New Roman" w:hAnsi="Times New Roman" w:cs="Times New Roman"/>
              <w:b/>
              <w:sz w:val="28"/>
              <w:szCs w:val="28"/>
            </w:rPr>
            <w:delText>там</w:delText>
          </w:r>
        </w:del>
        <w:r w:rsidR="00A50913" w:rsidRPr="00D55F34">
          <w:rPr>
            <w:rFonts w:ascii="Times New Roman" w:hAnsi="Times New Roman" w:cs="Times New Roman"/>
            <w:b/>
            <w:sz w:val="28"/>
            <w:szCs w:val="28"/>
          </w:rPr>
          <w:t>е</w:t>
        </w:r>
        <w:del w:id="2623" w:author="Павло Шарандак" w:date="2020-01-13T18:20:00Z">
          <w:r w:rsidR="00A50913" w:rsidRPr="00D55F34" w:rsidDel="00A45F6D">
            <w:rPr>
              <w:rFonts w:ascii="Times New Roman" w:hAnsi="Times New Roman" w:cs="Times New Roman"/>
              <w:b/>
              <w:sz w:val="28"/>
              <w:szCs w:val="28"/>
            </w:rPr>
            <w:delText>н</w:delText>
          </w:r>
        </w:del>
      </w:ins>
      <w:ins w:id="2624" w:author="Павло Шарандак" w:date="2020-01-13T18:20:00Z">
        <w:r w:rsidR="00A45F6D">
          <w:rPr>
            <w:rFonts w:ascii="Times New Roman" w:hAnsi="Times New Roman" w:cs="Times New Roman"/>
            <w:b/>
            <w:sz w:val="28"/>
            <w:szCs w:val="28"/>
          </w:rPr>
          <w:t>ктора</w:t>
        </w:r>
      </w:ins>
      <w:ins w:id="2625" w:author="КОЛІСНИК Тетяна Богданівна" w:date="2019-11-06T14:32:00Z">
        <w:r w:rsidR="00A50913" w:rsidRPr="00D55F34">
          <w:rPr>
            <w:rFonts w:ascii="Times New Roman" w:hAnsi="Times New Roman" w:cs="Times New Roman"/>
            <w:b/>
            <w:sz w:val="28"/>
            <w:szCs w:val="28"/>
          </w:rPr>
          <w:t>ту</w:t>
        </w:r>
      </w:ins>
    </w:p>
    <w:p w14:paraId="0AA48D0F" w14:textId="759985AB" w:rsidR="00A50913" w:rsidRPr="00D55F34" w:rsidDel="00A45F6D" w:rsidRDefault="00A50913" w:rsidP="00A50913">
      <w:pPr>
        <w:tabs>
          <w:tab w:val="left" w:pos="4678"/>
        </w:tabs>
        <w:spacing w:after="0" w:line="240" w:lineRule="auto"/>
        <w:ind w:right="176"/>
        <w:rPr>
          <w:ins w:id="2626" w:author="КОЛІСНИК Тетяна Богданівна" w:date="2019-11-06T14:32:00Z"/>
          <w:del w:id="2627" w:author="Павло Шарандак" w:date="2020-01-13T18:20:00Z"/>
          <w:rFonts w:ascii="Times New Roman" w:hAnsi="Times New Roman" w:cs="Times New Roman"/>
          <w:b/>
          <w:sz w:val="28"/>
          <w:szCs w:val="28"/>
        </w:rPr>
      </w:pPr>
      <w:ins w:id="2628" w:author="КОЛІСНИК Тетяна Богданівна" w:date="2019-11-06T14:32:00Z">
        <w:del w:id="2629" w:author="Павло Шарандак" w:date="2020-01-13T18:20:00Z">
          <w:r w:rsidRPr="00D55F34" w:rsidDel="00A45F6D">
            <w:rPr>
              <w:rFonts w:ascii="Times New Roman" w:hAnsi="Times New Roman" w:cs="Times New Roman"/>
              <w:b/>
              <w:sz w:val="28"/>
              <w:szCs w:val="28"/>
            </w:rPr>
            <w:delText>розвитку підприємництва</w:delText>
          </w:r>
        </w:del>
      </w:ins>
    </w:p>
    <w:p w14:paraId="65C42BEC" w14:textId="4C9AF9B4" w:rsidR="00A50913" w:rsidRPr="00D55F34" w:rsidDel="00A45F6D" w:rsidRDefault="00A50913" w:rsidP="00A50913">
      <w:pPr>
        <w:tabs>
          <w:tab w:val="left" w:pos="4678"/>
        </w:tabs>
        <w:spacing w:after="0" w:line="240" w:lineRule="auto"/>
        <w:ind w:right="176"/>
        <w:rPr>
          <w:ins w:id="2630" w:author="КОЛІСНИК Тетяна Богданівна" w:date="2019-11-06T14:32:00Z"/>
          <w:del w:id="2631" w:author="Павло Шарандак" w:date="2020-01-13T18:21:00Z"/>
          <w:rFonts w:ascii="Times New Roman" w:hAnsi="Times New Roman" w:cs="Times New Roman"/>
          <w:b/>
          <w:sz w:val="28"/>
          <w:szCs w:val="28"/>
        </w:rPr>
      </w:pPr>
      <w:ins w:id="2632" w:author="КОЛІСНИК Тетяна Богданівна" w:date="2019-11-06T14:32:00Z">
        <w:del w:id="2633" w:author="Павло Шарандак" w:date="2020-01-13T18:20:00Z">
          <w:r w:rsidRPr="00D55F34" w:rsidDel="00A45F6D">
            <w:rPr>
              <w:rFonts w:ascii="Times New Roman" w:hAnsi="Times New Roman" w:cs="Times New Roman"/>
              <w:b/>
              <w:sz w:val="28"/>
              <w:szCs w:val="28"/>
            </w:rPr>
            <w:delText xml:space="preserve">та регуляторної політики – </w:delText>
          </w:r>
        </w:del>
      </w:ins>
      <w:ins w:id="2634" w:author="Павло Шарандак" w:date="2020-01-13T18:20:00Z">
        <w:r w:rsidR="00A45F6D">
          <w:rPr>
            <w:rFonts w:ascii="Times New Roman" w:hAnsi="Times New Roman" w:cs="Times New Roman"/>
            <w:b/>
            <w:sz w:val="28"/>
            <w:szCs w:val="28"/>
          </w:rPr>
          <w:t xml:space="preserve">безпечності </w:t>
        </w:r>
        <w:del w:id="2635" w:author="ПОЛІЩУК Анна В’ячеславівна" w:date="2020-03-23T15:09:00Z">
          <w:r w:rsidR="00A45F6D" w:rsidDel="00EF50E8">
            <w:rPr>
              <w:rFonts w:ascii="Times New Roman" w:hAnsi="Times New Roman" w:cs="Times New Roman"/>
              <w:b/>
              <w:sz w:val="28"/>
              <w:szCs w:val="28"/>
            </w:rPr>
            <w:delText xml:space="preserve">та якості </w:delText>
          </w:r>
        </w:del>
        <w:r w:rsidR="00A45F6D">
          <w:rPr>
            <w:rFonts w:ascii="Times New Roman" w:hAnsi="Times New Roman" w:cs="Times New Roman"/>
            <w:b/>
            <w:sz w:val="28"/>
            <w:szCs w:val="28"/>
          </w:rPr>
          <w:t>харчових</w:t>
        </w:r>
      </w:ins>
      <w:ins w:id="2636" w:author="Павло Шарандак" w:date="2020-01-13T18:21:00Z">
        <w:r w:rsidR="00A45F6D">
          <w:rPr>
            <w:rFonts w:ascii="Times New Roman" w:hAnsi="Times New Roman" w:cs="Times New Roman"/>
            <w:b/>
            <w:sz w:val="28"/>
            <w:szCs w:val="28"/>
          </w:rPr>
          <w:t xml:space="preserve"> продуктів</w:t>
        </w:r>
      </w:ins>
    </w:p>
    <w:p w14:paraId="21FBA559" w14:textId="0C71492C" w:rsidR="009151C0" w:rsidRPr="00D55F34" w:rsidDel="00A50913" w:rsidRDefault="00A50913">
      <w:pPr>
        <w:tabs>
          <w:tab w:val="left" w:pos="4678"/>
        </w:tabs>
        <w:spacing w:after="0" w:line="240" w:lineRule="auto"/>
        <w:ind w:right="176"/>
        <w:rPr>
          <w:del w:id="2637" w:author="КОЛІСНИК Тетяна Богданівна" w:date="2019-11-06T14:32:00Z"/>
          <w:rFonts w:ascii="Times New Roman" w:hAnsi="Times New Roman" w:cs="Times New Roman"/>
          <w:b/>
          <w:sz w:val="28"/>
          <w:szCs w:val="28"/>
        </w:rPr>
        <w:pPrChange w:id="2638" w:author="Павло Шарандак" w:date="2020-01-13T18:21:00Z">
          <w:pPr>
            <w:spacing w:after="0"/>
            <w:jc w:val="both"/>
          </w:pPr>
        </w:pPrChange>
      </w:pPr>
      <w:ins w:id="2639" w:author="КОЛІСНИК Тетяна Богданівна" w:date="2019-11-06T14:32:00Z">
        <w:del w:id="2640" w:author="Павло Шарандак" w:date="2020-01-13T18:21:00Z">
          <w:r w:rsidRPr="00D55F34" w:rsidDel="00A45F6D">
            <w:rPr>
              <w:rFonts w:ascii="Times New Roman" w:hAnsi="Times New Roman" w:cs="Times New Roman"/>
              <w:b/>
              <w:sz w:val="28"/>
              <w:szCs w:val="28"/>
            </w:rPr>
            <w:delText>начальник управління підприємництва</w:delText>
          </w:r>
        </w:del>
        <w:r w:rsidRPr="00D55F34">
          <w:rPr>
            <w:rFonts w:ascii="Times New Roman" w:hAnsi="Times New Roman" w:cs="Times New Roman"/>
            <w:b/>
            <w:sz w:val="28"/>
            <w:szCs w:val="28"/>
          </w:rPr>
          <w:t xml:space="preserve">                 </w:t>
        </w:r>
        <w:del w:id="2641" w:author="Павло Шарандак" w:date="2019-12-26T17:57:00Z">
          <w:r w:rsidRPr="00D55F34" w:rsidDel="002A48CA">
            <w:rPr>
              <w:rFonts w:ascii="Times New Roman" w:hAnsi="Times New Roman" w:cs="Times New Roman"/>
              <w:b/>
              <w:sz w:val="28"/>
              <w:szCs w:val="28"/>
            </w:rPr>
            <w:delText xml:space="preserve">          </w:delText>
          </w:r>
        </w:del>
      </w:ins>
      <w:ins w:id="2642" w:author="Павло Шарандак" w:date="2019-12-23T13:41:00Z">
        <w:r w:rsidR="00DD0089" w:rsidRPr="00D55F34">
          <w:rPr>
            <w:rFonts w:ascii="Times New Roman" w:hAnsi="Times New Roman" w:cs="Times New Roman"/>
            <w:b/>
            <w:sz w:val="28"/>
            <w:szCs w:val="28"/>
          </w:rPr>
          <w:t xml:space="preserve">     </w:t>
        </w:r>
      </w:ins>
      <w:ins w:id="2643" w:author="КОЛІСНИК Тетяна Богданівна" w:date="2019-11-06T14:32:00Z">
        <w:r w:rsidRPr="00D55F34">
          <w:rPr>
            <w:rFonts w:ascii="Times New Roman" w:hAnsi="Times New Roman" w:cs="Times New Roman"/>
            <w:b/>
            <w:sz w:val="28"/>
            <w:szCs w:val="28"/>
          </w:rPr>
          <w:t xml:space="preserve"> </w:t>
        </w:r>
      </w:ins>
      <w:ins w:id="2644" w:author="Павло Шарандак" w:date="2020-01-13T18:21:00Z">
        <w:r w:rsidR="0019575B">
          <w:rPr>
            <w:rFonts w:ascii="Times New Roman" w:hAnsi="Times New Roman" w:cs="Times New Roman"/>
            <w:b/>
            <w:sz w:val="28"/>
            <w:szCs w:val="28"/>
          </w:rPr>
          <w:t xml:space="preserve">   </w:t>
        </w:r>
      </w:ins>
      <w:ins w:id="2645" w:author="КОЛІСНИК Тетяна Богданівна" w:date="2019-11-06T14:32:00Z">
        <w:r w:rsidRPr="00D55F34">
          <w:rPr>
            <w:rFonts w:ascii="Times New Roman" w:hAnsi="Times New Roman" w:cs="Times New Roman"/>
            <w:b/>
            <w:sz w:val="28"/>
            <w:szCs w:val="28"/>
          </w:rPr>
          <w:t xml:space="preserve">     </w:t>
        </w:r>
      </w:ins>
      <w:ins w:id="2646" w:author="ПОЛІЩУК Анна В’ячеславівна" w:date="2020-03-23T15:09:00Z">
        <w:r w:rsidR="00EF50E8">
          <w:rPr>
            <w:rFonts w:ascii="Times New Roman" w:hAnsi="Times New Roman" w:cs="Times New Roman"/>
            <w:b/>
            <w:sz w:val="28"/>
            <w:szCs w:val="28"/>
          </w:rPr>
          <w:t xml:space="preserve">                 </w:t>
        </w:r>
      </w:ins>
      <w:bookmarkStart w:id="2647" w:name="_GoBack"/>
      <w:bookmarkEnd w:id="2647"/>
      <w:ins w:id="2648" w:author="КОЛІСНИК Тетяна Богданівна" w:date="2019-11-06T14:32:00Z">
        <w:del w:id="2649" w:author="Павло Шарандак" w:date="2020-01-13T18:21:00Z">
          <w:r w:rsidRPr="00D55F34" w:rsidDel="0019575B">
            <w:rPr>
              <w:rFonts w:ascii="Times New Roman" w:hAnsi="Times New Roman" w:cs="Times New Roman"/>
              <w:b/>
              <w:sz w:val="28"/>
              <w:szCs w:val="28"/>
            </w:rPr>
            <w:delText>О</w:delText>
          </w:r>
        </w:del>
        <w:del w:id="2650" w:author="Павло Шарандак" w:date="2019-12-26T17:57:00Z">
          <w:r w:rsidRPr="00D55F34" w:rsidDel="002A48CA">
            <w:rPr>
              <w:rFonts w:ascii="Times New Roman" w:hAnsi="Times New Roman" w:cs="Times New Roman"/>
              <w:b/>
              <w:sz w:val="28"/>
              <w:szCs w:val="28"/>
            </w:rPr>
            <w:delText>. В.</w:delText>
          </w:r>
        </w:del>
      </w:ins>
      <w:ins w:id="2651" w:author="Павло Шарандак" w:date="2020-01-13T18:21:00Z">
        <w:r w:rsidR="0019575B">
          <w:rPr>
            <w:rFonts w:ascii="Times New Roman" w:hAnsi="Times New Roman" w:cs="Times New Roman"/>
            <w:b/>
            <w:sz w:val="28"/>
            <w:szCs w:val="28"/>
          </w:rPr>
          <w:t>Микола</w:t>
        </w:r>
      </w:ins>
      <w:ins w:id="2652" w:author="КОЛІСНИК Тетяна Богданівна" w:date="2019-11-06T14:32:00Z">
        <w:r w:rsidRPr="00D55F34">
          <w:rPr>
            <w:rFonts w:ascii="Times New Roman" w:hAnsi="Times New Roman" w:cs="Times New Roman"/>
            <w:b/>
            <w:sz w:val="28"/>
            <w:szCs w:val="28"/>
          </w:rPr>
          <w:t xml:space="preserve"> </w:t>
        </w:r>
        <w:del w:id="2653" w:author="Павло Шарандак" w:date="2020-01-13T18:21:00Z">
          <w:r w:rsidR="002A48CA" w:rsidRPr="00D55F34" w:rsidDel="0019575B">
            <w:rPr>
              <w:rFonts w:ascii="Times New Roman" w:hAnsi="Times New Roman" w:cs="Times New Roman"/>
              <w:b/>
              <w:sz w:val="28"/>
              <w:szCs w:val="28"/>
            </w:rPr>
            <w:delText>ПАЛАЗ</w:delText>
          </w:r>
        </w:del>
      </w:ins>
      <w:ins w:id="2654" w:author="Павло Шарандак" w:date="2020-01-13T18:21:00Z">
        <w:r w:rsidR="0019575B">
          <w:rPr>
            <w:rFonts w:ascii="Times New Roman" w:hAnsi="Times New Roman" w:cs="Times New Roman"/>
            <w:b/>
            <w:sz w:val="28"/>
            <w:szCs w:val="28"/>
          </w:rPr>
          <w:t>М</w:t>
        </w:r>
      </w:ins>
      <w:ins w:id="2655" w:author="КОЛІСНИК Тетяна Богданівна" w:date="2019-11-06T14:32:00Z">
        <w:r w:rsidR="002A48CA" w:rsidRPr="00D55F34">
          <w:rPr>
            <w:rFonts w:ascii="Times New Roman" w:hAnsi="Times New Roman" w:cs="Times New Roman"/>
            <w:b/>
            <w:sz w:val="28"/>
            <w:szCs w:val="28"/>
          </w:rPr>
          <w:t>О</w:t>
        </w:r>
      </w:ins>
      <w:ins w:id="2656" w:author="Павло Шарандак" w:date="2020-01-13T18:21:00Z">
        <w:r w:rsidR="0019575B">
          <w:rPr>
            <w:rFonts w:ascii="Times New Roman" w:hAnsi="Times New Roman" w:cs="Times New Roman"/>
            <w:b/>
            <w:sz w:val="28"/>
            <w:szCs w:val="28"/>
          </w:rPr>
          <w:t>РОЗ</w:t>
        </w:r>
      </w:ins>
      <w:ins w:id="2657" w:author="КОЛІСНИК Тетяна Богданівна" w:date="2019-11-06T14:32:00Z">
        <w:del w:id="2658" w:author="Павло Шарандак" w:date="2020-01-13T18:21:00Z">
          <w:r w:rsidR="002A48CA" w:rsidRPr="00D55F34" w:rsidDel="0019575B">
            <w:rPr>
              <w:rFonts w:ascii="Times New Roman" w:hAnsi="Times New Roman" w:cs="Times New Roman"/>
              <w:b/>
              <w:sz w:val="28"/>
              <w:szCs w:val="28"/>
            </w:rPr>
            <w:delText>В</w:delText>
          </w:r>
        </w:del>
      </w:ins>
      <w:del w:id="2659" w:author="КОЛІСНИК Тетяна Богданівна" w:date="2019-11-06T14:32:00Z">
        <w:r w:rsidR="009151C0" w:rsidRPr="00D55F34" w:rsidDel="00A50913">
          <w:rPr>
            <w:rFonts w:ascii="Times New Roman" w:hAnsi="Times New Roman" w:cs="Times New Roman"/>
            <w:b/>
            <w:sz w:val="28"/>
            <w:szCs w:val="28"/>
          </w:rPr>
          <w:delText>Генеральний д</w:delText>
        </w:r>
        <w:r w:rsidR="00B55378" w:rsidRPr="00D55F34" w:rsidDel="00A50913">
          <w:rPr>
            <w:rFonts w:ascii="Times New Roman" w:hAnsi="Times New Roman" w:cs="Times New Roman"/>
            <w:b/>
            <w:sz w:val="28"/>
            <w:szCs w:val="28"/>
          </w:rPr>
          <w:delText>иректор Д</w:delText>
        </w:r>
        <w:r w:rsidR="009151C0" w:rsidRPr="00D55F34" w:rsidDel="00A50913">
          <w:rPr>
            <w:rFonts w:ascii="Times New Roman" w:hAnsi="Times New Roman" w:cs="Times New Roman"/>
            <w:b/>
            <w:sz w:val="28"/>
            <w:szCs w:val="28"/>
          </w:rPr>
          <w:delText xml:space="preserve">иректорату </w:delText>
        </w:r>
      </w:del>
    </w:p>
    <w:p w14:paraId="4E02FF01" w14:textId="290996DF" w:rsidR="00B55378" w:rsidRPr="00D55F34" w:rsidRDefault="009151C0" w:rsidP="00A50913">
      <w:pPr>
        <w:spacing w:after="0"/>
        <w:jc w:val="both"/>
        <w:rPr>
          <w:rFonts w:ascii="Times New Roman" w:hAnsi="Times New Roman" w:cs="Times New Roman"/>
          <w:b/>
          <w:sz w:val="28"/>
          <w:szCs w:val="28"/>
        </w:rPr>
      </w:pPr>
      <w:del w:id="2660" w:author="КОЛІСНИК Тетяна Богданівна" w:date="2019-11-06T14:32:00Z">
        <w:r w:rsidRPr="00D55F34" w:rsidDel="00A50913">
          <w:rPr>
            <w:rFonts w:ascii="Times New Roman" w:hAnsi="Times New Roman" w:cs="Times New Roman"/>
            <w:b/>
            <w:sz w:val="28"/>
            <w:szCs w:val="28"/>
          </w:rPr>
          <w:delText xml:space="preserve">безпечності та якості харчової продукції   </w:delText>
        </w:r>
        <w:r w:rsidR="00B55378" w:rsidRPr="00D55F34" w:rsidDel="00A50913">
          <w:rPr>
            <w:rFonts w:ascii="Times New Roman" w:hAnsi="Times New Roman" w:cs="Times New Roman"/>
            <w:b/>
            <w:sz w:val="28"/>
            <w:szCs w:val="28"/>
          </w:rPr>
          <w:delText xml:space="preserve">                      </w:delText>
        </w:r>
      </w:del>
      <w:ins w:id="2661" w:author="Павло Шарандак" w:date="2019-09-20T15:31:00Z">
        <w:del w:id="2662" w:author="КОЛІСНИК Тетяна Богданівна" w:date="2019-11-06T14:32:00Z">
          <w:r w:rsidR="0046155C" w:rsidRPr="00D55F34" w:rsidDel="00A50913">
            <w:rPr>
              <w:rFonts w:ascii="Times New Roman" w:hAnsi="Times New Roman" w:cs="Times New Roman"/>
              <w:b/>
              <w:sz w:val="28"/>
              <w:szCs w:val="28"/>
              <w:rPrChange w:id="2663" w:author="Павло Шарандак" w:date="2019-12-23T16:03:00Z">
                <w:rPr>
                  <w:rFonts w:ascii="Times New Roman" w:hAnsi="Times New Roman" w:cs="Times New Roman"/>
                  <w:b/>
                  <w:sz w:val="28"/>
                  <w:szCs w:val="28"/>
                  <w:lang w:val="en-US"/>
                </w:rPr>
              </w:rPrChange>
            </w:rPr>
            <w:delText xml:space="preserve">              </w:delText>
          </w:r>
        </w:del>
      </w:ins>
      <w:del w:id="2664" w:author="КОЛІСНИК Тетяна Богданівна" w:date="2019-11-06T14:32:00Z">
        <w:r w:rsidR="00B55378" w:rsidRPr="00D55F34" w:rsidDel="00A50913">
          <w:rPr>
            <w:rFonts w:ascii="Times New Roman" w:hAnsi="Times New Roman" w:cs="Times New Roman"/>
            <w:b/>
            <w:sz w:val="28"/>
            <w:szCs w:val="28"/>
          </w:rPr>
          <w:delText xml:space="preserve">                    </w:delText>
        </w:r>
        <w:r w:rsidRPr="00D55F34" w:rsidDel="00A50913">
          <w:rPr>
            <w:rFonts w:ascii="Times New Roman" w:hAnsi="Times New Roman" w:cs="Times New Roman"/>
            <w:b/>
            <w:sz w:val="28"/>
            <w:szCs w:val="28"/>
          </w:rPr>
          <w:delText>М</w:delText>
        </w:r>
        <w:r w:rsidR="00B55378" w:rsidRPr="00D55F34" w:rsidDel="00A50913">
          <w:rPr>
            <w:rFonts w:ascii="Times New Roman" w:hAnsi="Times New Roman" w:cs="Times New Roman"/>
            <w:b/>
            <w:sz w:val="28"/>
            <w:szCs w:val="28"/>
          </w:rPr>
          <w:delText xml:space="preserve">. </w:delText>
        </w:r>
        <w:r w:rsidRPr="00D55F34" w:rsidDel="00A50913">
          <w:rPr>
            <w:rFonts w:ascii="Times New Roman" w:hAnsi="Times New Roman" w:cs="Times New Roman"/>
            <w:b/>
            <w:sz w:val="28"/>
            <w:szCs w:val="28"/>
          </w:rPr>
          <w:delText>М</w:delText>
        </w:r>
        <w:r w:rsidR="004713CB" w:rsidRPr="00D55F34" w:rsidDel="00A50913">
          <w:rPr>
            <w:rFonts w:ascii="Times New Roman" w:hAnsi="Times New Roman" w:cs="Times New Roman"/>
            <w:b/>
            <w:sz w:val="28"/>
            <w:szCs w:val="28"/>
          </w:rPr>
          <w:delText>ороз</w:delText>
        </w:r>
      </w:del>
    </w:p>
    <w:sectPr w:rsidR="00B55378" w:rsidRPr="00D55F34" w:rsidSect="0000509E">
      <w:headerReference w:type="default" r:id="rId8"/>
      <w:footerReference w:type="default" r:id="rId9"/>
      <w:pgSz w:w="11906" w:h="16838"/>
      <w:pgMar w:top="1134" w:right="567" w:bottom="1134" w:left="1701" w:header="709" w:footer="709" w:gutter="0"/>
      <w:cols w:space="708"/>
      <w:titlePg/>
      <w:docGrid w:linePitch="360"/>
      <w:sectPrChange w:id="2665" w:author="КОЛІСНИК Тетяна Богданівна" w:date="2019-11-07T16:50:00Z">
        <w:sectPr w:rsidR="00B55378" w:rsidRPr="00D55F34" w:rsidSect="0000509E">
          <w:pgMar w:top="1134" w:right="850" w:bottom="1134" w:left="1701"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F8CAB" w14:textId="77777777" w:rsidR="006F75EC" w:rsidRDefault="006F75EC" w:rsidP="00B0445B">
      <w:pPr>
        <w:spacing w:after="0" w:line="240" w:lineRule="auto"/>
      </w:pPr>
      <w:r>
        <w:separator/>
      </w:r>
    </w:p>
  </w:endnote>
  <w:endnote w:type="continuationSeparator" w:id="0">
    <w:p w14:paraId="642BC2BC" w14:textId="77777777" w:rsidR="006F75EC" w:rsidRDefault="006F75EC" w:rsidP="00B0445B">
      <w:pPr>
        <w:spacing w:after="0" w:line="240" w:lineRule="auto"/>
      </w:pPr>
      <w:r>
        <w:continuationSeparator/>
      </w:r>
    </w:p>
  </w:endnote>
  <w:endnote w:type="continuationNotice" w:id="1">
    <w:p w14:paraId="430809A9" w14:textId="77777777" w:rsidR="006F75EC" w:rsidRDefault="006F75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BF04" w14:textId="77777777" w:rsidR="0078502E" w:rsidRDefault="007850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DBB6C" w14:textId="77777777" w:rsidR="006F75EC" w:rsidRDefault="006F75EC" w:rsidP="00B0445B">
      <w:pPr>
        <w:spacing w:after="0" w:line="240" w:lineRule="auto"/>
      </w:pPr>
      <w:r>
        <w:separator/>
      </w:r>
    </w:p>
  </w:footnote>
  <w:footnote w:type="continuationSeparator" w:id="0">
    <w:p w14:paraId="42517D25" w14:textId="77777777" w:rsidR="006F75EC" w:rsidRDefault="006F75EC" w:rsidP="00B0445B">
      <w:pPr>
        <w:spacing w:after="0" w:line="240" w:lineRule="auto"/>
      </w:pPr>
      <w:r>
        <w:continuationSeparator/>
      </w:r>
    </w:p>
  </w:footnote>
  <w:footnote w:type="continuationNotice" w:id="1">
    <w:p w14:paraId="2706147D" w14:textId="77777777" w:rsidR="006F75EC" w:rsidRDefault="006F75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809453"/>
      <w:docPartObj>
        <w:docPartGallery w:val="Page Numbers (Top of Page)"/>
        <w:docPartUnique/>
      </w:docPartObj>
    </w:sdtPr>
    <w:sdtEndPr>
      <w:rPr>
        <w:rFonts w:ascii="Times New Roman" w:hAnsi="Times New Roman" w:cs="Times New Roman"/>
        <w:sz w:val="24"/>
        <w:szCs w:val="24"/>
      </w:rPr>
    </w:sdtEndPr>
    <w:sdtContent>
      <w:p w14:paraId="63FDA1A0" w14:textId="2F69A243" w:rsidR="0078502E" w:rsidRPr="00E37327" w:rsidRDefault="0078502E">
        <w:pPr>
          <w:pStyle w:val="a3"/>
          <w:jc w:val="center"/>
          <w:rPr>
            <w:rFonts w:ascii="Times New Roman" w:hAnsi="Times New Roman" w:cs="Times New Roman"/>
            <w:sz w:val="24"/>
            <w:szCs w:val="24"/>
          </w:rPr>
        </w:pPr>
        <w:r w:rsidRPr="00E37327">
          <w:rPr>
            <w:rFonts w:ascii="Times New Roman" w:hAnsi="Times New Roman" w:cs="Times New Roman"/>
            <w:sz w:val="24"/>
            <w:szCs w:val="24"/>
          </w:rPr>
          <w:fldChar w:fldCharType="begin"/>
        </w:r>
        <w:r w:rsidRPr="00E37327">
          <w:rPr>
            <w:rFonts w:ascii="Times New Roman" w:hAnsi="Times New Roman" w:cs="Times New Roman"/>
            <w:sz w:val="24"/>
            <w:szCs w:val="24"/>
          </w:rPr>
          <w:instrText>PAGE   \* MERGEFORMAT</w:instrText>
        </w:r>
        <w:r w:rsidRPr="00E37327">
          <w:rPr>
            <w:rFonts w:ascii="Times New Roman" w:hAnsi="Times New Roman" w:cs="Times New Roman"/>
            <w:sz w:val="24"/>
            <w:szCs w:val="24"/>
          </w:rPr>
          <w:fldChar w:fldCharType="separate"/>
        </w:r>
        <w:r w:rsidR="00EF50E8" w:rsidRPr="00EF50E8">
          <w:rPr>
            <w:rFonts w:ascii="Times New Roman" w:hAnsi="Times New Roman" w:cs="Times New Roman"/>
            <w:noProof/>
            <w:sz w:val="24"/>
            <w:szCs w:val="24"/>
            <w:lang w:val="ru-RU"/>
          </w:rPr>
          <w:t>27</w:t>
        </w:r>
        <w:r w:rsidRPr="00E37327">
          <w:rPr>
            <w:rFonts w:ascii="Times New Roman" w:hAnsi="Times New Roman" w:cs="Times New Roman"/>
            <w:sz w:val="24"/>
            <w:szCs w:val="24"/>
          </w:rPr>
          <w:fldChar w:fldCharType="end"/>
        </w:r>
      </w:p>
    </w:sdtContent>
  </w:sdt>
  <w:p w14:paraId="142E7648" w14:textId="77777777" w:rsidR="0078502E" w:rsidRDefault="007850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3560A"/>
    <w:multiLevelType w:val="hybridMultilevel"/>
    <w:tmpl w:val="F35CA388"/>
    <w:lvl w:ilvl="0" w:tplc="66A2B0B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6AE09EB"/>
    <w:multiLevelType w:val="hybridMultilevel"/>
    <w:tmpl w:val="2FAA0B9E"/>
    <w:lvl w:ilvl="0" w:tplc="037C07D8">
      <w:start w:val="1"/>
      <w:numFmt w:val="decimal"/>
      <w:lvlText w:val="%1."/>
      <w:lvlJc w:val="left"/>
      <w:pPr>
        <w:tabs>
          <w:tab w:val="num" w:pos="1855"/>
        </w:tabs>
        <w:ind w:left="1855" w:hanging="1155"/>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15:restartNumberingAfterBreak="0">
    <w:nsid w:val="2DDC0F58"/>
    <w:multiLevelType w:val="hybridMultilevel"/>
    <w:tmpl w:val="B0FEAC0E"/>
    <w:lvl w:ilvl="0" w:tplc="040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2E8325F5"/>
    <w:multiLevelType w:val="hybridMultilevel"/>
    <w:tmpl w:val="167CE870"/>
    <w:lvl w:ilvl="0" w:tplc="2508015E">
      <w:start w:val="1"/>
      <w:numFmt w:val="decimal"/>
      <w:lvlText w:val="%1)"/>
      <w:lvlJc w:val="left"/>
      <w:pPr>
        <w:ind w:left="1122" w:hanging="5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2F54700F"/>
    <w:multiLevelType w:val="hybridMultilevel"/>
    <w:tmpl w:val="2CA2964C"/>
    <w:lvl w:ilvl="0" w:tplc="0DBA00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37382588"/>
    <w:multiLevelType w:val="hybridMultilevel"/>
    <w:tmpl w:val="1B285074"/>
    <w:lvl w:ilvl="0" w:tplc="040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9C4618B"/>
    <w:multiLevelType w:val="hybridMultilevel"/>
    <w:tmpl w:val="D23CE18C"/>
    <w:lvl w:ilvl="0" w:tplc="040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4D201B55"/>
    <w:multiLevelType w:val="hybridMultilevel"/>
    <w:tmpl w:val="A4C83FF4"/>
    <w:lvl w:ilvl="0" w:tplc="040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4E0D1C67"/>
    <w:multiLevelType w:val="hybridMultilevel"/>
    <w:tmpl w:val="C8A26204"/>
    <w:lvl w:ilvl="0" w:tplc="040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50ED557E"/>
    <w:multiLevelType w:val="hybridMultilevel"/>
    <w:tmpl w:val="F222A33E"/>
    <w:lvl w:ilvl="0" w:tplc="040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5FF87708"/>
    <w:multiLevelType w:val="hybridMultilevel"/>
    <w:tmpl w:val="DB2CC36C"/>
    <w:lvl w:ilvl="0" w:tplc="FD1CC7AE">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60020085"/>
    <w:multiLevelType w:val="hybridMultilevel"/>
    <w:tmpl w:val="31E4713C"/>
    <w:lvl w:ilvl="0" w:tplc="7F12331E">
      <w:start w:val="1"/>
      <w:numFmt w:val="decimal"/>
      <w:lvlText w:val="%1)"/>
      <w:lvlJc w:val="left"/>
      <w:pPr>
        <w:ind w:left="1429" w:hanging="360"/>
      </w:pPr>
      <w:rPr>
        <w:rFonts w:ascii="Times New Roman" w:hAnsi="Times New Roman" w:cs="Times New Roman"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61D86FAF"/>
    <w:multiLevelType w:val="hybridMultilevel"/>
    <w:tmpl w:val="8D6602CA"/>
    <w:lvl w:ilvl="0" w:tplc="027E1ADE">
      <w:start w:val="1"/>
      <w:numFmt w:val="decimal"/>
      <w:lvlText w:val="%1."/>
      <w:lvlJc w:val="left"/>
      <w:pPr>
        <w:ind w:left="927" w:hanging="360"/>
      </w:pPr>
      <w:rPr>
        <w:rFonts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70B51DBE"/>
    <w:multiLevelType w:val="multilevel"/>
    <w:tmpl w:val="D98EB04E"/>
    <w:lvl w:ilvl="0">
      <w:start w:val="1"/>
      <w:numFmt w:val="upperRoman"/>
      <w:lvlText w:val="%1."/>
      <w:lvlJc w:val="left"/>
      <w:pPr>
        <w:ind w:left="1170" w:hanging="72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14" w15:restartNumberingAfterBreak="0">
    <w:nsid w:val="76E1595D"/>
    <w:multiLevelType w:val="hybridMultilevel"/>
    <w:tmpl w:val="15DAC64A"/>
    <w:lvl w:ilvl="0" w:tplc="040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77427FCB"/>
    <w:multiLevelType w:val="hybridMultilevel"/>
    <w:tmpl w:val="D6B8FAF4"/>
    <w:lvl w:ilvl="0" w:tplc="040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3"/>
  </w:num>
  <w:num w:numId="2">
    <w:abstractNumId w:val="1"/>
  </w:num>
  <w:num w:numId="3">
    <w:abstractNumId w:val="12"/>
  </w:num>
  <w:num w:numId="4">
    <w:abstractNumId w:val="3"/>
  </w:num>
  <w:num w:numId="5">
    <w:abstractNumId w:val="10"/>
  </w:num>
  <w:num w:numId="6">
    <w:abstractNumId w:val="0"/>
  </w:num>
  <w:num w:numId="7">
    <w:abstractNumId w:val="11"/>
  </w:num>
  <w:num w:numId="8">
    <w:abstractNumId w:val="6"/>
  </w:num>
  <w:num w:numId="9">
    <w:abstractNumId w:val="7"/>
  </w:num>
  <w:num w:numId="10">
    <w:abstractNumId w:val="2"/>
  </w:num>
  <w:num w:numId="11">
    <w:abstractNumId w:val="15"/>
  </w:num>
  <w:num w:numId="12">
    <w:abstractNumId w:val="9"/>
  </w:num>
  <w:num w:numId="13">
    <w:abstractNumId w:val="5"/>
  </w:num>
  <w:num w:numId="14">
    <w:abstractNumId w:val="14"/>
  </w:num>
  <w:num w:numId="15">
    <w:abstractNumId w:val="4"/>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авло Шарандак">
    <w15:presenceInfo w15:providerId="None" w15:userId="Павло Шарандак"/>
  </w15:person>
  <w15:person w15:author="КОЛІСНИК Тетяна Богданівна">
    <w15:presenceInfo w15:providerId="AD" w15:userId="S-1-5-21-3379598372-2690873742-2527584595-14800"/>
  </w15:person>
  <w15:person w15:author="ШАРАНДАК Павло Васильович">
    <w15:presenceInfo w15:providerId="None" w15:userId="ШАРАНДАК Павло Васильович"/>
  </w15:person>
  <w15:person w15:author="ПОЛІЩУК Анна В’ячеславівна">
    <w15:presenceInfo w15:providerId="AD" w15:userId="S-1-5-21-3379598372-2690873742-2527584595-150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83"/>
    <w:rsid w:val="00001879"/>
    <w:rsid w:val="0000509E"/>
    <w:rsid w:val="00007182"/>
    <w:rsid w:val="00007E9D"/>
    <w:rsid w:val="00017C9B"/>
    <w:rsid w:val="000207EA"/>
    <w:rsid w:val="00022631"/>
    <w:rsid w:val="0002719D"/>
    <w:rsid w:val="00027906"/>
    <w:rsid w:val="00046D1E"/>
    <w:rsid w:val="00047CFF"/>
    <w:rsid w:val="0005573B"/>
    <w:rsid w:val="00060FC1"/>
    <w:rsid w:val="0006356D"/>
    <w:rsid w:val="00081717"/>
    <w:rsid w:val="00085890"/>
    <w:rsid w:val="00085EB4"/>
    <w:rsid w:val="0009015B"/>
    <w:rsid w:val="000944ED"/>
    <w:rsid w:val="000A2A78"/>
    <w:rsid w:val="000B1966"/>
    <w:rsid w:val="000B287E"/>
    <w:rsid w:val="000B6762"/>
    <w:rsid w:val="000C1F5E"/>
    <w:rsid w:val="000C2C59"/>
    <w:rsid w:val="000C322B"/>
    <w:rsid w:val="000C42BB"/>
    <w:rsid w:val="000D4993"/>
    <w:rsid w:val="000E17D7"/>
    <w:rsid w:val="000F537F"/>
    <w:rsid w:val="000F7DA8"/>
    <w:rsid w:val="00101F57"/>
    <w:rsid w:val="00106BFB"/>
    <w:rsid w:val="001120BF"/>
    <w:rsid w:val="001179F7"/>
    <w:rsid w:val="001317D8"/>
    <w:rsid w:val="00131BCC"/>
    <w:rsid w:val="001331A4"/>
    <w:rsid w:val="00150644"/>
    <w:rsid w:val="001537D8"/>
    <w:rsid w:val="001552D8"/>
    <w:rsid w:val="00162AC6"/>
    <w:rsid w:val="00167C6D"/>
    <w:rsid w:val="00170C3F"/>
    <w:rsid w:val="00170D0E"/>
    <w:rsid w:val="001720B7"/>
    <w:rsid w:val="001744D3"/>
    <w:rsid w:val="00175554"/>
    <w:rsid w:val="00175BCD"/>
    <w:rsid w:val="00180A17"/>
    <w:rsid w:val="00182F5A"/>
    <w:rsid w:val="00183B7D"/>
    <w:rsid w:val="00191D3D"/>
    <w:rsid w:val="00194521"/>
    <w:rsid w:val="0019575B"/>
    <w:rsid w:val="001A06E4"/>
    <w:rsid w:val="001A245B"/>
    <w:rsid w:val="001A3B61"/>
    <w:rsid w:val="001A6DF2"/>
    <w:rsid w:val="001B78C1"/>
    <w:rsid w:val="001C2B86"/>
    <w:rsid w:val="001C4D9D"/>
    <w:rsid w:val="001C5DFA"/>
    <w:rsid w:val="001D0691"/>
    <w:rsid w:val="001D37B9"/>
    <w:rsid w:val="001D4179"/>
    <w:rsid w:val="001D52CE"/>
    <w:rsid w:val="001D631E"/>
    <w:rsid w:val="001D6F89"/>
    <w:rsid w:val="001F1C8E"/>
    <w:rsid w:val="001F1E3E"/>
    <w:rsid w:val="001F2033"/>
    <w:rsid w:val="001F6E4A"/>
    <w:rsid w:val="002006A7"/>
    <w:rsid w:val="00200CD8"/>
    <w:rsid w:val="002030DE"/>
    <w:rsid w:val="002138C0"/>
    <w:rsid w:val="0021460C"/>
    <w:rsid w:val="00216F88"/>
    <w:rsid w:val="0023378B"/>
    <w:rsid w:val="0023384B"/>
    <w:rsid w:val="00236CA8"/>
    <w:rsid w:val="00244C15"/>
    <w:rsid w:val="002453E2"/>
    <w:rsid w:val="00246A09"/>
    <w:rsid w:val="00250D38"/>
    <w:rsid w:val="002513D9"/>
    <w:rsid w:val="0025534F"/>
    <w:rsid w:val="00256679"/>
    <w:rsid w:val="002624DD"/>
    <w:rsid w:val="00271912"/>
    <w:rsid w:val="00273A60"/>
    <w:rsid w:val="00281A6E"/>
    <w:rsid w:val="00283170"/>
    <w:rsid w:val="00285F01"/>
    <w:rsid w:val="00285FC5"/>
    <w:rsid w:val="002866F6"/>
    <w:rsid w:val="00293664"/>
    <w:rsid w:val="002A1B85"/>
    <w:rsid w:val="002A3182"/>
    <w:rsid w:val="002A48CA"/>
    <w:rsid w:val="002A5279"/>
    <w:rsid w:val="002A7096"/>
    <w:rsid w:val="002A7EC6"/>
    <w:rsid w:val="002B497B"/>
    <w:rsid w:val="002B53A1"/>
    <w:rsid w:val="002B5F6B"/>
    <w:rsid w:val="002C2A99"/>
    <w:rsid w:val="002D287B"/>
    <w:rsid w:val="002D4787"/>
    <w:rsid w:val="002E51DF"/>
    <w:rsid w:val="002F018A"/>
    <w:rsid w:val="002F06B8"/>
    <w:rsid w:val="002F1B6F"/>
    <w:rsid w:val="002F2830"/>
    <w:rsid w:val="002F39C8"/>
    <w:rsid w:val="00301082"/>
    <w:rsid w:val="0030528B"/>
    <w:rsid w:val="003122C5"/>
    <w:rsid w:val="00313CDD"/>
    <w:rsid w:val="003152A7"/>
    <w:rsid w:val="0031533D"/>
    <w:rsid w:val="003156E6"/>
    <w:rsid w:val="00317228"/>
    <w:rsid w:val="00317869"/>
    <w:rsid w:val="00322B96"/>
    <w:rsid w:val="003268C0"/>
    <w:rsid w:val="00340F56"/>
    <w:rsid w:val="003450ED"/>
    <w:rsid w:val="00345366"/>
    <w:rsid w:val="003478B1"/>
    <w:rsid w:val="003521BB"/>
    <w:rsid w:val="00365931"/>
    <w:rsid w:val="00373BA9"/>
    <w:rsid w:val="00374C43"/>
    <w:rsid w:val="00393371"/>
    <w:rsid w:val="00395B97"/>
    <w:rsid w:val="00396EC5"/>
    <w:rsid w:val="00397C9B"/>
    <w:rsid w:val="003A004E"/>
    <w:rsid w:val="003A4A58"/>
    <w:rsid w:val="003A4E9E"/>
    <w:rsid w:val="003B1967"/>
    <w:rsid w:val="003B26AB"/>
    <w:rsid w:val="003C16C3"/>
    <w:rsid w:val="003C1B38"/>
    <w:rsid w:val="003C2792"/>
    <w:rsid w:val="003C3FA0"/>
    <w:rsid w:val="003C5D2B"/>
    <w:rsid w:val="003D03E9"/>
    <w:rsid w:val="003D2253"/>
    <w:rsid w:val="003D6B59"/>
    <w:rsid w:val="003E14A0"/>
    <w:rsid w:val="003E2075"/>
    <w:rsid w:val="003E4C7F"/>
    <w:rsid w:val="003E5315"/>
    <w:rsid w:val="003E5C8D"/>
    <w:rsid w:val="003E6B17"/>
    <w:rsid w:val="003F1F44"/>
    <w:rsid w:val="003F1F9B"/>
    <w:rsid w:val="003F326F"/>
    <w:rsid w:val="003F7C26"/>
    <w:rsid w:val="00411BDD"/>
    <w:rsid w:val="00421E3A"/>
    <w:rsid w:val="004226A9"/>
    <w:rsid w:val="0043090B"/>
    <w:rsid w:val="004404E8"/>
    <w:rsid w:val="00440B03"/>
    <w:rsid w:val="00441C3B"/>
    <w:rsid w:val="004444BB"/>
    <w:rsid w:val="0045481F"/>
    <w:rsid w:val="00454895"/>
    <w:rsid w:val="0046051E"/>
    <w:rsid w:val="00460C52"/>
    <w:rsid w:val="0046155C"/>
    <w:rsid w:val="00463541"/>
    <w:rsid w:val="00466F62"/>
    <w:rsid w:val="00466F98"/>
    <w:rsid w:val="00471184"/>
    <w:rsid w:val="004713CB"/>
    <w:rsid w:val="00481F5D"/>
    <w:rsid w:val="0048703A"/>
    <w:rsid w:val="0049489A"/>
    <w:rsid w:val="004A63AD"/>
    <w:rsid w:val="004A75BA"/>
    <w:rsid w:val="004B1593"/>
    <w:rsid w:val="004B53B5"/>
    <w:rsid w:val="004B5A29"/>
    <w:rsid w:val="004D10DC"/>
    <w:rsid w:val="004D2071"/>
    <w:rsid w:val="004D277D"/>
    <w:rsid w:val="004D2DAC"/>
    <w:rsid w:val="004D663F"/>
    <w:rsid w:val="004E0628"/>
    <w:rsid w:val="004E2CB2"/>
    <w:rsid w:val="0050259B"/>
    <w:rsid w:val="005055F8"/>
    <w:rsid w:val="00514BD6"/>
    <w:rsid w:val="005167B0"/>
    <w:rsid w:val="00521FAB"/>
    <w:rsid w:val="005225EA"/>
    <w:rsid w:val="00531C57"/>
    <w:rsid w:val="005371BB"/>
    <w:rsid w:val="00542529"/>
    <w:rsid w:val="00552D22"/>
    <w:rsid w:val="005561F1"/>
    <w:rsid w:val="00560DE9"/>
    <w:rsid w:val="00561381"/>
    <w:rsid w:val="00565BF1"/>
    <w:rsid w:val="00572F16"/>
    <w:rsid w:val="005756AB"/>
    <w:rsid w:val="00580DC5"/>
    <w:rsid w:val="00583545"/>
    <w:rsid w:val="00583717"/>
    <w:rsid w:val="00584DE5"/>
    <w:rsid w:val="00587B09"/>
    <w:rsid w:val="00590754"/>
    <w:rsid w:val="00594D45"/>
    <w:rsid w:val="005A2E59"/>
    <w:rsid w:val="005A388E"/>
    <w:rsid w:val="005A66D8"/>
    <w:rsid w:val="005A731B"/>
    <w:rsid w:val="005B3DC8"/>
    <w:rsid w:val="005B6C09"/>
    <w:rsid w:val="005B6E83"/>
    <w:rsid w:val="005C470F"/>
    <w:rsid w:val="005C47FF"/>
    <w:rsid w:val="005C61B6"/>
    <w:rsid w:val="005D3807"/>
    <w:rsid w:val="005D3E74"/>
    <w:rsid w:val="005D603A"/>
    <w:rsid w:val="005D7B09"/>
    <w:rsid w:val="005E480E"/>
    <w:rsid w:val="005E657A"/>
    <w:rsid w:val="005E6859"/>
    <w:rsid w:val="005F397D"/>
    <w:rsid w:val="00602B48"/>
    <w:rsid w:val="0061285F"/>
    <w:rsid w:val="00614CD5"/>
    <w:rsid w:val="006274FD"/>
    <w:rsid w:val="00635525"/>
    <w:rsid w:val="00637B80"/>
    <w:rsid w:val="00637CBE"/>
    <w:rsid w:val="006426ED"/>
    <w:rsid w:val="006446D6"/>
    <w:rsid w:val="006475B8"/>
    <w:rsid w:val="00663A88"/>
    <w:rsid w:val="00677ACA"/>
    <w:rsid w:val="00682964"/>
    <w:rsid w:val="006839CB"/>
    <w:rsid w:val="0068446E"/>
    <w:rsid w:val="006855EA"/>
    <w:rsid w:val="006879BE"/>
    <w:rsid w:val="006936FE"/>
    <w:rsid w:val="006A08AA"/>
    <w:rsid w:val="006A19BC"/>
    <w:rsid w:val="006A57ED"/>
    <w:rsid w:val="006A66CF"/>
    <w:rsid w:val="006B13D2"/>
    <w:rsid w:val="006B49E9"/>
    <w:rsid w:val="006B69A9"/>
    <w:rsid w:val="006C0474"/>
    <w:rsid w:val="006C0831"/>
    <w:rsid w:val="006C4A01"/>
    <w:rsid w:val="006D19CE"/>
    <w:rsid w:val="006D2805"/>
    <w:rsid w:val="006D47B3"/>
    <w:rsid w:val="006D48EF"/>
    <w:rsid w:val="006F2325"/>
    <w:rsid w:val="006F75EC"/>
    <w:rsid w:val="00701E5C"/>
    <w:rsid w:val="007075E7"/>
    <w:rsid w:val="00711877"/>
    <w:rsid w:val="00712548"/>
    <w:rsid w:val="00714E87"/>
    <w:rsid w:val="00720822"/>
    <w:rsid w:val="0072108A"/>
    <w:rsid w:val="00722C69"/>
    <w:rsid w:val="0072510C"/>
    <w:rsid w:val="00725D1B"/>
    <w:rsid w:val="0073205C"/>
    <w:rsid w:val="0073552F"/>
    <w:rsid w:val="007422A9"/>
    <w:rsid w:val="00743B29"/>
    <w:rsid w:val="0075181C"/>
    <w:rsid w:val="007562F7"/>
    <w:rsid w:val="0076342C"/>
    <w:rsid w:val="00764B93"/>
    <w:rsid w:val="00765AB0"/>
    <w:rsid w:val="00765AD7"/>
    <w:rsid w:val="00770ACE"/>
    <w:rsid w:val="00775DB5"/>
    <w:rsid w:val="00776F7C"/>
    <w:rsid w:val="00776FB3"/>
    <w:rsid w:val="0078042C"/>
    <w:rsid w:val="007807F8"/>
    <w:rsid w:val="007811EA"/>
    <w:rsid w:val="0078502E"/>
    <w:rsid w:val="00786297"/>
    <w:rsid w:val="00797A96"/>
    <w:rsid w:val="007A38AF"/>
    <w:rsid w:val="007A51B7"/>
    <w:rsid w:val="007A5231"/>
    <w:rsid w:val="007A66D2"/>
    <w:rsid w:val="007B386E"/>
    <w:rsid w:val="007D08D9"/>
    <w:rsid w:val="007D3593"/>
    <w:rsid w:val="007D3BDD"/>
    <w:rsid w:val="007D4BE1"/>
    <w:rsid w:val="007D4F6A"/>
    <w:rsid w:val="007D73AC"/>
    <w:rsid w:val="007E339F"/>
    <w:rsid w:val="007E4152"/>
    <w:rsid w:val="007E5E12"/>
    <w:rsid w:val="007F025F"/>
    <w:rsid w:val="007F1521"/>
    <w:rsid w:val="00805DA3"/>
    <w:rsid w:val="00805DE2"/>
    <w:rsid w:val="00810EAB"/>
    <w:rsid w:val="008119AA"/>
    <w:rsid w:val="00815184"/>
    <w:rsid w:val="0081586B"/>
    <w:rsid w:val="0082081E"/>
    <w:rsid w:val="008272CA"/>
    <w:rsid w:val="008375A4"/>
    <w:rsid w:val="00841485"/>
    <w:rsid w:val="00842271"/>
    <w:rsid w:val="00843349"/>
    <w:rsid w:val="0084506D"/>
    <w:rsid w:val="008524EB"/>
    <w:rsid w:val="00853223"/>
    <w:rsid w:val="00853526"/>
    <w:rsid w:val="00856942"/>
    <w:rsid w:val="008601C4"/>
    <w:rsid w:val="00861E91"/>
    <w:rsid w:val="00867F96"/>
    <w:rsid w:val="008758B9"/>
    <w:rsid w:val="008763B5"/>
    <w:rsid w:val="00877184"/>
    <w:rsid w:val="00877C03"/>
    <w:rsid w:val="008851E9"/>
    <w:rsid w:val="00885FB0"/>
    <w:rsid w:val="00893AED"/>
    <w:rsid w:val="008960FC"/>
    <w:rsid w:val="008B3236"/>
    <w:rsid w:val="008C4FFA"/>
    <w:rsid w:val="008C5021"/>
    <w:rsid w:val="008C661E"/>
    <w:rsid w:val="008E58D7"/>
    <w:rsid w:val="008E64A0"/>
    <w:rsid w:val="008F1C0F"/>
    <w:rsid w:val="009027AB"/>
    <w:rsid w:val="00902FE4"/>
    <w:rsid w:val="00903A88"/>
    <w:rsid w:val="00907B5D"/>
    <w:rsid w:val="0091196B"/>
    <w:rsid w:val="0091237E"/>
    <w:rsid w:val="0091403F"/>
    <w:rsid w:val="009151C0"/>
    <w:rsid w:val="00916B50"/>
    <w:rsid w:val="00917A86"/>
    <w:rsid w:val="009251DC"/>
    <w:rsid w:val="00927031"/>
    <w:rsid w:val="00927445"/>
    <w:rsid w:val="00927524"/>
    <w:rsid w:val="00935F98"/>
    <w:rsid w:val="009446A7"/>
    <w:rsid w:val="00952832"/>
    <w:rsid w:val="00955C44"/>
    <w:rsid w:val="00956146"/>
    <w:rsid w:val="00956E36"/>
    <w:rsid w:val="00957320"/>
    <w:rsid w:val="0096401B"/>
    <w:rsid w:val="00964297"/>
    <w:rsid w:val="0096789C"/>
    <w:rsid w:val="0097164F"/>
    <w:rsid w:val="00975151"/>
    <w:rsid w:val="009873C4"/>
    <w:rsid w:val="0099473D"/>
    <w:rsid w:val="009B0DC5"/>
    <w:rsid w:val="009B32DE"/>
    <w:rsid w:val="009C4E9B"/>
    <w:rsid w:val="009D0CA3"/>
    <w:rsid w:val="009D75E7"/>
    <w:rsid w:val="009E4BB6"/>
    <w:rsid w:val="009F26BD"/>
    <w:rsid w:val="009F2F3A"/>
    <w:rsid w:val="009F65E7"/>
    <w:rsid w:val="00A00230"/>
    <w:rsid w:val="00A057F4"/>
    <w:rsid w:val="00A13686"/>
    <w:rsid w:val="00A16545"/>
    <w:rsid w:val="00A16B9C"/>
    <w:rsid w:val="00A26B61"/>
    <w:rsid w:val="00A331DC"/>
    <w:rsid w:val="00A45F6D"/>
    <w:rsid w:val="00A47273"/>
    <w:rsid w:val="00A50913"/>
    <w:rsid w:val="00A52B8C"/>
    <w:rsid w:val="00A534C6"/>
    <w:rsid w:val="00A541A0"/>
    <w:rsid w:val="00A55AA2"/>
    <w:rsid w:val="00A56E1A"/>
    <w:rsid w:val="00A60AA0"/>
    <w:rsid w:val="00A73BF7"/>
    <w:rsid w:val="00A81C67"/>
    <w:rsid w:val="00A81F33"/>
    <w:rsid w:val="00A913D1"/>
    <w:rsid w:val="00A97372"/>
    <w:rsid w:val="00AA0482"/>
    <w:rsid w:val="00AA3779"/>
    <w:rsid w:val="00AB4959"/>
    <w:rsid w:val="00AB7CFE"/>
    <w:rsid w:val="00AC77F4"/>
    <w:rsid w:val="00AD15DD"/>
    <w:rsid w:val="00AD5E38"/>
    <w:rsid w:val="00AD7826"/>
    <w:rsid w:val="00AE021D"/>
    <w:rsid w:val="00AE09CC"/>
    <w:rsid w:val="00AE0BAD"/>
    <w:rsid w:val="00AE1D01"/>
    <w:rsid w:val="00AE2E93"/>
    <w:rsid w:val="00AE355F"/>
    <w:rsid w:val="00AE6734"/>
    <w:rsid w:val="00AF0EF3"/>
    <w:rsid w:val="00AF2CE9"/>
    <w:rsid w:val="00AF3934"/>
    <w:rsid w:val="00B00146"/>
    <w:rsid w:val="00B01138"/>
    <w:rsid w:val="00B0445B"/>
    <w:rsid w:val="00B230EA"/>
    <w:rsid w:val="00B256A6"/>
    <w:rsid w:val="00B33745"/>
    <w:rsid w:val="00B33CF3"/>
    <w:rsid w:val="00B363AF"/>
    <w:rsid w:val="00B4411E"/>
    <w:rsid w:val="00B52AED"/>
    <w:rsid w:val="00B54874"/>
    <w:rsid w:val="00B55378"/>
    <w:rsid w:val="00B601A7"/>
    <w:rsid w:val="00B651EA"/>
    <w:rsid w:val="00B71728"/>
    <w:rsid w:val="00B7683A"/>
    <w:rsid w:val="00B818D6"/>
    <w:rsid w:val="00B81CEC"/>
    <w:rsid w:val="00B84805"/>
    <w:rsid w:val="00B873FC"/>
    <w:rsid w:val="00B93072"/>
    <w:rsid w:val="00BA022C"/>
    <w:rsid w:val="00BA12A2"/>
    <w:rsid w:val="00BB3BF3"/>
    <w:rsid w:val="00BC1C92"/>
    <w:rsid w:val="00BC1CDF"/>
    <w:rsid w:val="00BC2FEB"/>
    <w:rsid w:val="00BC3EDF"/>
    <w:rsid w:val="00BD2622"/>
    <w:rsid w:val="00BD4A00"/>
    <w:rsid w:val="00BD596B"/>
    <w:rsid w:val="00BE512E"/>
    <w:rsid w:val="00BE65C0"/>
    <w:rsid w:val="00BE79AD"/>
    <w:rsid w:val="00BE7E7C"/>
    <w:rsid w:val="00BF0187"/>
    <w:rsid w:val="00BF3662"/>
    <w:rsid w:val="00BF7BF8"/>
    <w:rsid w:val="00C010FD"/>
    <w:rsid w:val="00C01967"/>
    <w:rsid w:val="00C05C83"/>
    <w:rsid w:val="00C13AEF"/>
    <w:rsid w:val="00C155C6"/>
    <w:rsid w:val="00C22231"/>
    <w:rsid w:val="00C3189B"/>
    <w:rsid w:val="00C31F16"/>
    <w:rsid w:val="00C34E27"/>
    <w:rsid w:val="00C355E8"/>
    <w:rsid w:val="00C364C0"/>
    <w:rsid w:val="00C40229"/>
    <w:rsid w:val="00C45866"/>
    <w:rsid w:val="00C45FE0"/>
    <w:rsid w:val="00C55BEC"/>
    <w:rsid w:val="00C56B13"/>
    <w:rsid w:val="00C65996"/>
    <w:rsid w:val="00C7020B"/>
    <w:rsid w:val="00C705F4"/>
    <w:rsid w:val="00C83930"/>
    <w:rsid w:val="00C8553F"/>
    <w:rsid w:val="00C929AF"/>
    <w:rsid w:val="00C946DC"/>
    <w:rsid w:val="00C950E0"/>
    <w:rsid w:val="00C96F91"/>
    <w:rsid w:val="00C97DFC"/>
    <w:rsid w:val="00CA18CC"/>
    <w:rsid w:val="00CA24B6"/>
    <w:rsid w:val="00CA4DBD"/>
    <w:rsid w:val="00CA589D"/>
    <w:rsid w:val="00CB0472"/>
    <w:rsid w:val="00CB16D0"/>
    <w:rsid w:val="00CB2069"/>
    <w:rsid w:val="00CB6F02"/>
    <w:rsid w:val="00CC18D8"/>
    <w:rsid w:val="00CC4FAE"/>
    <w:rsid w:val="00CC5EDF"/>
    <w:rsid w:val="00CD67D6"/>
    <w:rsid w:val="00CD76A4"/>
    <w:rsid w:val="00CE2731"/>
    <w:rsid w:val="00CE413D"/>
    <w:rsid w:val="00CF4B74"/>
    <w:rsid w:val="00CF70D4"/>
    <w:rsid w:val="00D003DB"/>
    <w:rsid w:val="00D02851"/>
    <w:rsid w:val="00D035A7"/>
    <w:rsid w:val="00D0483E"/>
    <w:rsid w:val="00D04931"/>
    <w:rsid w:val="00D05A2B"/>
    <w:rsid w:val="00D061D6"/>
    <w:rsid w:val="00D11E39"/>
    <w:rsid w:val="00D12C6E"/>
    <w:rsid w:val="00D13841"/>
    <w:rsid w:val="00D20B51"/>
    <w:rsid w:val="00D25BB6"/>
    <w:rsid w:val="00D3020A"/>
    <w:rsid w:val="00D30751"/>
    <w:rsid w:val="00D30D00"/>
    <w:rsid w:val="00D3348D"/>
    <w:rsid w:val="00D35B0B"/>
    <w:rsid w:val="00D4378D"/>
    <w:rsid w:val="00D50B5F"/>
    <w:rsid w:val="00D5525D"/>
    <w:rsid w:val="00D55F34"/>
    <w:rsid w:val="00D56A6F"/>
    <w:rsid w:val="00D57912"/>
    <w:rsid w:val="00D7191A"/>
    <w:rsid w:val="00D72570"/>
    <w:rsid w:val="00D73303"/>
    <w:rsid w:val="00D7344C"/>
    <w:rsid w:val="00D80CC3"/>
    <w:rsid w:val="00D84074"/>
    <w:rsid w:val="00D84660"/>
    <w:rsid w:val="00D85864"/>
    <w:rsid w:val="00D86EC6"/>
    <w:rsid w:val="00D8758A"/>
    <w:rsid w:val="00D9674F"/>
    <w:rsid w:val="00DB0525"/>
    <w:rsid w:val="00DB3F93"/>
    <w:rsid w:val="00DB5B26"/>
    <w:rsid w:val="00DC08D0"/>
    <w:rsid w:val="00DC3EF5"/>
    <w:rsid w:val="00DC5BFB"/>
    <w:rsid w:val="00DD0089"/>
    <w:rsid w:val="00DD2FA0"/>
    <w:rsid w:val="00DD3984"/>
    <w:rsid w:val="00DE2BC5"/>
    <w:rsid w:val="00E0019C"/>
    <w:rsid w:val="00E0191D"/>
    <w:rsid w:val="00E14329"/>
    <w:rsid w:val="00E157CD"/>
    <w:rsid w:val="00E17B49"/>
    <w:rsid w:val="00E20823"/>
    <w:rsid w:val="00E20866"/>
    <w:rsid w:val="00E21D18"/>
    <w:rsid w:val="00E24D83"/>
    <w:rsid w:val="00E2792C"/>
    <w:rsid w:val="00E320C1"/>
    <w:rsid w:val="00E356DE"/>
    <w:rsid w:val="00E357A2"/>
    <w:rsid w:val="00E35ABE"/>
    <w:rsid w:val="00E368AB"/>
    <w:rsid w:val="00E36F12"/>
    <w:rsid w:val="00E37250"/>
    <w:rsid w:val="00E37327"/>
    <w:rsid w:val="00E41EDF"/>
    <w:rsid w:val="00E4352D"/>
    <w:rsid w:val="00E454C7"/>
    <w:rsid w:val="00E47991"/>
    <w:rsid w:val="00E530A6"/>
    <w:rsid w:val="00E55D4A"/>
    <w:rsid w:val="00E577F3"/>
    <w:rsid w:val="00E632D9"/>
    <w:rsid w:val="00E70BA8"/>
    <w:rsid w:val="00E70BBE"/>
    <w:rsid w:val="00E72FE6"/>
    <w:rsid w:val="00E8061F"/>
    <w:rsid w:val="00E8509A"/>
    <w:rsid w:val="00E85D95"/>
    <w:rsid w:val="00E9104D"/>
    <w:rsid w:val="00E95A8F"/>
    <w:rsid w:val="00EA2FE8"/>
    <w:rsid w:val="00EA3837"/>
    <w:rsid w:val="00EB2D3D"/>
    <w:rsid w:val="00EB4265"/>
    <w:rsid w:val="00EB774A"/>
    <w:rsid w:val="00EB7F4F"/>
    <w:rsid w:val="00EC2561"/>
    <w:rsid w:val="00EC2702"/>
    <w:rsid w:val="00ED3164"/>
    <w:rsid w:val="00EE0B66"/>
    <w:rsid w:val="00EE12B3"/>
    <w:rsid w:val="00EE2719"/>
    <w:rsid w:val="00EE2D12"/>
    <w:rsid w:val="00EE3E84"/>
    <w:rsid w:val="00EE51DC"/>
    <w:rsid w:val="00EF250D"/>
    <w:rsid w:val="00EF2837"/>
    <w:rsid w:val="00EF50E8"/>
    <w:rsid w:val="00EF750F"/>
    <w:rsid w:val="00EF77D2"/>
    <w:rsid w:val="00F064F7"/>
    <w:rsid w:val="00F10362"/>
    <w:rsid w:val="00F1291D"/>
    <w:rsid w:val="00F13444"/>
    <w:rsid w:val="00F161D6"/>
    <w:rsid w:val="00F208A6"/>
    <w:rsid w:val="00F20D92"/>
    <w:rsid w:val="00F24CF1"/>
    <w:rsid w:val="00F31E86"/>
    <w:rsid w:val="00F31FAB"/>
    <w:rsid w:val="00F346CE"/>
    <w:rsid w:val="00F37D83"/>
    <w:rsid w:val="00F46BC9"/>
    <w:rsid w:val="00F6029B"/>
    <w:rsid w:val="00F63F96"/>
    <w:rsid w:val="00F775BA"/>
    <w:rsid w:val="00F81F75"/>
    <w:rsid w:val="00F85079"/>
    <w:rsid w:val="00F97C77"/>
    <w:rsid w:val="00FA78B4"/>
    <w:rsid w:val="00FB267C"/>
    <w:rsid w:val="00FB3201"/>
    <w:rsid w:val="00FB6CF9"/>
    <w:rsid w:val="00FD09D1"/>
    <w:rsid w:val="00FD419F"/>
    <w:rsid w:val="00FD606D"/>
    <w:rsid w:val="00FD7328"/>
    <w:rsid w:val="00FD7799"/>
    <w:rsid w:val="00FF082C"/>
    <w:rsid w:val="00FF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3857"/>
  <w15:chartTrackingRefBased/>
  <w15:docId w15:val="{E8DDB87F-345F-457B-A8BB-B7D34DC3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45B"/>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B0445B"/>
  </w:style>
  <w:style w:type="paragraph" w:styleId="a5">
    <w:name w:val="footer"/>
    <w:basedOn w:val="a"/>
    <w:link w:val="a6"/>
    <w:uiPriority w:val="99"/>
    <w:unhideWhenUsed/>
    <w:rsid w:val="00B0445B"/>
    <w:pPr>
      <w:tabs>
        <w:tab w:val="center" w:pos="4677"/>
        <w:tab w:val="right" w:pos="9355"/>
      </w:tabs>
      <w:spacing w:after="0" w:line="240" w:lineRule="auto"/>
    </w:pPr>
  </w:style>
  <w:style w:type="character" w:customStyle="1" w:styleId="a6">
    <w:name w:val="Нижній колонтитул Знак"/>
    <w:basedOn w:val="a0"/>
    <w:link w:val="a5"/>
    <w:uiPriority w:val="99"/>
    <w:rsid w:val="00B0445B"/>
  </w:style>
  <w:style w:type="paragraph" w:styleId="HTML">
    <w:name w:val="HTML Preformatted"/>
    <w:basedOn w:val="a"/>
    <w:link w:val="HTML0"/>
    <w:uiPriority w:val="99"/>
    <w:semiHidden/>
    <w:unhideWhenUsed/>
    <w:rsid w:val="00293664"/>
    <w:pPr>
      <w:spacing w:after="0" w:line="240" w:lineRule="auto"/>
    </w:pPr>
    <w:rPr>
      <w:rFonts w:ascii="Consolas" w:hAnsi="Consolas"/>
      <w:sz w:val="20"/>
      <w:szCs w:val="20"/>
    </w:rPr>
  </w:style>
  <w:style w:type="character" w:customStyle="1" w:styleId="HTML0">
    <w:name w:val="Стандартний HTML Знак"/>
    <w:basedOn w:val="a0"/>
    <w:link w:val="HTML"/>
    <w:uiPriority w:val="99"/>
    <w:semiHidden/>
    <w:rsid w:val="00293664"/>
    <w:rPr>
      <w:rFonts w:ascii="Consolas" w:hAnsi="Consolas"/>
      <w:sz w:val="20"/>
      <w:szCs w:val="20"/>
    </w:rPr>
  </w:style>
  <w:style w:type="paragraph" w:styleId="a7">
    <w:name w:val="List Paragraph"/>
    <w:basedOn w:val="a"/>
    <w:uiPriority w:val="34"/>
    <w:qFormat/>
    <w:rsid w:val="00CF70D4"/>
    <w:pPr>
      <w:ind w:left="720"/>
      <w:contextualSpacing/>
    </w:pPr>
  </w:style>
  <w:style w:type="paragraph" w:styleId="a8">
    <w:name w:val="Balloon Text"/>
    <w:basedOn w:val="a"/>
    <w:link w:val="a9"/>
    <w:uiPriority w:val="99"/>
    <w:semiHidden/>
    <w:unhideWhenUsed/>
    <w:rsid w:val="00D56A6F"/>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56A6F"/>
    <w:rPr>
      <w:rFonts w:ascii="Segoe UI" w:hAnsi="Segoe UI" w:cs="Segoe UI"/>
      <w:sz w:val="18"/>
      <w:szCs w:val="18"/>
    </w:rPr>
  </w:style>
  <w:style w:type="paragraph" w:styleId="aa">
    <w:name w:val="Revision"/>
    <w:hidden/>
    <w:uiPriority w:val="99"/>
    <w:semiHidden/>
    <w:rsid w:val="009B32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65772">
      <w:bodyDiv w:val="1"/>
      <w:marLeft w:val="0"/>
      <w:marRight w:val="0"/>
      <w:marTop w:val="0"/>
      <w:marBottom w:val="0"/>
      <w:divBdr>
        <w:top w:val="none" w:sz="0" w:space="0" w:color="auto"/>
        <w:left w:val="none" w:sz="0" w:space="0" w:color="auto"/>
        <w:bottom w:val="none" w:sz="0" w:space="0" w:color="auto"/>
        <w:right w:val="none" w:sz="0" w:space="0" w:color="auto"/>
      </w:divBdr>
    </w:div>
    <w:div w:id="607543035">
      <w:bodyDiv w:val="1"/>
      <w:marLeft w:val="0"/>
      <w:marRight w:val="0"/>
      <w:marTop w:val="0"/>
      <w:marBottom w:val="0"/>
      <w:divBdr>
        <w:top w:val="none" w:sz="0" w:space="0" w:color="auto"/>
        <w:left w:val="none" w:sz="0" w:space="0" w:color="auto"/>
        <w:bottom w:val="none" w:sz="0" w:space="0" w:color="auto"/>
        <w:right w:val="none" w:sz="0" w:space="0" w:color="auto"/>
      </w:divBdr>
    </w:div>
    <w:div w:id="839272201">
      <w:bodyDiv w:val="1"/>
      <w:marLeft w:val="0"/>
      <w:marRight w:val="0"/>
      <w:marTop w:val="0"/>
      <w:marBottom w:val="0"/>
      <w:divBdr>
        <w:top w:val="none" w:sz="0" w:space="0" w:color="auto"/>
        <w:left w:val="none" w:sz="0" w:space="0" w:color="auto"/>
        <w:bottom w:val="none" w:sz="0" w:space="0" w:color="auto"/>
        <w:right w:val="none" w:sz="0" w:space="0" w:color="auto"/>
      </w:divBdr>
    </w:div>
    <w:div w:id="1161383559">
      <w:bodyDiv w:val="1"/>
      <w:marLeft w:val="0"/>
      <w:marRight w:val="0"/>
      <w:marTop w:val="0"/>
      <w:marBottom w:val="0"/>
      <w:divBdr>
        <w:top w:val="none" w:sz="0" w:space="0" w:color="auto"/>
        <w:left w:val="none" w:sz="0" w:space="0" w:color="auto"/>
        <w:bottom w:val="none" w:sz="0" w:space="0" w:color="auto"/>
        <w:right w:val="none" w:sz="0" w:space="0" w:color="auto"/>
      </w:divBdr>
    </w:div>
    <w:div w:id="1232930035">
      <w:bodyDiv w:val="1"/>
      <w:marLeft w:val="0"/>
      <w:marRight w:val="0"/>
      <w:marTop w:val="0"/>
      <w:marBottom w:val="0"/>
      <w:divBdr>
        <w:top w:val="none" w:sz="0" w:space="0" w:color="auto"/>
        <w:left w:val="none" w:sz="0" w:space="0" w:color="auto"/>
        <w:bottom w:val="none" w:sz="0" w:space="0" w:color="auto"/>
        <w:right w:val="none" w:sz="0" w:space="0" w:color="auto"/>
      </w:divBdr>
    </w:div>
    <w:div w:id="1265843485">
      <w:bodyDiv w:val="1"/>
      <w:marLeft w:val="0"/>
      <w:marRight w:val="0"/>
      <w:marTop w:val="0"/>
      <w:marBottom w:val="0"/>
      <w:divBdr>
        <w:top w:val="none" w:sz="0" w:space="0" w:color="auto"/>
        <w:left w:val="none" w:sz="0" w:space="0" w:color="auto"/>
        <w:bottom w:val="none" w:sz="0" w:space="0" w:color="auto"/>
        <w:right w:val="none" w:sz="0" w:space="0" w:color="auto"/>
      </w:divBdr>
    </w:div>
    <w:div w:id="1278021887">
      <w:bodyDiv w:val="1"/>
      <w:marLeft w:val="0"/>
      <w:marRight w:val="0"/>
      <w:marTop w:val="0"/>
      <w:marBottom w:val="0"/>
      <w:divBdr>
        <w:top w:val="none" w:sz="0" w:space="0" w:color="auto"/>
        <w:left w:val="none" w:sz="0" w:space="0" w:color="auto"/>
        <w:bottom w:val="none" w:sz="0" w:space="0" w:color="auto"/>
        <w:right w:val="none" w:sz="0" w:space="0" w:color="auto"/>
      </w:divBdr>
    </w:div>
    <w:div w:id="1608584972">
      <w:bodyDiv w:val="1"/>
      <w:marLeft w:val="0"/>
      <w:marRight w:val="0"/>
      <w:marTop w:val="0"/>
      <w:marBottom w:val="0"/>
      <w:divBdr>
        <w:top w:val="none" w:sz="0" w:space="0" w:color="auto"/>
        <w:left w:val="none" w:sz="0" w:space="0" w:color="auto"/>
        <w:bottom w:val="none" w:sz="0" w:space="0" w:color="auto"/>
        <w:right w:val="none" w:sz="0" w:space="0" w:color="auto"/>
      </w:divBdr>
    </w:div>
    <w:div w:id="192040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9B4BD-7CAD-4F4A-B326-B729E9FC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36813</Words>
  <Characters>20984</Characters>
  <Application>Microsoft Office Word</Application>
  <DocSecurity>0</DocSecurity>
  <Lines>174</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Дмитро Мороз</dc:creator>
  <cp:keywords/>
  <dc:description/>
  <cp:lastModifiedBy>ПОЛІЩУК Анна В’ячеславівна</cp:lastModifiedBy>
  <cp:revision>2</cp:revision>
  <cp:lastPrinted>2020-03-23T13:09:00Z</cp:lastPrinted>
  <dcterms:created xsi:type="dcterms:W3CDTF">2020-03-23T13:09:00Z</dcterms:created>
  <dcterms:modified xsi:type="dcterms:W3CDTF">2020-03-23T13:09:00Z</dcterms:modified>
</cp:coreProperties>
</file>